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39C6E" w14:textId="3160171D" w:rsidR="00D47916" w:rsidRDefault="00D47916" w:rsidP="00F6475F"/>
    <w:p w14:paraId="072C0731" w14:textId="77777777" w:rsidR="00BC27C1" w:rsidRPr="004E3F0E" w:rsidRDefault="00BC27C1"/>
    <w:p w14:paraId="76F0C5AD" w14:textId="343F8F7C" w:rsidR="000E037E" w:rsidRPr="004E3F0E" w:rsidRDefault="000E037E"/>
    <w:p w14:paraId="3F7D3C82" w14:textId="77777777" w:rsidR="000E037E" w:rsidRPr="004E3F0E" w:rsidRDefault="000E037E"/>
    <w:p w14:paraId="0879E5A8" w14:textId="77777777" w:rsidR="000E037E" w:rsidRPr="004E3F0E" w:rsidRDefault="000E037E"/>
    <w:p w14:paraId="2E8DF97E" w14:textId="71599FE3" w:rsidR="000E037E" w:rsidRPr="004E3F0E" w:rsidRDefault="000E037E"/>
    <w:p w14:paraId="42DD41DF" w14:textId="77777777" w:rsidR="000E037E" w:rsidRPr="004E3F0E" w:rsidRDefault="009A321E">
      <w:pPr>
        <w:rPr>
          <w:rFonts w:cs="Arial"/>
          <w:szCs w:val="22"/>
          <w:u w:val="single"/>
        </w:rPr>
      </w:pPr>
      <w:r w:rsidRPr="00E431CB">
        <w:rPr>
          <w:noProof/>
        </w:rPr>
        <w:drawing>
          <wp:anchor distT="0" distB="0" distL="114300" distR="114300" simplePos="0" relativeHeight="251658240" behindDoc="1" locked="0" layoutInCell="1" allowOverlap="1" wp14:anchorId="6A58DAD1" wp14:editId="07777777">
            <wp:simplePos x="0" y="0"/>
            <wp:positionH relativeFrom="column">
              <wp:posOffset>239395</wp:posOffset>
            </wp:positionH>
            <wp:positionV relativeFrom="paragraph">
              <wp:posOffset>290195</wp:posOffset>
            </wp:positionV>
            <wp:extent cx="4800600" cy="2799080"/>
            <wp:effectExtent l="0" t="0" r="0" b="0"/>
            <wp:wrapTight wrapText="bothSides">
              <wp:wrapPolygon edited="0">
                <wp:start x="0" y="0"/>
                <wp:lineTo x="0" y="21463"/>
                <wp:lineTo x="21514" y="21463"/>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279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7E39B" w14:textId="77777777" w:rsidR="000E037E" w:rsidRPr="004E3F0E" w:rsidRDefault="000E037E"/>
    <w:p w14:paraId="5312BA06" w14:textId="77777777" w:rsidR="000E037E" w:rsidRPr="004E3F0E" w:rsidRDefault="000E037E" w:rsidP="00BD6155"/>
    <w:p w14:paraId="65E53C44" w14:textId="77777777" w:rsidR="000E037E" w:rsidRPr="004E3F0E" w:rsidRDefault="000E037E" w:rsidP="00BD6155"/>
    <w:p w14:paraId="29EBFBAE" w14:textId="77777777" w:rsidR="000E037E" w:rsidRPr="004E3F0E" w:rsidRDefault="000E037E" w:rsidP="00BD6155"/>
    <w:p w14:paraId="17D57BB9" w14:textId="6CAE9F85" w:rsidR="00B520D3" w:rsidRPr="00BD6155" w:rsidRDefault="00B520D3" w:rsidP="00BD6155">
      <w:pPr>
        <w:jc w:val="center"/>
        <w:rPr>
          <w:sz w:val="96"/>
        </w:rPr>
      </w:pPr>
      <w:r w:rsidRPr="00BD6155">
        <w:rPr>
          <w:sz w:val="96"/>
        </w:rPr>
        <w:t>20</w:t>
      </w:r>
      <w:r w:rsidR="0096230B">
        <w:rPr>
          <w:sz w:val="96"/>
        </w:rPr>
        <w:t>2</w:t>
      </w:r>
      <w:ins w:id="1" w:author="Bree Vallance" w:date="2023-11-30T11:06:00Z">
        <w:r w:rsidR="002852CF">
          <w:rPr>
            <w:sz w:val="96"/>
          </w:rPr>
          <w:t>4</w:t>
        </w:r>
      </w:ins>
      <w:del w:id="2" w:author="Bree Vallance" w:date="2023-11-30T11:06:00Z">
        <w:r w:rsidR="007F515E" w:rsidDel="002852CF">
          <w:rPr>
            <w:sz w:val="96"/>
          </w:rPr>
          <w:delText>3</w:delText>
        </w:r>
      </w:del>
      <w:r w:rsidRPr="00BD6155">
        <w:rPr>
          <w:sz w:val="96"/>
        </w:rPr>
        <w:t xml:space="preserve"> </w:t>
      </w:r>
      <w:r w:rsidR="00F86F9A">
        <w:rPr>
          <w:sz w:val="96"/>
        </w:rPr>
        <w:t>By-law</w:t>
      </w:r>
      <w:r w:rsidRPr="00BD6155">
        <w:rPr>
          <w:sz w:val="96"/>
        </w:rPr>
        <w:t>s</w:t>
      </w:r>
    </w:p>
    <w:p w14:paraId="5CEFFF8E" w14:textId="3FA8A11A" w:rsidR="00B520D3" w:rsidRPr="00EE5130" w:rsidRDefault="690DA8BE" w:rsidP="00BD6155">
      <w:pPr>
        <w:jc w:val="center"/>
        <w:rPr>
          <w:sz w:val="28"/>
          <w:szCs w:val="24"/>
        </w:rPr>
      </w:pPr>
      <w:r w:rsidRPr="00EE5130">
        <w:rPr>
          <w:sz w:val="28"/>
          <w:szCs w:val="24"/>
        </w:rPr>
        <w:t>Update</w:t>
      </w:r>
      <w:r w:rsidR="00EE5130" w:rsidRPr="00EE5130">
        <w:rPr>
          <w:sz w:val="28"/>
          <w:szCs w:val="24"/>
        </w:rPr>
        <w:t>d</w:t>
      </w:r>
      <w:r w:rsidR="00B104AA" w:rsidRPr="00EE5130">
        <w:rPr>
          <w:sz w:val="28"/>
          <w:szCs w:val="24"/>
        </w:rPr>
        <w:t xml:space="preserve"> </w:t>
      </w:r>
      <w:del w:id="3" w:author="Bree Vallance" w:date="2023-11-30T11:07:00Z">
        <w:r w:rsidR="001D609B">
          <w:rPr>
            <w:sz w:val="28"/>
            <w:szCs w:val="24"/>
          </w:rPr>
          <w:delText>27</w:delText>
        </w:r>
        <w:r w:rsidR="008F4D2C" w:rsidRPr="00EE5130">
          <w:rPr>
            <w:sz w:val="28"/>
            <w:szCs w:val="24"/>
          </w:rPr>
          <w:delText xml:space="preserve"> April 2023</w:delText>
        </w:r>
      </w:del>
      <w:ins w:id="4" w:author="Bree Vallance" w:date="2023-11-30T11:07:00Z">
        <w:r w:rsidR="00D62A30">
          <w:rPr>
            <w:sz w:val="28"/>
            <w:szCs w:val="24"/>
          </w:rPr>
          <w:t>30 November 2023</w:t>
        </w:r>
      </w:ins>
      <w:r w:rsidR="006A44E3" w:rsidRPr="00EE5130">
        <w:rPr>
          <w:sz w:val="28"/>
          <w:szCs w:val="24"/>
        </w:rPr>
        <w:t xml:space="preserve"> </w:t>
      </w:r>
    </w:p>
    <w:p w14:paraId="5E27A34F" w14:textId="77777777" w:rsidR="00AE2D0E" w:rsidRDefault="00AE2D0E">
      <w:pPr>
        <w:spacing w:line="240" w:lineRule="auto"/>
        <w:rPr>
          <w:szCs w:val="22"/>
        </w:rPr>
      </w:pPr>
      <w:bookmarkStart w:id="5" w:name="_Toc274753"/>
    </w:p>
    <w:p w14:paraId="6E5880A4" w14:textId="77777777" w:rsidR="00AE2D0E" w:rsidRDefault="00AE2D0E">
      <w:pPr>
        <w:spacing w:line="240" w:lineRule="auto"/>
        <w:rPr>
          <w:szCs w:val="22"/>
        </w:rPr>
      </w:pPr>
    </w:p>
    <w:p w14:paraId="0571B37A" w14:textId="77777777" w:rsidR="00AE2D0E" w:rsidRDefault="00AE2D0E">
      <w:pPr>
        <w:spacing w:line="240" w:lineRule="auto"/>
        <w:rPr>
          <w:szCs w:val="22"/>
        </w:rPr>
      </w:pPr>
    </w:p>
    <w:p w14:paraId="52774527" w14:textId="77777777" w:rsidR="00AE2D0E" w:rsidRDefault="00AE2D0E">
      <w:pPr>
        <w:spacing w:line="240" w:lineRule="auto"/>
        <w:rPr>
          <w:szCs w:val="22"/>
        </w:rPr>
      </w:pPr>
    </w:p>
    <w:p w14:paraId="0080ADE7" w14:textId="77777777" w:rsidR="00AE2D0E" w:rsidRDefault="00AE2D0E">
      <w:pPr>
        <w:spacing w:line="240" w:lineRule="auto"/>
        <w:rPr>
          <w:szCs w:val="22"/>
        </w:rPr>
      </w:pPr>
    </w:p>
    <w:p w14:paraId="5F58EACB" w14:textId="25B3AF13" w:rsidR="00FF3020" w:rsidRDefault="00FF3020">
      <w:pPr>
        <w:spacing w:line="240" w:lineRule="auto"/>
        <w:rPr>
          <w:szCs w:val="22"/>
        </w:rPr>
      </w:pPr>
      <w:r>
        <w:rPr>
          <w:szCs w:val="22"/>
        </w:rPr>
        <w:br w:type="page"/>
      </w:r>
    </w:p>
    <w:p w14:paraId="1A5585CA" w14:textId="046D757C" w:rsidR="009158D0" w:rsidRPr="009158D0" w:rsidRDefault="009158D0" w:rsidP="0057134D">
      <w:pPr>
        <w:pStyle w:val="BodyText"/>
        <w:rPr>
          <w:b/>
          <w:bCs/>
        </w:rPr>
      </w:pPr>
      <w:r w:rsidRPr="009158D0">
        <w:rPr>
          <w:b/>
          <w:bCs/>
        </w:rPr>
        <w:t>CONTENTS</w:t>
      </w:r>
    </w:p>
    <w:p w14:paraId="7EF1BC95" w14:textId="517E6FA5" w:rsidR="006D2EAB" w:rsidRDefault="009158D0" w:rsidP="00AC5739">
      <w:pPr>
        <w:pStyle w:val="TOC1"/>
        <w:rPr>
          <w:rFonts w:asciiTheme="minorHAnsi" w:eastAsiaTheme="minorEastAsia" w:hAnsiTheme="minorHAnsi" w:cstheme="minorBidi"/>
          <w:sz w:val="22"/>
          <w:szCs w:val="22"/>
          <w:u w:val="none"/>
          <w:lang w:eastAsia="en-AU"/>
        </w:rPr>
      </w:pPr>
      <w:r>
        <w:fldChar w:fldCharType="begin"/>
      </w:r>
      <w:r>
        <w:instrText xml:space="preserve"> TOC \h \z \t "Heading 1,1,Part Heading,1,Number Level 1,1,Table: Heading 1,1,Table: Heading 2,2,Table: Heading 3,3,Indent: Full,1,Indent: Full 1,2,Indent: Full 2,3,Quotation,1,Quotation 1,2,Quotation 2,3,Number Level 2,2,Number Level 3,3,Subtitle,2,Title,1" </w:instrText>
      </w:r>
      <w:r>
        <w:fldChar w:fldCharType="separate"/>
      </w:r>
      <w:hyperlink w:anchor="_Toc133486842" w:history="1">
        <w:r w:rsidR="006D2EAB" w:rsidRPr="009B7ACE">
          <w:rPr>
            <w:rStyle w:val="Hyperlink"/>
          </w:rPr>
          <w:t>1.</w:t>
        </w:r>
        <w:r w:rsidR="006D2EAB">
          <w:rPr>
            <w:rFonts w:asciiTheme="minorHAnsi" w:eastAsiaTheme="minorEastAsia" w:hAnsiTheme="minorHAnsi" w:cstheme="minorBidi"/>
            <w:sz w:val="22"/>
            <w:szCs w:val="22"/>
            <w:u w:val="none"/>
            <w:lang w:eastAsia="en-AU"/>
          </w:rPr>
          <w:tab/>
        </w:r>
        <w:r w:rsidR="006D2EAB" w:rsidRPr="009B7ACE">
          <w:rPr>
            <w:rStyle w:val="Hyperlink"/>
          </w:rPr>
          <w:t>Application of By-laws and Laws of Australian Football</w:t>
        </w:r>
        <w:r w:rsidR="006D2EAB">
          <w:rPr>
            <w:webHidden/>
          </w:rPr>
          <w:tab/>
        </w:r>
        <w:r w:rsidR="006D2EAB">
          <w:rPr>
            <w:webHidden/>
          </w:rPr>
          <w:fldChar w:fldCharType="begin"/>
        </w:r>
        <w:r w:rsidR="006D2EAB">
          <w:rPr>
            <w:webHidden/>
          </w:rPr>
          <w:instrText xml:space="preserve"> PAGEREF _Toc133486842 \h </w:instrText>
        </w:r>
        <w:r w:rsidR="006D2EAB">
          <w:rPr>
            <w:webHidden/>
          </w:rPr>
        </w:r>
        <w:r w:rsidR="006D2EAB">
          <w:rPr>
            <w:webHidden/>
          </w:rPr>
          <w:fldChar w:fldCharType="separate"/>
        </w:r>
        <w:r w:rsidR="006D2EAB">
          <w:rPr>
            <w:webHidden/>
          </w:rPr>
          <w:t>4</w:t>
        </w:r>
        <w:r w:rsidR="006D2EAB">
          <w:rPr>
            <w:webHidden/>
          </w:rPr>
          <w:fldChar w:fldCharType="end"/>
        </w:r>
      </w:hyperlink>
    </w:p>
    <w:p w14:paraId="1ADC97A4" w14:textId="2D101566" w:rsidR="006D2EAB" w:rsidRDefault="005F3DF2" w:rsidP="00AC5739">
      <w:pPr>
        <w:pStyle w:val="TOC1"/>
        <w:rPr>
          <w:rFonts w:asciiTheme="minorHAnsi" w:eastAsiaTheme="minorEastAsia" w:hAnsiTheme="minorHAnsi" w:cstheme="minorBidi"/>
          <w:sz w:val="22"/>
          <w:szCs w:val="22"/>
          <w:u w:val="none"/>
          <w:lang w:eastAsia="en-AU"/>
        </w:rPr>
      </w:pPr>
      <w:hyperlink w:anchor="_Toc133486843" w:history="1">
        <w:r w:rsidR="006D2EAB" w:rsidRPr="009B7ACE">
          <w:rPr>
            <w:rStyle w:val="Hyperlink"/>
          </w:rPr>
          <w:t>2.</w:t>
        </w:r>
        <w:r w:rsidR="006D2EAB">
          <w:rPr>
            <w:rFonts w:asciiTheme="minorHAnsi" w:eastAsiaTheme="minorEastAsia" w:hAnsiTheme="minorHAnsi" w:cstheme="minorBidi"/>
            <w:sz w:val="22"/>
            <w:szCs w:val="22"/>
            <w:u w:val="none"/>
            <w:lang w:eastAsia="en-AU"/>
          </w:rPr>
          <w:tab/>
        </w:r>
        <w:r w:rsidR="006D2EAB" w:rsidRPr="009B7ACE">
          <w:rPr>
            <w:rStyle w:val="Hyperlink"/>
          </w:rPr>
          <w:t>Definitions</w:t>
        </w:r>
        <w:r w:rsidR="006D2EAB">
          <w:rPr>
            <w:webHidden/>
          </w:rPr>
          <w:tab/>
        </w:r>
        <w:r w:rsidR="006D2EAB">
          <w:rPr>
            <w:webHidden/>
          </w:rPr>
          <w:fldChar w:fldCharType="begin"/>
        </w:r>
        <w:r w:rsidR="006D2EAB">
          <w:rPr>
            <w:webHidden/>
          </w:rPr>
          <w:instrText xml:space="preserve"> PAGEREF _Toc133486843 \h </w:instrText>
        </w:r>
        <w:r w:rsidR="006D2EAB">
          <w:rPr>
            <w:webHidden/>
          </w:rPr>
        </w:r>
        <w:r w:rsidR="006D2EAB">
          <w:rPr>
            <w:webHidden/>
          </w:rPr>
          <w:fldChar w:fldCharType="separate"/>
        </w:r>
        <w:r w:rsidR="006D2EAB">
          <w:rPr>
            <w:webHidden/>
          </w:rPr>
          <w:t>4</w:t>
        </w:r>
        <w:r w:rsidR="006D2EAB">
          <w:rPr>
            <w:webHidden/>
          </w:rPr>
          <w:fldChar w:fldCharType="end"/>
        </w:r>
      </w:hyperlink>
    </w:p>
    <w:p w14:paraId="1BB23DA1" w14:textId="4F1EF28E" w:rsidR="006D2EAB" w:rsidRDefault="005F3DF2" w:rsidP="00AC5739">
      <w:pPr>
        <w:pStyle w:val="TOC1"/>
        <w:rPr>
          <w:rFonts w:asciiTheme="minorHAnsi" w:eastAsiaTheme="minorEastAsia" w:hAnsiTheme="minorHAnsi" w:cstheme="minorBidi"/>
          <w:sz w:val="22"/>
          <w:szCs w:val="22"/>
          <w:u w:val="none"/>
          <w:lang w:eastAsia="en-AU"/>
        </w:rPr>
      </w:pPr>
      <w:hyperlink w:anchor="_Toc133486844" w:history="1">
        <w:r w:rsidR="006D2EAB" w:rsidRPr="009B7ACE">
          <w:rPr>
            <w:rStyle w:val="Hyperlink"/>
          </w:rPr>
          <w:t>3.</w:t>
        </w:r>
        <w:r w:rsidR="006D2EAB">
          <w:rPr>
            <w:rFonts w:asciiTheme="minorHAnsi" w:eastAsiaTheme="minorEastAsia" w:hAnsiTheme="minorHAnsi" w:cstheme="minorBidi"/>
            <w:sz w:val="22"/>
            <w:szCs w:val="22"/>
            <w:u w:val="none"/>
            <w:lang w:eastAsia="en-AU"/>
          </w:rPr>
          <w:tab/>
        </w:r>
        <w:r w:rsidR="006D2EAB" w:rsidRPr="009B7ACE">
          <w:rPr>
            <w:rStyle w:val="Hyperlink"/>
          </w:rPr>
          <w:t>Infringements</w:t>
        </w:r>
        <w:r w:rsidR="006D2EAB">
          <w:rPr>
            <w:webHidden/>
          </w:rPr>
          <w:tab/>
        </w:r>
        <w:r w:rsidR="006D2EAB">
          <w:rPr>
            <w:webHidden/>
          </w:rPr>
          <w:fldChar w:fldCharType="begin"/>
        </w:r>
        <w:r w:rsidR="006D2EAB">
          <w:rPr>
            <w:webHidden/>
          </w:rPr>
          <w:instrText xml:space="preserve"> PAGEREF _Toc133486844 \h </w:instrText>
        </w:r>
        <w:r w:rsidR="006D2EAB">
          <w:rPr>
            <w:webHidden/>
          </w:rPr>
        </w:r>
        <w:r w:rsidR="006D2EAB">
          <w:rPr>
            <w:webHidden/>
          </w:rPr>
          <w:fldChar w:fldCharType="separate"/>
        </w:r>
        <w:r w:rsidR="006D2EAB">
          <w:rPr>
            <w:webHidden/>
          </w:rPr>
          <w:t>5</w:t>
        </w:r>
        <w:r w:rsidR="006D2EAB">
          <w:rPr>
            <w:webHidden/>
          </w:rPr>
          <w:fldChar w:fldCharType="end"/>
        </w:r>
      </w:hyperlink>
    </w:p>
    <w:p w14:paraId="1FF3152B" w14:textId="3F73D6DE" w:rsidR="006D2EAB" w:rsidRDefault="005F3DF2" w:rsidP="00AC5739">
      <w:pPr>
        <w:pStyle w:val="TOC1"/>
        <w:rPr>
          <w:rFonts w:asciiTheme="minorHAnsi" w:eastAsiaTheme="minorEastAsia" w:hAnsiTheme="minorHAnsi" w:cstheme="minorBidi"/>
          <w:sz w:val="22"/>
          <w:szCs w:val="22"/>
          <w:u w:val="none"/>
          <w:lang w:eastAsia="en-AU"/>
        </w:rPr>
      </w:pPr>
      <w:hyperlink w:anchor="_Toc133486845" w:history="1">
        <w:r w:rsidR="006D2EAB" w:rsidRPr="009B7ACE">
          <w:rPr>
            <w:rStyle w:val="Hyperlink"/>
          </w:rPr>
          <w:t>4.</w:t>
        </w:r>
        <w:r w:rsidR="006D2EAB">
          <w:rPr>
            <w:rFonts w:asciiTheme="minorHAnsi" w:eastAsiaTheme="minorEastAsia" w:hAnsiTheme="minorHAnsi" w:cstheme="minorBidi"/>
            <w:sz w:val="22"/>
            <w:szCs w:val="22"/>
            <w:u w:val="none"/>
            <w:lang w:eastAsia="en-AU"/>
          </w:rPr>
          <w:tab/>
        </w:r>
        <w:r w:rsidR="006D2EAB" w:rsidRPr="009B7ACE">
          <w:rPr>
            <w:rStyle w:val="Hyperlink"/>
          </w:rPr>
          <w:t>Football Competitions</w:t>
        </w:r>
        <w:r w:rsidR="006D2EAB">
          <w:rPr>
            <w:webHidden/>
          </w:rPr>
          <w:tab/>
        </w:r>
        <w:r w:rsidR="006D2EAB">
          <w:rPr>
            <w:webHidden/>
          </w:rPr>
          <w:fldChar w:fldCharType="begin"/>
        </w:r>
        <w:r w:rsidR="006D2EAB">
          <w:rPr>
            <w:webHidden/>
          </w:rPr>
          <w:instrText xml:space="preserve"> PAGEREF _Toc133486845 \h </w:instrText>
        </w:r>
        <w:r w:rsidR="006D2EAB">
          <w:rPr>
            <w:webHidden/>
          </w:rPr>
        </w:r>
        <w:r w:rsidR="006D2EAB">
          <w:rPr>
            <w:webHidden/>
          </w:rPr>
          <w:fldChar w:fldCharType="separate"/>
        </w:r>
        <w:r w:rsidR="006D2EAB">
          <w:rPr>
            <w:webHidden/>
          </w:rPr>
          <w:t>5</w:t>
        </w:r>
        <w:r w:rsidR="006D2EAB">
          <w:rPr>
            <w:webHidden/>
          </w:rPr>
          <w:fldChar w:fldCharType="end"/>
        </w:r>
      </w:hyperlink>
    </w:p>
    <w:p w14:paraId="4B7FD7A1" w14:textId="04944900" w:rsidR="006D2EAB" w:rsidRDefault="005F3DF2" w:rsidP="00AC5739">
      <w:pPr>
        <w:pStyle w:val="TOC1"/>
        <w:rPr>
          <w:rFonts w:asciiTheme="minorHAnsi" w:eastAsiaTheme="minorEastAsia" w:hAnsiTheme="minorHAnsi" w:cstheme="minorBidi"/>
          <w:sz w:val="22"/>
          <w:szCs w:val="22"/>
          <w:u w:val="none"/>
          <w:lang w:eastAsia="en-AU"/>
        </w:rPr>
      </w:pPr>
      <w:hyperlink w:anchor="_Toc133486846" w:history="1">
        <w:r w:rsidR="006D2EAB" w:rsidRPr="009B7ACE">
          <w:rPr>
            <w:rStyle w:val="Hyperlink"/>
          </w:rPr>
          <w:t>5.</w:t>
        </w:r>
        <w:r w:rsidR="006D2EAB">
          <w:rPr>
            <w:rFonts w:asciiTheme="minorHAnsi" w:eastAsiaTheme="minorEastAsia" w:hAnsiTheme="minorHAnsi" w:cstheme="minorBidi"/>
            <w:sz w:val="22"/>
            <w:szCs w:val="22"/>
            <w:u w:val="none"/>
            <w:lang w:eastAsia="en-AU"/>
          </w:rPr>
          <w:tab/>
        </w:r>
        <w:r w:rsidR="006D2EAB" w:rsidRPr="009B7ACE">
          <w:rPr>
            <w:rStyle w:val="Hyperlink"/>
          </w:rPr>
          <w:t>Team Registration</w:t>
        </w:r>
        <w:r w:rsidR="006D2EAB">
          <w:rPr>
            <w:webHidden/>
          </w:rPr>
          <w:tab/>
        </w:r>
        <w:r w:rsidR="006D2EAB">
          <w:rPr>
            <w:webHidden/>
          </w:rPr>
          <w:fldChar w:fldCharType="begin"/>
        </w:r>
        <w:r w:rsidR="006D2EAB">
          <w:rPr>
            <w:webHidden/>
          </w:rPr>
          <w:instrText xml:space="preserve"> PAGEREF _Toc133486846 \h </w:instrText>
        </w:r>
        <w:r w:rsidR="006D2EAB">
          <w:rPr>
            <w:webHidden/>
          </w:rPr>
        </w:r>
        <w:r w:rsidR="006D2EAB">
          <w:rPr>
            <w:webHidden/>
          </w:rPr>
          <w:fldChar w:fldCharType="separate"/>
        </w:r>
        <w:r w:rsidR="006D2EAB">
          <w:rPr>
            <w:webHidden/>
          </w:rPr>
          <w:t>6</w:t>
        </w:r>
        <w:r w:rsidR="006D2EAB">
          <w:rPr>
            <w:webHidden/>
          </w:rPr>
          <w:fldChar w:fldCharType="end"/>
        </w:r>
      </w:hyperlink>
    </w:p>
    <w:p w14:paraId="0280207F" w14:textId="1ADE128C" w:rsidR="006D2EAB" w:rsidRDefault="005F3DF2" w:rsidP="00AC5739">
      <w:pPr>
        <w:pStyle w:val="TOC1"/>
        <w:rPr>
          <w:rFonts w:asciiTheme="minorHAnsi" w:eastAsiaTheme="minorEastAsia" w:hAnsiTheme="minorHAnsi" w:cstheme="minorBidi"/>
          <w:sz w:val="22"/>
          <w:szCs w:val="22"/>
          <w:u w:val="none"/>
          <w:lang w:eastAsia="en-AU"/>
        </w:rPr>
      </w:pPr>
      <w:hyperlink w:anchor="_Toc133486847" w:history="1">
        <w:r w:rsidR="006D2EAB" w:rsidRPr="009B7ACE">
          <w:rPr>
            <w:rStyle w:val="Hyperlink"/>
          </w:rPr>
          <w:t>6.</w:t>
        </w:r>
        <w:r w:rsidR="006D2EAB">
          <w:rPr>
            <w:rFonts w:asciiTheme="minorHAnsi" w:eastAsiaTheme="minorEastAsia" w:hAnsiTheme="minorHAnsi" w:cstheme="minorBidi"/>
            <w:sz w:val="22"/>
            <w:szCs w:val="22"/>
            <w:u w:val="none"/>
            <w:lang w:eastAsia="en-AU"/>
          </w:rPr>
          <w:tab/>
        </w:r>
        <w:r w:rsidR="006D2EAB" w:rsidRPr="009B7ACE">
          <w:rPr>
            <w:rStyle w:val="Hyperlink"/>
          </w:rPr>
          <w:t>Nomination of Home Ground</w:t>
        </w:r>
        <w:r w:rsidR="006D2EAB">
          <w:rPr>
            <w:webHidden/>
          </w:rPr>
          <w:tab/>
        </w:r>
        <w:r w:rsidR="006D2EAB">
          <w:rPr>
            <w:webHidden/>
          </w:rPr>
          <w:fldChar w:fldCharType="begin"/>
        </w:r>
        <w:r w:rsidR="006D2EAB">
          <w:rPr>
            <w:webHidden/>
          </w:rPr>
          <w:instrText xml:space="preserve"> PAGEREF _Toc133486847 \h </w:instrText>
        </w:r>
        <w:r w:rsidR="006D2EAB">
          <w:rPr>
            <w:webHidden/>
          </w:rPr>
        </w:r>
        <w:r w:rsidR="006D2EAB">
          <w:rPr>
            <w:webHidden/>
          </w:rPr>
          <w:fldChar w:fldCharType="separate"/>
        </w:r>
        <w:r w:rsidR="006D2EAB">
          <w:rPr>
            <w:webHidden/>
          </w:rPr>
          <w:t>6</w:t>
        </w:r>
        <w:r w:rsidR="006D2EAB">
          <w:rPr>
            <w:webHidden/>
          </w:rPr>
          <w:fldChar w:fldCharType="end"/>
        </w:r>
      </w:hyperlink>
    </w:p>
    <w:p w14:paraId="086B55EC" w14:textId="1722ECBD" w:rsidR="006D2EAB" w:rsidRDefault="005F3DF2" w:rsidP="00AC5739">
      <w:pPr>
        <w:pStyle w:val="TOC1"/>
        <w:rPr>
          <w:rFonts w:asciiTheme="minorHAnsi" w:eastAsiaTheme="minorEastAsia" w:hAnsiTheme="minorHAnsi" w:cstheme="minorBidi"/>
          <w:sz w:val="22"/>
          <w:szCs w:val="22"/>
          <w:u w:val="none"/>
          <w:lang w:eastAsia="en-AU"/>
        </w:rPr>
      </w:pPr>
      <w:hyperlink w:anchor="_Toc133486848" w:history="1">
        <w:r w:rsidR="006D2EAB" w:rsidRPr="009B7ACE">
          <w:rPr>
            <w:rStyle w:val="Hyperlink"/>
          </w:rPr>
          <w:t>7.</w:t>
        </w:r>
        <w:r w:rsidR="006D2EAB">
          <w:rPr>
            <w:rFonts w:asciiTheme="minorHAnsi" w:eastAsiaTheme="minorEastAsia" w:hAnsiTheme="minorHAnsi" w:cstheme="minorBidi"/>
            <w:sz w:val="22"/>
            <w:szCs w:val="22"/>
            <w:u w:val="none"/>
            <w:lang w:eastAsia="en-AU"/>
          </w:rPr>
          <w:tab/>
        </w:r>
        <w:r w:rsidR="006D2EAB" w:rsidRPr="009B7ACE">
          <w:rPr>
            <w:rStyle w:val="Hyperlink"/>
          </w:rPr>
          <w:t>Player Eligibility</w:t>
        </w:r>
        <w:r w:rsidR="006D2EAB">
          <w:rPr>
            <w:webHidden/>
          </w:rPr>
          <w:tab/>
        </w:r>
        <w:r w:rsidR="006D2EAB">
          <w:rPr>
            <w:webHidden/>
          </w:rPr>
          <w:fldChar w:fldCharType="begin"/>
        </w:r>
        <w:r w:rsidR="006D2EAB">
          <w:rPr>
            <w:webHidden/>
          </w:rPr>
          <w:instrText xml:space="preserve"> PAGEREF _Toc133486848 \h </w:instrText>
        </w:r>
        <w:r w:rsidR="006D2EAB">
          <w:rPr>
            <w:webHidden/>
          </w:rPr>
        </w:r>
        <w:r w:rsidR="006D2EAB">
          <w:rPr>
            <w:webHidden/>
          </w:rPr>
          <w:fldChar w:fldCharType="separate"/>
        </w:r>
        <w:r w:rsidR="006D2EAB">
          <w:rPr>
            <w:webHidden/>
          </w:rPr>
          <w:t>7</w:t>
        </w:r>
        <w:r w:rsidR="006D2EAB">
          <w:rPr>
            <w:webHidden/>
          </w:rPr>
          <w:fldChar w:fldCharType="end"/>
        </w:r>
      </w:hyperlink>
    </w:p>
    <w:p w14:paraId="18CBF18A" w14:textId="5DF237BB" w:rsidR="006D2EAB" w:rsidRDefault="005F3DF2" w:rsidP="00AC5739">
      <w:pPr>
        <w:pStyle w:val="TOC1"/>
        <w:rPr>
          <w:rFonts w:asciiTheme="minorHAnsi" w:eastAsiaTheme="minorEastAsia" w:hAnsiTheme="minorHAnsi" w:cstheme="minorBidi"/>
          <w:sz w:val="22"/>
          <w:szCs w:val="22"/>
          <w:u w:val="none"/>
          <w:lang w:eastAsia="en-AU"/>
        </w:rPr>
      </w:pPr>
      <w:hyperlink w:anchor="_Toc133486849" w:history="1">
        <w:r w:rsidR="006D2EAB" w:rsidRPr="009B7ACE">
          <w:rPr>
            <w:rStyle w:val="Hyperlink"/>
          </w:rPr>
          <w:t>8.</w:t>
        </w:r>
        <w:r w:rsidR="006D2EAB">
          <w:rPr>
            <w:rFonts w:asciiTheme="minorHAnsi" w:eastAsiaTheme="minorEastAsia" w:hAnsiTheme="minorHAnsi" w:cstheme="minorBidi"/>
            <w:sz w:val="22"/>
            <w:szCs w:val="22"/>
            <w:u w:val="none"/>
            <w:lang w:eastAsia="en-AU"/>
          </w:rPr>
          <w:tab/>
        </w:r>
        <w:r w:rsidR="006D2EAB" w:rsidRPr="009B7ACE">
          <w:rPr>
            <w:rStyle w:val="Hyperlink"/>
          </w:rPr>
          <w:t>Registration of Players</w:t>
        </w:r>
        <w:r w:rsidR="006D2EAB">
          <w:rPr>
            <w:webHidden/>
          </w:rPr>
          <w:tab/>
        </w:r>
        <w:r w:rsidR="006D2EAB">
          <w:rPr>
            <w:webHidden/>
          </w:rPr>
          <w:fldChar w:fldCharType="begin"/>
        </w:r>
        <w:r w:rsidR="006D2EAB">
          <w:rPr>
            <w:webHidden/>
          </w:rPr>
          <w:instrText xml:space="preserve"> PAGEREF _Toc133486849 \h </w:instrText>
        </w:r>
        <w:r w:rsidR="006D2EAB">
          <w:rPr>
            <w:webHidden/>
          </w:rPr>
        </w:r>
        <w:r w:rsidR="006D2EAB">
          <w:rPr>
            <w:webHidden/>
          </w:rPr>
          <w:fldChar w:fldCharType="separate"/>
        </w:r>
        <w:r w:rsidR="006D2EAB">
          <w:rPr>
            <w:webHidden/>
          </w:rPr>
          <w:t>9</w:t>
        </w:r>
        <w:r w:rsidR="006D2EAB">
          <w:rPr>
            <w:webHidden/>
          </w:rPr>
          <w:fldChar w:fldCharType="end"/>
        </w:r>
      </w:hyperlink>
    </w:p>
    <w:p w14:paraId="62FE0B72" w14:textId="52F2632C" w:rsidR="006D2EAB" w:rsidRDefault="005F3DF2" w:rsidP="00AC5739">
      <w:pPr>
        <w:pStyle w:val="TOC1"/>
        <w:rPr>
          <w:rFonts w:asciiTheme="minorHAnsi" w:eastAsiaTheme="minorEastAsia" w:hAnsiTheme="minorHAnsi" w:cstheme="minorBidi"/>
          <w:sz w:val="22"/>
          <w:szCs w:val="22"/>
          <w:u w:val="none"/>
          <w:lang w:eastAsia="en-AU"/>
        </w:rPr>
      </w:pPr>
      <w:hyperlink w:anchor="_Toc133486850" w:history="1">
        <w:r w:rsidR="006D2EAB" w:rsidRPr="009B7ACE">
          <w:rPr>
            <w:rStyle w:val="Hyperlink"/>
          </w:rPr>
          <w:t>9.</w:t>
        </w:r>
        <w:r w:rsidR="006D2EAB">
          <w:rPr>
            <w:rFonts w:asciiTheme="minorHAnsi" w:eastAsiaTheme="minorEastAsia" w:hAnsiTheme="minorHAnsi" w:cstheme="minorBidi"/>
            <w:sz w:val="22"/>
            <w:szCs w:val="22"/>
            <w:u w:val="none"/>
            <w:lang w:eastAsia="en-AU"/>
          </w:rPr>
          <w:tab/>
        </w:r>
        <w:r w:rsidR="006D2EAB" w:rsidRPr="009B7ACE">
          <w:rPr>
            <w:rStyle w:val="Hyperlink"/>
          </w:rPr>
          <w:t>Team Uniform</w:t>
        </w:r>
        <w:r w:rsidR="006D2EAB">
          <w:rPr>
            <w:webHidden/>
          </w:rPr>
          <w:tab/>
        </w:r>
        <w:r w:rsidR="006D2EAB">
          <w:rPr>
            <w:webHidden/>
          </w:rPr>
          <w:fldChar w:fldCharType="begin"/>
        </w:r>
        <w:r w:rsidR="006D2EAB">
          <w:rPr>
            <w:webHidden/>
          </w:rPr>
          <w:instrText xml:space="preserve"> PAGEREF _Toc133486850 \h </w:instrText>
        </w:r>
        <w:r w:rsidR="006D2EAB">
          <w:rPr>
            <w:webHidden/>
          </w:rPr>
        </w:r>
        <w:r w:rsidR="006D2EAB">
          <w:rPr>
            <w:webHidden/>
          </w:rPr>
          <w:fldChar w:fldCharType="separate"/>
        </w:r>
        <w:r w:rsidR="006D2EAB">
          <w:rPr>
            <w:webHidden/>
          </w:rPr>
          <w:t>11</w:t>
        </w:r>
        <w:r w:rsidR="006D2EAB">
          <w:rPr>
            <w:webHidden/>
          </w:rPr>
          <w:fldChar w:fldCharType="end"/>
        </w:r>
      </w:hyperlink>
    </w:p>
    <w:p w14:paraId="4709FA94" w14:textId="59822971" w:rsidR="006D2EAB" w:rsidRDefault="005F3DF2" w:rsidP="00AC5739">
      <w:pPr>
        <w:pStyle w:val="TOC1"/>
        <w:rPr>
          <w:rFonts w:asciiTheme="minorHAnsi" w:eastAsiaTheme="minorEastAsia" w:hAnsiTheme="minorHAnsi" w:cstheme="minorBidi"/>
          <w:sz w:val="22"/>
          <w:szCs w:val="22"/>
          <w:u w:val="none"/>
          <w:lang w:eastAsia="en-AU"/>
        </w:rPr>
      </w:pPr>
      <w:hyperlink w:anchor="_Toc133486851" w:history="1">
        <w:r w:rsidR="006D2EAB" w:rsidRPr="009B7ACE">
          <w:rPr>
            <w:rStyle w:val="Hyperlink"/>
          </w:rPr>
          <w:t>10.</w:t>
        </w:r>
        <w:r w:rsidR="006D2EAB">
          <w:rPr>
            <w:rFonts w:asciiTheme="minorHAnsi" w:eastAsiaTheme="minorEastAsia" w:hAnsiTheme="minorHAnsi" w:cstheme="minorBidi"/>
            <w:sz w:val="22"/>
            <w:szCs w:val="22"/>
            <w:u w:val="none"/>
            <w:lang w:eastAsia="en-AU"/>
          </w:rPr>
          <w:tab/>
        </w:r>
        <w:r w:rsidR="006D2EAB" w:rsidRPr="009B7ACE">
          <w:rPr>
            <w:rStyle w:val="Hyperlink"/>
          </w:rPr>
          <w:t>Venue</w:t>
        </w:r>
        <w:r w:rsidR="006D2EAB">
          <w:rPr>
            <w:webHidden/>
          </w:rPr>
          <w:tab/>
        </w:r>
        <w:r w:rsidR="006D2EAB">
          <w:rPr>
            <w:webHidden/>
          </w:rPr>
          <w:tab/>
        </w:r>
        <w:r w:rsidR="006D2EAB">
          <w:rPr>
            <w:webHidden/>
          </w:rPr>
          <w:fldChar w:fldCharType="begin"/>
        </w:r>
        <w:r w:rsidR="006D2EAB">
          <w:rPr>
            <w:webHidden/>
          </w:rPr>
          <w:instrText xml:space="preserve"> PAGEREF _Toc133486851 \h </w:instrText>
        </w:r>
        <w:r w:rsidR="006D2EAB">
          <w:rPr>
            <w:webHidden/>
          </w:rPr>
        </w:r>
        <w:r w:rsidR="006D2EAB">
          <w:rPr>
            <w:webHidden/>
          </w:rPr>
          <w:fldChar w:fldCharType="separate"/>
        </w:r>
        <w:r w:rsidR="006D2EAB">
          <w:rPr>
            <w:webHidden/>
          </w:rPr>
          <w:t>13</w:t>
        </w:r>
        <w:r w:rsidR="006D2EAB">
          <w:rPr>
            <w:webHidden/>
          </w:rPr>
          <w:fldChar w:fldCharType="end"/>
        </w:r>
      </w:hyperlink>
    </w:p>
    <w:p w14:paraId="64DEDFF9" w14:textId="31BD3F55" w:rsidR="006D2EAB" w:rsidRDefault="005F3DF2" w:rsidP="00AC5739">
      <w:pPr>
        <w:pStyle w:val="TOC1"/>
        <w:rPr>
          <w:rFonts w:asciiTheme="minorHAnsi" w:eastAsiaTheme="minorEastAsia" w:hAnsiTheme="minorHAnsi" w:cstheme="minorBidi"/>
          <w:sz w:val="22"/>
          <w:szCs w:val="22"/>
          <w:u w:val="none"/>
          <w:lang w:eastAsia="en-AU"/>
        </w:rPr>
      </w:pPr>
      <w:hyperlink w:anchor="_Toc133486852" w:history="1">
        <w:r w:rsidR="006D2EAB" w:rsidRPr="009B7ACE">
          <w:rPr>
            <w:rStyle w:val="Hyperlink"/>
          </w:rPr>
          <w:t>11.</w:t>
        </w:r>
        <w:r w:rsidR="006D2EAB">
          <w:rPr>
            <w:rFonts w:asciiTheme="minorHAnsi" w:eastAsiaTheme="minorEastAsia" w:hAnsiTheme="minorHAnsi" w:cstheme="minorBidi"/>
            <w:sz w:val="22"/>
            <w:szCs w:val="22"/>
            <w:u w:val="none"/>
            <w:lang w:eastAsia="en-AU"/>
          </w:rPr>
          <w:tab/>
        </w:r>
        <w:r w:rsidR="006D2EAB" w:rsidRPr="009B7ACE">
          <w:rPr>
            <w:rStyle w:val="Hyperlink"/>
          </w:rPr>
          <w:t>Adverse Weather Conditions</w:t>
        </w:r>
        <w:r w:rsidR="006D2EAB">
          <w:rPr>
            <w:webHidden/>
          </w:rPr>
          <w:tab/>
        </w:r>
        <w:r w:rsidR="006D2EAB">
          <w:rPr>
            <w:webHidden/>
          </w:rPr>
          <w:fldChar w:fldCharType="begin"/>
        </w:r>
        <w:r w:rsidR="006D2EAB">
          <w:rPr>
            <w:webHidden/>
          </w:rPr>
          <w:instrText xml:space="preserve"> PAGEREF _Toc133486852 \h </w:instrText>
        </w:r>
        <w:r w:rsidR="006D2EAB">
          <w:rPr>
            <w:webHidden/>
          </w:rPr>
        </w:r>
        <w:r w:rsidR="006D2EAB">
          <w:rPr>
            <w:webHidden/>
          </w:rPr>
          <w:fldChar w:fldCharType="separate"/>
        </w:r>
        <w:r w:rsidR="006D2EAB">
          <w:rPr>
            <w:webHidden/>
          </w:rPr>
          <w:t>15</w:t>
        </w:r>
        <w:r w:rsidR="006D2EAB">
          <w:rPr>
            <w:webHidden/>
          </w:rPr>
          <w:fldChar w:fldCharType="end"/>
        </w:r>
      </w:hyperlink>
    </w:p>
    <w:p w14:paraId="554335FD" w14:textId="52118B63" w:rsidR="006D2EAB" w:rsidRDefault="005F3DF2" w:rsidP="00AC5739">
      <w:pPr>
        <w:pStyle w:val="TOC1"/>
        <w:rPr>
          <w:rFonts w:asciiTheme="minorHAnsi" w:eastAsiaTheme="minorEastAsia" w:hAnsiTheme="minorHAnsi" w:cstheme="minorBidi"/>
          <w:sz w:val="22"/>
          <w:szCs w:val="22"/>
          <w:u w:val="none"/>
          <w:lang w:eastAsia="en-AU"/>
        </w:rPr>
      </w:pPr>
      <w:hyperlink w:anchor="_Toc133486853" w:history="1">
        <w:r w:rsidR="006D2EAB" w:rsidRPr="009B7ACE">
          <w:rPr>
            <w:rStyle w:val="Hyperlink"/>
          </w:rPr>
          <w:t>12.</w:t>
        </w:r>
        <w:r w:rsidR="006D2EAB">
          <w:rPr>
            <w:rFonts w:asciiTheme="minorHAnsi" w:eastAsiaTheme="minorEastAsia" w:hAnsiTheme="minorHAnsi" w:cstheme="minorBidi"/>
            <w:sz w:val="22"/>
            <w:szCs w:val="22"/>
            <w:u w:val="none"/>
            <w:lang w:eastAsia="en-AU"/>
          </w:rPr>
          <w:tab/>
        </w:r>
        <w:r w:rsidR="006D2EAB" w:rsidRPr="009B7ACE">
          <w:rPr>
            <w:rStyle w:val="Hyperlink"/>
          </w:rPr>
          <w:t>Match Footballs</w:t>
        </w:r>
        <w:r w:rsidR="006D2EAB">
          <w:rPr>
            <w:webHidden/>
          </w:rPr>
          <w:tab/>
        </w:r>
        <w:r w:rsidR="006D2EAB">
          <w:rPr>
            <w:webHidden/>
          </w:rPr>
          <w:fldChar w:fldCharType="begin"/>
        </w:r>
        <w:r w:rsidR="006D2EAB">
          <w:rPr>
            <w:webHidden/>
          </w:rPr>
          <w:instrText xml:space="preserve"> PAGEREF _Toc133486853 \h </w:instrText>
        </w:r>
        <w:r w:rsidR="006D2EAB">
          <w:rPr>
            <w:webHidden/>
          </w:rPr>
        </w:r>
        <w:r w:rsidR="006D2EAB">
          <w:rPr>
            <w:webHidden/>
          </w:rPr>
          <w:fldChar w:fldCharType="separate"/>
        </w:r>
        <w:r w:rsidR="006D2EAB">
          <w:rPr>
            <w:webHidden/>
          </w:rPr>
          <w:t>16</w:t>
        </w:r>
        <w:r w:rsidR="006D2EAB">
          <w:rPr>
            <w:webHidden/>
          </w:rPr>
          <w:fldChar w:fldCharType="end"/>
        </w:r>
      </w:hyperlink>
    </w:p>
    <w:p w14:paraId="0E7AFF48" w14:textId="3E9AE31C" w:rsidR="006D2EAB" w:rsidRDefault="005F3DF2" w:rsidP="00AC5739">
      <w:pPr>
        <w:pStyle w:val="TOC1"/>
        <w:rPr>
          <w:rFonts w:asciiTheme="minorHAnsi" w:eastAsiaTheme="minorEastAsia" w:hAnsiTheme="minorHAnsi" w:cstheme="minorBidi"/>
          <w:sz w:val="22"/>
          <w:szCs w:val="22"/>
          <w:u w:val="none"/>
          <w:lang w:eastAsia="en-AU"/>
        </w:rPr>
      </w:pPr>
      <w:hyperlink w:anchor="_Toc133486854" w:history="1">
        <w:r w:rsidR="006D2EAB" w:rsidRPr="009B7ACE">
          <w:rPr>
            <w:rStyle w:val="Hyperlink"/>
          </w:rPr>
          <w:t>13.</w:t>
        </w:r>
        <w:r w:rsidR="006D2EAB">
          <w:rPr>
            <w:rFonts w:asciiTheme="minorHAnsi" w:eastAsiaTheme="minorEastAsia" w:hAnsiTheme="minorHAnsi" w:cstheme="minorBidi"/>
            <w:sz w:val="22"/>
            <w:szCs w:val="22"/>
            <w:u w:val="none"/>
            <w:lang w:eastAsia="en-AU"/>
          </w:rPr>
          <w:tab/>
        </w:r>
        <w:r w:rsidR="006D2EAB" w:rsidRPr="009B7ACE">
          <w:rPr>
            <w:rStyle w:val="Hyperlink"/>
          </w:rPr>
          <w:t>Fixtures</w:t>
        </w:r>
        <w:r w:rsidR="006D2EAB">
          <w:rPr>
            <w:webHidden/>
          </w:rPr>
          <w:tab/>
        </w:r>
        <w:r w:rsidR="006D2EAB">
          <w:rPr>
            <w:webHidden/>
          </w:rPr>
          <w:fldChar w:fldCharType="begin"/>
        </w:r>
        <w:r w:rsidR="006D2EAB">
          <w:rPr>
            <w:webHidden/>
          </w:rPr>
          <w:instrText xml:space="preserve"> PAGEREF _Toc133486854 \h </w:instrText>
        </w:r>
        <w:r w:rsidR="006D2EAB">
          <w:rPr>
            <w:webHidden/>
          </w:rPr>
        </w:r>
        <w:r w:rsidR="006D2EAB">
          <w:rPr>
            <w:webHidden/>
          </w:rPr>
          <w:fldChar w:fldCharType="separate"/>
        </w:r>
        <w:r w:rsidR="006D2EAB">
          <w:rPr>
            <w:webHidden/>
          </w:rPr>
          <w:t>17</w:t>
        </w:r>
        <w:r w:rsidR="006D2EAB">
          <w:rPr>
            <w:webHidden/>
          </w:rPr>
          <w:fldChar w:fldCharType="end"/>
        </w:r>
      </w:hyperlink>
    </w:p>
    <w:p w14:paraId="1FA034DD" w14:textId="1AB473E6" w:rsidR="006D2EAB" w:rsidRDefault="005F3DF2" w:rsidP="00AC5739">
      <w:pPr>
        <w:pStyle w:val="TOC1"/>
        <w:rPr>
          <w:rFonts w:asciiTheme="minorHAnsi" w:eastAsiaTheme="minorEastAsia" w:hAnsiTheme="minorHAnsi" w:cstheme="minorBidi"/>
          <w:sz w:val="22"/>
          <w:szCs w:val="22"/>
          <w:u w:val="none"/>
          <w:lang w:eastAsia="en-AU"/>
        </w:rPr>
      </w:pPr>
      <w:hyperlink w:anchor="_Toc133486855" w:history="1">
        <w:r w:rsidR="006D2EAB" w:rsidRPr="009B7ACE">
          <w:rPr>
            <w:rStyle w:val="Hyperlink"/>
          </w:rPr>
          <w:t>14.</w:t>
        </w:r>
        <w:r w:rsidR="006D2EAB">
          <w:rPr>
            <w:rFonts w:asciiTheme="minorHAnsi" w:eastAsiaTheme="minorEastAsia" w:hAnsiTheme="minorHAnsi" w:cstheme="minorBidi"/>
            <w:sz w:val="22"/>
            <w:szCs w:val="22"/>
            <w:u w:val="none"/>
            <w:lang w:eastAsia="en-AU"/>
          </w:rPr>
          <w:tab/>
        </w:r>
        <w:r w:rsidR="006D2EAB" w:rsidRPr="009B7ACE">
          <w:rPr>
            <w:rStyle w:val="Hyperlink"/>
          </w:rPr>
          <w:t>Number of Players</w:t>
        </w:r>
        <w:r w:rsidR="006D2EAB">
          <w:rPr>
            <w:webHidden/>
          </w:rPr>
          <w:tab/>
        </w:r>
        <w:r w:rsidR="006D2EAB">
          <w:rPr>
            <w:webHidden/>
          </w:rPr>
          <w:fldChar w:fldCharType="begin"/>
        </w:r>
        <w:r w:rsidR="006D2EAB">
          <w:rPr>
            <w:webHidden/>
          </w:rPr>
          <w:instrText xml:space="preserve"> PAGEREF _Toc133486855 \h </w:instrText>
        </w:r>
        <w:r w:rsidR="006D2EAB">
          <w:rPr>
            <w:webHidden/>
          </w:rPr>
        </w:r>
        <w:r w:rsidR="006D2EAB">
          <w:rPr>
            <w:webHidden/>
          </w:rPr>
          <w:fldChar w:fldCharType="separate"/>
        </w:r>
        <w:r w:rsidR="006D2EAB">
          <w:rPr>
            <w:webHidden/>
          </w:rPr>
          <w:t>20</w:t>
        </w:r>
        <w:r w:rsidR="006D2EAB">
          <w:rPr>
            <w:webHidden/>
          </w:rPr>
          <w:fldChar w:fldCharType="end"/>
        </w:r>
      </w:hyperlink>
    </w:p>
    <w:p w14:paraId="6018D59B" w14:textId="4F110D77" w:rsidR="006D2EAB" w:rsidRDefault="005F3DF2" w:rsidP="00AC5739">
      <w:pPr>
        <w:pStyle w:val="TOC1"/>
        <w:rPr>
          <w:rFonts w:asciiTheme="minorHAnsi" w:eastAsiaTheme="minorEastAsia" w:hAnsiTheme="minorHAnsi" w:cstheme="minorBidi"/>
          <w:sz w:val="22"/>
          <w:szCs w:val="22"/>
          <w:u w:val="none"/>
          <w:lang w:eastAsia="en-AU"/>
        </w:rPr>
      </w:pPr>
      <w:hyperlink w:anchor="_Toc133486856" w:history="1">
        <w:r w:rsidR="006D2EAB" w:rsidRPr="009B7ACE">
          <w:rPr>
            <w:rStyle w:val="Hyperlink"/>
          </w:rPr>
          <w:t>15.</w:t>
        </w:r>
        <w:r w:rsidR="006D2EAB">
          <w:rPr>
            <w:rFonts w:asciiTheme="minorHAnsi" w:eastAsiaTheme="minorEastAsia" w:hAnsiTheme="minorHAnsi" w:cstheme="minorBidi"/>
            <w:sz w:val="22"/>
            <w:szCs w:val="22"/>
            <w:u w:val="none"/>
            <w:lang w:eastAsia="en-AU"/>
          </w:rPr>
          <w:tab/>
        </w:r>
        <w:r w:rsidR="006D2EAB" w:rsidRPr="009B7ACE">
          <w:rPr>
            <w:rStyle w:val="Hyperlink"/>
          </w:rPr>
          <w:t>Forfeited Matches</w:t>
        </w:r>
        <w:r w:rsidR="006D2EAB">
          <w:rPr>
            <w:webHidden/>
          </w:rPr>
          <w:tab/>
        </w:r>
        <w:r w:rsidR="006D2EAB">
          <w:rPr>
            <w:webHidden/>
          </w:rPr>
          <w:fldChar w:fldCharType="begin"/>
        </w:r>
        <w:r w:rsidR="006D2EAB">
          <w:rPr>
            <w:webHidden/>
          </w:rPr>
          <w:instrText xml:space="preserve"> PAGEREF _Toc133486856 \h </w:instrText>
        </w:r>
        <w:r w:rsidR="006D2EAB">
          <w:rPr>
            <w:webHidden/>
          </w:rPr>
        </w:r>
        <w:r w:rsidR="006D2EAB">
          <w:rPr>
            <w:webHidden/>
          </w:rPr>
          <w:fldChar w:fldCharType="separate"/>
        </w:r>
        <w:r w:rsidR="006D2EAB">
          <w:rPr>
            <w:webHidden/>
          </w:rPr>
          <w:t>21</w:t>
        </w:r>
        <w:r w:rsidR="006D2EAB">
          <w:rPr>
            <w:webHidden/>
          </w:rPr>
          <w:fldChar w:fldCharType="end"/>
        </w:r>
      </w:hyperlink>
    </w:p>
    <w:p w14:paraId="33C7748D" w14:textId="5B0A7369" w:rsidR="006D2EAB" w:rsidRDefault="005F3DF2" w:rsidP="00AC5739">
      <w:pPr>
        <w:pStyle w:val="TOC1"/>
        <w:rPr>
          <w:rFonts w:asciiTheme="minorHAnsi" w:eastAsiaTheme="minorEastAsia" w:hAnsiTheme="minorHAnsi" w:cstheme="minorBidi"/>
          <w:sz w:val="22"/>
          <w:szCs w:val="22"/>
          <w:u w:val="none"/>
          <w:lang w:eastAsia="en-AU"/>
        </w:rPr>
      </w:pPr>
      <w:hyperlink w:anchor="_Toc133486857" w:history="1">
        <w:r w:rsidR="006D2EAB" w:rsidRPr="009B7ACE">
          <w:rPr>
            <w:rStyle w:val="Hyperlink"/>
          </w:rPr>
          <w:t>16.</w:t>
        </w:r>
        <w:r w:rsidR="006D2EAB">
          <w:rPr>
            <w:rFonts w:asciiTheme="minorHAnsi" w:eastAsiaTheme="minorEastAsia" w:hAnsiTheme="minorHAnsi" w:cstheme="minorBidi"/>
            <w:sz w:val="22"/>
            <w:szCs w:val="22"/>
            <w:u w:val="none"/>
            <w:lang w:eastAsia="en-AU"/>
          </w:rPr>
          <w:tab/>
        </w:r>
        <w:r w:rsidR="006D2EAB" w:rsidRPr="009B7ACE">
          <w:rPr>
            <w:rStyle w:val="Hyperlink"/>
          </w:rPr>
          <w:t>Head Count</w:t>
        </w:r>
        <w:r w:rsidR="006D2EAB">
          <w:rPr>
            <w:webHidden/>
          </w:rPr>
          <w:tab/>
        </w:r>
        <w:r w:rsidR="006D2EAB">
          <w:rPr>
            <w:webHidden/>
          </w:rPr>
          <w:fldChar w:fldCharType="begin"/>
        </w:r>
        <w:r w:rsidR="006D2EAB">
          <w:rPr>
            <w:webHidden/>
          </w:rPr>
          <w:instrText xml:space="preserve"> PAGEREF _Toc133486857 \h </w:instrText>
        </w:r>
        <w:r w:rsidR="006D2EAB">
          <w:rPr>
            <w:webHidden/>
          </w:rPr>
        </w:r>
        <w:r w:rsidR="006D2EAB">
          <w:rPr>
            <w:webHidden/>
          </w:rPr>
          <w:fldChar w:fldCharType="separate"/>
        </w:r>
        <w:r w:rsidR="006D2EAB">
          <w:rPr>
            <w:webHidden/>
          </w:rPr>
          <w:t>22</w:t>
        </w:r>
        <w:r w:rsidR="006D2EAB">
          <w:rPr>
            <w:webHidden/>
          </w:rPr>
          <w:fldChar w:fldCharType="end"/>
        </w:r>
      </w:hyperlink>
    </w:p>
    <w:p w14:paraId="05CF0584" w14:textId="2D01C5BA" w:rsidR="006D2EAB" w:rsidRDefault="005F3DF2" w:rsidP="00AC5739">
      <w:pPr>
        <w:pStyle w:val="TOC1"/>
        <w:rPr>
          <w:rFonts w:asciiTheme="minorHAnsi" w:eastAsiaTheme="minorEastAsia" w:hAnsiTheme="minorHAnsi" w:cstheme="minorBidi"/>
          <w:sz w:val="22"/>
          <w:szCs w:val="22"/>
          <w:u w:val="none"/>
          <w:lang w:eastAsia="en-AU"/>
        </w:rPr>
      </w:pPr>
      <w:hyperlink w:anchor="_Toc133486858" w:history="1">
        <w:r w:rsidR="006D2EAB" w:rsidRPr="009B7ACE">
          <w:rPr>
            <w:rStyle w:val="Hyperlink"/>
          </w:rPr>
          <w:t>17.</w:t>
        </w:r>
        <w:r w:rsidR="006D2EAB">
          <w:rPr>
            <w:rFonts w:asciiTheme="minorHAnsi" w:eastAsiaTheme="minorEastAsia" w:hAnsiTheme="minorHAnsi" w:cstheme="minorBidi"/>
            <w:sz w:val="22"/>
            <w:szCs w:val="22"/>
            <w:u w:val="none"/>
            <w:lang w:eastAsia="en-AU"/>
          </w:rPr>
          <w:tab/>
        </w:r>
        <w:r w:rsidR="006D2EAB" w:rsidRPr="009B7ACE">
          <w:rPr>
            <w:rStyle w:val="Hyperlink"/>
          </w:rPr>
          <w:t>Player Interchange</w:t>
        </w:r>
        <w:r w:rsidR="006D2EAB">
          <w:rPr>
            <w:webHidden/>
          </w:rPr>
          <w:tab/>
        </w:r>
        <w:r w:rsidR="006D2EAB">
          <w:rPr>
            <w:webHidden/>
          </w:rPr>
          <w:fldChar w:fldCharType="begin"/>
        </w:r>
        <w:r w:rsidR="006D2EAB">
          <w:rPr>
            <w:webHidden/>
          </w:rPr>
          <w:instrText xml:space="preserve"> PAGEREF _Toc133486858 \h </w:instrText>
        </w:r>
        <w:r w:rsidR="006D2EAB">
          <w:rPr>
            <w:webHidden/>
          </w:rPr>
        </w:r>
        <w:r w:rsidR="006D2EAB">
          <w:rPr>
            <w:webHidden/>
          </w:rPr>
          <w:fldChar w:fldCharType="separate"/>
        </w:r>
        <w:r w:rsidR="006D2EAB">
          <w:rPr>
            <w:webHidden/>
          </w:rPr>
          <w:t>22</w:t>
        </w:r>
        <w:r w:rsidR="006D2EAB">
          <w:rPr>
            <w:webHidden/>
          </w:rPr>
          <w:fldChar w:fldCharType="end"/>
        </w:r>
      </w:hyperlink>
    </w:p>
    <w:p w14:paraId="72134695" w14:textId="5D5FA831" w:rsidR="006D2EAB" w:rsidRDefault="005F3DF2" w:rsidP="00AC5739">
      <w:pPr>
        <w:pStyle w:val="TOC1"/>
        <w:rPr>
          <w:rFonts w:asciiTheme="minorHAnsi" w:eastAsiaTheme="minorEastAsia" w:hAnsiTheme="minorHAnsi" w:cstheme="minorBidi"/>
          <w:sz w:val="22"/>
          <w:szCs w:val="22"/>
          <w:u w:val="none"/>
          <w:lang w:eastAsia="en-AU"/>
        </w:rPr>
      </w:pPr>
      <w:hyperlink w:anchor="_Toc133486859" w:history="1">
        <w:r w:rsidR="006D2EAB" w:rsidRPr="009B7ACE">
          <w:rPr>
            <w:rStyle w:val="Hyperlink"/>
          </w:rPr>
          <w:t>18.</w:t>
        </w:r>
        <w:r w:rsidR="006D2EAB">
          <w:rPr>
            <w:rFonts w:asciiTheme="minorHAnsi" w:eastAsiaTheme="minorEastAsia" w:hAnsiTheme="minorHAnsi" w:cstheme="minorBidi"/>
            <w:sz w:val="22"/>
            <w:szCs w:val="22"/>
            <w:u w:val="none"/>
            <w:lang w:eastAsia="en-AU"/>
          </w:rPr>
          <w:tab/>
        </w:r>
        <w:r w:rsidR="006D2EAB" w:rsidRPr="009B7ACE">
          <w:rPr>
            <w:rStyle w:val="Hyperlink"/>
          </w:rPr>
          <w:t>Concussion</w:t>
        </w:r>
        <w:r w:rsidR="006D2EAB">
          <w:rPr>
            <w:webHidden/>
          </w:rPr>
          <w:tab/>
        </w:r>
        <w:r w:rsidR="006D2EAB">
          <w:rPr>
            <w:webHidden/>
          </w:rPr>
          <w:fldChar w:fldCharType="begin"/>
        </w:r>
        <w:r w:rsidR="006D2EAB">
          <w:rPr>
            <w:webHidden/>
          </w:rPr>
          <w:instrText xml:space="preserve"> PAGEREF _Toc133486859 \h </w:instrText>
        </w:r>
        <w:r w:rsidR="006D2EAB">
          <w:rPr>
            <w:webHidden/>
          </w:rPr>
        </w:r>
        <w:r w:rsidR="006D2EAB">
          <w:rPr>
            <w:webHidden/>
          </w:rPr>
          <w:fldChar w:fldCharType="separate"/>
        </w:r>
        <w:r w:rsidR="006D2EAB">
          <w:rPr>
            <w:webHidden/>
          </w:rPr>
          <w:t>23</w:t>
        </w:r>
        <w:r w:rsidR="006D2EAB">
          <w:rPr>
            <w:webHidden/>
          </w:rPr>
          <w:fldChar w:fldCharType="end"/>
        </w:r>
      </w:hyperlink>
    </w:p>
    <w:p w14:paraId="6887B3B8" w14:textId="1D3196FA" w:rsidR="006D2EAB" w:rsidRDefault="005F3DF2" w:rsidP="00AC5739">
      <w:pPr>
        <w:pStyle w:val="TOC1"/>
        <w:rPr>
          <w:rFonts w:asciiTheme="minorHAnsi" w:eastAsiaTheme="minorEastAsia" w:hAnsiTheme="minorHAnsi" w:cstheme="minorBidi"/>
          <w:sz w:val="22"/>
          <w:szCs w:val="22"/>
          <w:u w:val="none"/>
          <w:lang w:eastAsia="en-AU"/>
        </w:rPr>
      </w:pPr>
      <w:hyperlink w:anchor="_Toc133486860" w:history="1">
        <w:r w:rsidR="006D2EAB" w:rsidRPr="009B7ACE">
          <w:rPr>
            <w:rStyle w:val="Hyperlink"/>
          </w:rPr>
          <w:t>19.</w:t>
        </w:r>
        <w:r w:rsidR="006D2EAB">
          <w:rPr>
            <w:rFonts w:asciiTheme="minorHAnsi" w:eastAsiaTheme="minorEastAsia" w:hAnsiTheme="minorHAnsi" w:cstheme="minorBidi"/>
            <w:sz w:val="22"/>
            <w:szCs w:val="22"/>
            <w:u w:val="none"/>
            <w:lang w:eastAsia="en-AU"/>
          </w:rPr>
          <w:tab/>
        </w:r>
        <w:r w:rsidR="006D2EAB" w:rsidRPr="009B7ACE">
          <w:rPr>
            <w:rStyle w:val="Hyperlink"/>
          </w:rPr>
          <w:t>Blood Rule</w:t>
        </w:r>
        <w:r w:rsidR="006D2EAB">
          <w:rPr>
            <w:webHidden/>
          </w:rPr>
          <w:tab/>
        </w:r>
        <w:r w:rsidR="006D2EAB">
          <w:rPr>
            <w:webHidden/>
          </w:rPr>
          <w:fldChar w:fldCharType="begin"/>
        </w:r>
        <w:r w:rsidR="006D2EAB">
          <w:rPr>
            <w:webHidden/>
          </w:rPr>
          <w:instrText xml:space="preserve"> PAGEREF _Toc133486860 \h </w:instrText>
        </w:r>
        <w:r w:rsidR="006D2EAB">
          <w:rPr>
            <w:webHidden/>
          </w:rPr>
        </w:r>
        <w:r w:rsidR="006D2EAB">
          <w:rPr>
            <w:webHidden/>
          </w:rPr>
          <w:fldChar w:fldCharType="separate"/>
        </w:r>
        <w:r w:rsidR="006D2EAB">
          <w:rPr>
            <w:webHidden/>
          </w:rPr>
          <w:t>23</w:t>
        </w:r>
        <w:r w:rsidR="006D2EAB">
          <w:rPr>
            <w:webHidden/>
          </w:rPr>
          <w:fldChar w:fldCharType="end"/>
        </w:r>
      </w:hyperlink>
    </w:p>
    <w:p w14:paraId="390681C5" w14:textId="1DC06D24" w:rsidR="006D2EAB" w:rsidRDefault="005F3DF2" w:rsidP="00AC5739">
      <w:pPr>
        <w:pStyle w:val="TOC1"/>
        <w:rPr>
          <w:rFonts w:asciiTheme="minorHAnsi" w:eastAsiaTheme="minorEastAsia" w:hAnsiTheme="minorHAnsi" w:cstheme="minorBidi"/>
          <w:sz w:val="22"/>
          <w:szCs w:val="22"/>
          <w:u w:val="none"/>
          <w:lang w:eastAsia="en-AU"/>
        </w:rPr>
      </w:pPr>
      <w:hyperlink w:anchor="_Toc133486861" w:history="1">
        <w:r w:rsidR="006D2EAB" w:rsidRPr="009B7ACE">
          <w:rPr>
            <w:rStyle w:val="Hyperlink"/>
          </w:rPr>
          <w:t>20.</w:t>
        </w:r>
        <w:r w:rsidR="006D2EAB">
          <w:rPr>
            <w:rFonts w:asciiTheme="minorHAnsi" w:eastAsiaTheme="minorEastAsia" w:hAnsiTheme="minorHAnsi" w:cstheme="minorBidi"/>
            <w:sz w:val="22"/>
            <w:szCs w:val="22"/>
            <w:u w:val="none"/>
            <w:lang w:eastAsia="en-AU"/>
          </w:rPr>
          <w:tab/>
        </w:r>
        <w:r w:rsidR="006D2EAB" w:rsidRPr="009B7ACE">
          <w:rPr>
            <w:rStyle w:val="Hyperlink"/>
          </w:rPr>
          <w:t>Team and Match Officials</w:t>
        </w:r>
        <w:r w:rsidR="006D2EAB">
          <w:rPr>
            <w:webHidden/>
          </w:rPr>
          <w:tab/>
        </w:r>
        <w:r w:rsidR="006D2EAB">
          <w:rPr>
            <w:webHidden/>
          </w:rPr>
          <w:fldChar w:fldCharType="begin"/>
        </w:r>
        <w:r w:rsidR="006D2EAB">
          <w:rPr>
            <w:webHidden/>
          </w:rPr>
          <w:instrText xml:space="preserve"> PAGEREF _Toc133486861 \h </w:instrText>
        </w:r>
        <w:r w:rsidR="006D2EAB">
          <w:rPr>
            <w:webHidden/>
          </w:rPr>
        </w:r>
        <w:r w:rsidR="006D2EAB">
          <w:rPr>
            <w:webHidden/>
          </w:rPr>
          <w:fldChar w:fldCharType="separate"/>
        </w:r>
        <w:r w:rsidR="006D2EAB">
          <w:rPr>
            <w:webHidden/>
          </w:rPr>
          <w:t>24</w:t>
        </w:r>
        <w:r w:rsidR="006D2EAB">
          <w:rPr>
            <w:webHidden/>
          </w:rPr>
          <w:fldChar w:fldCharType="end"/>
        </w:r>
      </w:hyperlink>
    </w:p>
    <w:p w14:paraId="49AD39EF" w14:textId="1E75995F" w:rsidR="006D2EAB" w:rsidRDefault="005F3DF2" w:rsidP="00AC5739">
      <w:pPr>
        <w:pStyle w:val="TOC1"/>
        <w:rPr>
          <w:rFonts w:asciiTheme="minorHAnsi" w:eastAsiaTheme="minorEastAsia" w:hAnsiTheme="minorHAnsi" w:cstheme="minorBidi"/>
          <w:sz w:val="22"/>
          <w:szCs w:val="22"/>
          <w:u w:val="none"/>
          <w:lang w:eastAsia="en-AU"/>
        </w:rPr>
      </w:pPr>
      <w:hyperlink w:anchor="_Toc133486862" w:history="1">
        <w:r w:rsidR="006D2EAB" w:rsidRPr="009B7ACE">
          <w:rPr>
            <w:rStyle w:val="Hyperlink"/>
          </w:rPr>
          <w:t>21.</w:t>
        </w:r>
        <w:r w:rsidR="006D2EAB">
          <w:rPr>
            <w:rFonts w:asciiTheme="minorHAnsi" w:eastAsiaTheme="minorEastAsia" w:hAnsiTheme="minorHAnsi" w:cstheme="minorBidi"/>
            <w:sz w:val="22"/>
            <w:szCs w:val="22"/>
            <w:u w:val="none"/>
            <w:lang w:eastAsia="en-AU"/>
          </w:rPr>
          <w:tab/>
        </w:r>
        <w:r w:rsidR="006D2EAB" w:rsidRPr="009B7ACE">
          <w:rPr>
            <w:rStyle w:val="Hyperlink"/>
          </w:rPr>
          <w:t>Match Day Paperwork</w:t>
        </w:r>
        <w:r w:rsidR="006D2EAB">
          <w:rPr>
            <w:webHidden/>
          </w:rPr>
          <w:tab/>
        </w:r>
        <w:r w:rsidR="006D2EAB">
          <w:rPr>
            <w:webHidden/>
          </w:rPr>
          <w:fldChar w:fldCharType="begin"/>
        </w:r>
        <w:r w:rsidR="006D2EAB">
          <w:rPr>
            <w:webHidden/>
          </w:rPr>
          <w:instrText xml:space="preserve"> PAGEREF _Toc133486862 \h </w:instrText>
        </w:r>
        <w:r w:rsidR="006D2EAB">
          <w:rPr>
            <w:webHidden/>
          </w:rPr>
        </w:r>
        <w:r w:rsidR="006D2EAB">
          <w:rPr>
            <w:webHidden/>
          </w:rPr>
          <w:fldChar w:fldCharType="separate"/>
        </w:r>
        <w:r w:rsidR="006D2EAB">
          <w:rPr>
            <w:webHidden/>
          </w:rPr>
          <w:t>31</w:t>
        </w:r>
        <w:r w:rsidR="006D2EAB">
          <w:rPr>
            <w:webHidden/>
          </w:rPr>
          <w:fldChar w:fldCharType="end"/>
        </w:r>
      </w:hyperlink>
    </w:p>
    <w:p w14:paraId="159457B9" w14:textId="6D0858EA" w:rsidR="006D2EAB" w:rsidRDefault="005F3DF2" w:rsidP="00AC5739">
      <w:pPr>
        <w:pStyle w:val="TOC1"/>
        <w:rPr>
          <w:rFonts w:asciiTheme="minorHAnsi" w:eastAsiaTheme="minorEastAsia" w:hAnsiTheme="minorHAnsi" w:cstheme="minorBidi"/>
          <w:sz w:val="22"/>
          <w:szCs w:val="22"/>
          <w:u w:val="none"/>
          <w:lang w:eastAsia="en-AU"/>
        </w:rPr>
      </w:pPr>
      <w:hyperlink w:anchor="_Toc133486863" w:history="1">
        <w:r w:rsidR="006D2EAB" w:rsidRPr="009B7ACE">
          <w:rPr>
            <w:rStyle w:val="Hyperlink"/>
          </w:rPr>
          <w:t>22.</w:t>
        </w:r>
        <w:r w:rsidR="006D2EAB">
          <w:rPr>
            <w:rFonts w:asciiTheme="minorHAnsi" w:eastAsiaTheme="minorEastAsia" w:hAnsiTheme="minorHAnsi" w:cstheme="minorBidi"/>
            <w:sz w:val="22"/>
            <w:szCs w:val="22"/>
            <w:u w:val="none"/>
            <w:lang w:eastAsia="en-AU"/>
          </w:rPr>
          <w:tab/>
        </w:r>
        <w:r w:rsidR="006D2EAB" w:rsidRPr="009B7ACE">
          <w:rPr>
            <w:rStyle w:val="Hyperlink"/>
          </w:rPr>
          <w:t>Results Entry</w:t>
        </w:r>
        <w:r w:rsidR="006D2EAB">
          <w:rPr>
            <w:webHidden/>
          </w:rPr>
          <w:tab/>
        </w:r>
        <w:r w:rsidR="006D2EAB">
          <w:rPr>
            <w:webHidden/>
          </w:rPr>
          <w:fldChar w:fldCharType="begin"/>
        </w:r>
        <w:r w:rsidR="006D2EAB">
          <w:rPr>
            <w:webHidden/>
          </w:rPr>
          <w:instrText xml:space="preserve"> PAGEREF _Toc133486863 \h </w:instrText>
        </w:r>
        <w:r w:rsidR="006D2EAB">
          <w:rPr>
            <w:webHidden/>
          </w:rPr>
        </w:r>
        <w:r w:rsidR="006D2EAB">
          <w:rPr>
            <w:webHidden/>
          </w:rPr>
          <w:fldChar w:fldCharType="separate"/>
        </w:r>
        <w:r w:rsidR="006D2EAB">
          <w:rPr>
            <w:webHidden/>
          </w:rPr>
          <w:t>34</w:t>
        </w:r>
        <w:r w:rsidR="006D2EAB">
          <w:rPr>
            <w:webHidden/>
          </w:rPr>
          <w:fldChar w:fldCharType="end"/>
        </w:r>
      </w:hyperlink>
    </w:p>
    <w:p w14:paraId="76F61C23" w14:textId="239ED31D" w:rsidR="006D2EAB" w:rsidRDefault="005F3DF2" w:rsidP="00AC5739">
      <w:pPr>
        <w:pStyle w:val="TOC1"/>
        <w:rPr>
          <w:rFonts w:asciiTheme="minorHAnsi" w:eastAsiaTheme="minorEastAsia" w:hAnsiTheme="minorHAnsi" w:cstheme="minorBidi"/>
          <w:sz w:val="22"/>
          <w:szCs w:val="22"/>
          <w:u w:val="none"/>
          <w:lang w:eastAsia="en-AU"/>
        </w:rPr>
      </w:pPr>
      <w:hyperlink w:anchor="_Toc133486864" w:history="1">
        <w:r w:rsidR="006D2EAB" w:rsidRPr="009B7ACE">
          <w:rPr>
            <w:rStyle w:val="Hyperlink"/>
          </w:rPr>
          <w:t>23.</w:t>
        </w:r>
        <w:r w:rsidR="006D2EAB">
          <w:rPr>
            <w:rFonts w:asciiTheme="minorHAnsi" w:eastAsiaTheme="minorEastAsia" w:hAnsiTheme="minorHAnsi" w:cstheme="minorBidi"/>
            <w:sz w:val="22"/>
            <w:szCs w:val="22"/>
            <w:u w:val="none"/>
            <w:lang w:eastAsia="en-AU"/>
          </w:rPr>
          <w:tab/>
        </w:r>
        <w:r w:rsidR="006D2EAB" w:rsidRPr="009B7ACE">
          <w:rPr>
            <w:rStyle w:val="Hyperlink"/>
          </w:rPr>
          <w:t>Premiership Ladders</w:t>
        </w:r>
        <w:r w:rsidR="006D2EAB">
          <w:rPr>
            <w:webHidden/>
          </w:rPr>
          <w:tab/>
        </w:r>
        <w:r w:rsidR="006D2EAB">
          <w:rPr>
            <w:webHidden/>
          </w:rPr>
          <w:fldChar w:fldCharType="begin"/>
        </w:r>
        <w:r w:rsidR="006D2EAB">
          <w:rPr>
            <w:webHidden/>
          </w:rPr>
          <w:instrText xml:space="preserve"> PAGEREF _Toc133486864 \h </w:instrText>
        </w:r>
        <w:r w:rsidR="006D2EAB">
          <w:rPr>
            <w:webHidden/>
          </w:rPr>
        </w:r>
        <w:r w:rsidR="006D2EAB">
          <w:rPr>
            <w:webHidden/>
          </w:rPr>
          <w:fldChar w:fldCharType="separate"/>
        </w:r>
        <w:r w:rsidR="006D2EAB">
          <w:rPr>
            <w:webHidden/>
          </w:rPr>
          <w:t>35</w:t>
        </w:r>
        <w:r w:rsidR="006D2EAB">
          <w:rPr>
            <w:webHidden/>
          </w:rPr>
          <w:fldChar w:fldCharType="end"/>
        </w:r>
      </w:hyperlink>
    </w:p>
    <w:p w14:paraId="5AA252F0" w14:textId="280B8C90" w:rsidR="006D2EAB" w:rsidRDefault="005F3DF2" w:rsidP="00AC5739">
      <w:pPr>
        <w:pStyle w:val="TOC1"/>
        <w:rPr>
          <w:rFonts w:asciiTheme="minorHAnsi" w:eastAsiaTheme="minorEastAsia" w:hAnsiTheme="minorHAnsi" w:cstheme="minorBidi"/>
          <w:sz w:val="22"/>
          <w:szCs w:val="22"/>
          <w:u w:val="none"/>
          <w:lang w:eastAsia="en-AU"/>
        </w:rPr>
      </w:pPr>
      <w:hyperlink w:anchor="_Toc133486865" w:history="1">
        <w:r w:rsidR="006D2EAB" w:rsidRPr="009B7ACE">
          <w:rPr>
            <w:rStyle w:val="Hyperlink"/>
          </w:rPr>
          <w:t>24.</w:t>
        </w:r>
        <w:r w:rsidR="006D2EAB">
          <w:rPr>
            <w:rFonts w:asciiTheme="minorHAnsi" w:eastAsiaTheme="minorEastAsia" w:hAnsiTheme="minorHAnsi" w:cstheme="minorBidi"/>
            <w:sz w:val="22"/>
            <w:szCs w:val="22"/>
            <w:u w:val="none"/>
            <w:lang w:eastAsia="en-AU"/>
          </w:rPr>
          <w:tab/>
        </w:r>
        <w:r w:rsidR="006D2EAB" w:rsidRPr="009B7ACE">
          <w:rPr>
            <w:rStyle w:val="Hyperlink"/>
          </w:rPr>
          <w:t>Finals Series</w:t>
        </w:r>
        <w:r w:rsidR="006D2EAB">
          <w:rPr>
            <w:webHidden/>
          </w:rPr>
          <w:tab/>
        </w:r>
        <w:r w:rsidR="006D2EAB">
          <w:rPr>
            <w:webHidden/>
          </w:rPr>
          <w:fldChar w:fldCharType="begin"/>
        </w:r>
        <w:r w:rsidR="006D2EAB">
          <w:rPr>
            <w:webHidden/>
          </w:rPr>
          <w:instrText xml:space="preserve"> PAGEREF _Toc133486865 \h </w:instrText>
        </w:r>
        <w:r w:rsidR="006D2EAB">
          <w:rPr>
            <w:webHidden/>
          </w:rPr>
        </w:r>
        <w:r w:rsidR="006D2EAB">
          <w:rPr>
            <w:webHidden/>
          </w:rPr>
          <w:fldChar w:fldCharType="separate"/>
        </w:r>
        <w:r w:rsidR="006D2EAB">
          <w:rPr>
            <w:webHidden/>
          </w:rPr>
          <w:t>36</w:t>
        </w:r>
        <w:r w:rsidR="006D2EAB">
          <w:rPr>
            <w:webHidden/>
          </w:rPr>
          <w:fldChar w:fldCharType="end"/>
        </w:r>
      </w:hyperlink>
    </w:p>
    <w:p w14:paraId="2054B481" w14:textId="4350D413" w:rsidR="006D2EAB" w:rsidRDefault="005F3DF2" w:rsidP="00AC5739">
      <w:pPr>
        <w:pStyle w:val="TOC1"/>
        <w:rPr>
          <w:rFonts w:asciiTheme="minorHAnsi" w:eastAsiaTheme="minorEastAsia" w:hAnsiTheme="minorHAnsi" w:cstheme="minorBidi"/>
          <w:sz w:val="22"/>
          <w:szCs w:val="22"/>
          <w:u w:val="none"/>
          <w:lang w:eastAsia="en-AU"/>
        </w:rPr>
      </w:pPr>
      <w:hyperlink w:anchor="_Toc133486866" w:history="1">
        <w:r w:rsidR="006D2EAB" w:rsidRPr="009B7ACE">
          <w:rPr>
            <w:rStyle w:val="Hyperlink"/>
          </w:rPr>
          <w:t>25.</w:t>
        </w:r>
        <w:r w:rsidR="006D2EAB">
          <w:rPr>
            <w:rFonts w:asciiTheme="minorHAnsi" w:eastAsiaTheme="minorEastAsia" w:hAnsiTheme="minorHAnsi" w:cstheme="minorBidi"/>
            <w:sz w:val="22"/>
            <w:szCs w:val="22"/>
            <w:u w:val="none"/>
            <w:lang w:eastAsia="en-AU"/>
          </w:rPr>
          <w:tab/>
        </w:r>
        <w:r w:rsidR="006D2EAB" w:rsidRPr="009B7ACE">
          <w:rPr>
            <w:rStyle w:val="Hyperlink"/>
          </w:rPr>
          <w:t>Rule Variations</w:t>
        </w:r>
        <w:r w:rsidR="006D2EAB">
          <w:rPr>
            <w:webHidden/>
          </w:rPr>
          <w:tab/>
        </w:r>
        <w:r w:rsidR="006D2EAB">
          <w:rPr>
            <w:webHidden/>
          </w:rPr>
          <w:fldChar w:fldCharType="begin"/>
        </w:r>
        <w:r w:rsidR="006D2EAB">
          <w:rPr>
            <w:webHidden/>
          </w:rPr>
          <w:instrText xml:space="preserve"> PAGEREF _Toc133486866 \h </w:instrText>
        </w:r>
        <w:r w:rsidR="006D2EAB">
          <w:rPr>
            <w:webHidden/>
          </w:rPr>
        </w:r>
        <w:r w:rsidR="006D2EAB">
          <w:rPr>
            <w:webHidden/>
          </w:rPr>
          <w:fldChar w:fldCharType="separate"/>
        </w:r>
        <w:r w:rsidR="006D2EAB">
          <w:rPr>
            <w:webHidden/>
          </w:rPr>
          <w:t>37</w:t>
        </w:r>
        <w:r w:rsidR="006D2EAB">
          <w:rPr>
            <w:webHidden/>
          </w:rPr>
          <w:fldChar w:fldCharType="end"/>
        </w:r>
      </w:hyperlink>
    </w:p>
    <w:p w14:paraId="6C9D813E" w14:textId="1F2F0CDF" w:rsidR="006D2EAB" w:rsidRDefault="005F3DF2" w:rsidP="00AC5739">
      <w:pPr>
        <w:pStyle w:val="TOC1"/>
        <w:rPr>
          <w:rFonts w:asciiTheme="minorHAnsi" w:eastAsiaTheme="minorEastAsia" w:hAnsiTheme="minorHAnsi" w:cstheme="minorBidi"/>
          <w:sz w:val="22"/>
          <w:szCs w:val="22"/>
          <w:u w:val="none"/>
          <w:lang w:eastAsia="en-AU"/>
        </w:rPr>
      </w:pPr>
      <w:hyperlink w:anchor="_Toc133486867" w:history="1">
        <w:r w:rsidR="006D2EAB" w:rsidRPr="009B7ACE">
          <w:rPr>
            <w:rStyle w:val="Hyperlink"/>
          </w:rPr>
          <w:t>26.</w:t>
        </w:r>
        <w:r w:rsidR="006D2EAB">
          <w:rPr>
            <w:rFonts w:asciiTheme="minorHAnsi" w:eastAsiaTheme="minorEastAsia" w:hAnsiTheme="minorHAnsi" w:cstheme="minorBidi"/>
            <w:sz w:val="22"/>
            <w:szCs w:val="22"/>
            <w:u w:val="none"/>
            <w:lang w:eastAsia="en-AU"/>
          </w:rPr>
          <w:tab/>
        </w:r>
        <w:r w:rsidR="006D2EAB" w:rsidRPr="009B7ACE">
          <w:rPr>
            <w:rStyle w:val="Hyperlink"/>
          </w:rPr>
          <w:t>Umpires</w:t>
        </w:r>
        <w:r w:rsidR="006D2EAB">
          <w:rPr>
            <w:webHidden/>
          </w:rPr>
          <w:tab/>
        </w:r>
        <w:r w:rsidR="006D2EAB">
          <w:rPr>
            <w:webHidden/>
          </w:rPr>
          <w:fldChar w:fldCharType="begin"/>
        </w:r>
        <w:r w:rsidR="006D2EAB">
          <w:rPr>
            <w:webHidden/>
          </w:rPr>
          <w:instrText xml:space="preserve"> PAGEREF _Toc133486867 \h </w:instrText>
        </w:r>
        <w:r w:rsidR="006D2EAB">
          <w:rPr>
            <w:webHidden/>
          </w:rPr>
        </w:r>
        <w:r w:rsidR="006D2EAB">
          <w:rPr>
            <w:webHidden/>
          </w:rPr>
          <w:fldChar w:fldCharType="separate"/>
        </w:r>
        <w:r w:rsidR="006D2EAB">
          <w:rPr>
            <w:webHidden/>
          </w:rPr>
          <w:t>41</w:t>
        </w:r>
        <w:r w:rsidR="006D2EAB">
          <w:rPr>
            <w:webHidden/>
          </w:rPr>
          <w:fldChar w:fldCharType="end"/>
        </w:r>
      </w:hyperlink>
    </w:p>
    <w:p w14:paraId="71741331" w14:textId="404508EF" w:rsidR="006D2EAB" w:rsidRDefault="005F3DF2" w:rsidP="00AC5739">
      <w:pPr>
        <w:pStyle w:val="TOC1"/>
        <w:rPr>
          <w:rFonts w:asciiTheme="minorHAnsi" w:eastAsiaTheme="minorEastAsia" w:hAnsiTheme="minorHAnsi" w:cstheme="minorBidi"/>
          <w:sz w:val="22"/>
          <w:szCs w:val="22"/>
          <w:u w:val="none"/>
          <w:lang w:eastAsia="en-AU"/>
        </w:rPr>
      </w:pPr>
      <w:hyperlink w:anchor="_Toc133486868" w:history="1">
        <w:r w:rsidR="006D2EAB" w:rsidRPr="009B7ACE">
          <w:rPr>
            <w:rStyle w:val="Hyperlink"/>
          </w:rPr>
          <w:t>27.</w:t>
        </w:r>
        <w:r w:rsidR="006D2EAB">
          <w:rPr>
            <w:rFonts w:asciiTheme="minorHAnsi" w:eastAsiaTheme="minorEastAsia" w:hAnsiTheme="minorHAnsi" w:cstheme="minorBidi"/>
            <w:sz w:val="22"/>
            <w:szCs w:val="22"/>
            <w:u w:val="none"/>
            <w:lang w:eastAsia="en-AU"/>
          </w:rPr>
          <w:tab/>
        </w:r>
        <w:r w:rsidR="006D2EAB" w:rsidRPr="009B7ACE">
          <w:rPr>
            <w:rStyle w:val="Hyperlink"/>
          </w:rPr>
          <w:t>Send Offs</w:t>
        </w:r>
        <w:r w:rsidR="006D2EAB">
          <w:rPr>
            <w:webHidden/>
          </w:rPr>
          <w:tab/>
        </w:r>
        <w:r w:rsidR="006D2EAB">
          <w:rPr>
            <w:webHidden/>
          </w:rPr>
          <w:fldChar w:fldCharType="begin"/>
        </w:r>
        <w:r w:rsidR="006D2EAB">
          <w:rPr>
            <w:webHidden/>
          </w:rPr>
          <w:instrText xml:space="preserve"> PAGEREF _Toc133486868 \h </w:instrText>
        </w:r>
        <w:r w:rsidR="006D2EAB">
          <w:rPr>
            <w:webHidden/>
          </w:rPr>
        </w:r>
        <w:r w:rsidR="006D2EAB">
          <w:rPr>
            <w:webHidden/>
          </w:rPr>
          <w:fldChar w:fldCharType="separate"/>
        </w:r>
        <w:r w:rsidR="006D2EAB">
          <w:rPr>
            <w:webHidden/>
          </w:rPr>
          <w:t>42</w:t>
        </w:r>
        <w:r w:rsidR="006D2EAB">
          <w:rPr>
            <w:webHidden/>
          </w:rPr>
          <w:fldChar w:fldCharType="end"/>
        </w:r>
      </w:hyperlink>
    </w:p>
    <w:p w14:paraId="0D113FC1" w14:textId="1A742424" w:rsidR="006D2EAB" w:rsidRDefault="005F3DF2" w:rsidP="00AC5739">
      <w:pPr>
        <w:pStyle w:val="TOC1"/>
        <w:rPr>
          <w:rFonts w:asciiTheme="minorHAnsi" w:eastAsiaTheme="minorEastAsia" w:hAnsiTheme="minorHAnsi" w:cstheme="minorBidi"/>
          <w:sz w:val="22"/>
          <w:szCs w:val="22"/>
          <w:u w:val="none"/>
          <w:lang w:eastAsia="en-AU"/>
        </w:rPr>
      </w:pPr>
      <w:hyperlink w:anchor="_Toc133486869" w:history="1">
        <w:r w:rsidR="006D2EAB" w:rsidRPr="009B7ACE">
          <w:rPr>
            <w:rStyle w:val="Hyperlink"/>
          </w:rPr>
          <w:t>28.</w:t>
        </w:r>
        <w:r w:rsidR="006D2EAB">
          <w:rPr>
            <w:rFonts w:asciiTheme="minorHAnsi" w:eastAsiaTheme="minorEastAsia" w:hAnsiTheme="minorHAnsi" w:cstheme="minorBidi"/>
            <w:sz w:val="22"/>
            <w:szCs w:val="22"/>
            <w:u w:val="none"/>
            <w:lang w:eastAsia="en-AU"/>
          </w:rPr>
          <w:tab/>
        </w:r>
        <w:r w:rsidR="006D2EAB" w:rsidRPr="009B7ACE">
          <w:rPr>
            <w:rStyle w:val="Hyperlink"/>
          </w:rPr>
          <w:t>Reports (as listed in the Laws of Australia Football)</w:t>
        </w:r>
        <w:r w:rsidR="006D2EAB">
          <w:rPr>
            <w:webHidden/>
          </w:rPr>
          <w:tab/>
        </w:r>
        <w:r w:rsidR="006D2EAB">
          <w:rPr>
            <w:webHidden/>
          </w:rPr>
          <w:fldChar w:fldCharType="begin"/>
        </w:r>
        <w:r w:rsidR="006D2EAB">
          <w:rPr>
            <w:webHidden/>
          </w:rPr>
          <w:instrText xml:space="preserve"> PAGEREF _Toc133486869 \h </w:instrText>
        </w:r>
        <w:r w:rsidR="006D2EAB">
          <w:rPr>
            <w:webHidden/>
          </w:rPr>
        </w:r>
        <w:r w:rsidR="006D2EAB">
          <w:rPr>
            <w:webHidden/>
          </w:rPr>
          <w:fldChar w:fldCharType="separate"/>
        </w:r>
        <w:r w:rsidR="006D2EAB">
          <w:rPr>
            <w:webHidden/>
          </w:rPr>
          <w:t>44</w:t>
        </w:r>
        <w:r w:rsidR="006D2EAB">
          <w:rPr>
            <w:webHidden/>
          </w:rPr>
          <w:fldChar w:fldCharType="end"/>
        </w:r>
      </w:hyperlink>
    </w:p>
    <w:p w14:paraId="69C799D1" w14:textId="1CBC519E" w:rsidR="006D2EAB" w:rsidRDefault="005F3DF2" w:rsidP="00AC5739">
      <w:pPr>
        <w:pStyle w:val="TOC1"/>
        <w:rPr>
          <w:rFonts w:asciiTheme="minorHAnsi" w:eastAsiaTheme="minorEastAsia" w:hAnsiTheme="minorHAnsi" w:cstheme="minorBidi"/>
          <w:sz w:val="22"/>
          <w:szCs w:val="22"/>
          <w:u w:val="none"/>
          <w:lang w:eastAsia="en-AU"/>
        </w:rPr>
      </w:pPr>
      <w:hyperlink w:anchor="_Toc133486870" w:history="1">
        <w:r w:rsidR="006D2EAB" w:rsidRPr="009B7ACE">
          <w:rPr>
            <w:rStyle w:val="Hyperlink"/>
          </w:rPr>
          <w:t>29.</w:t>
        </w:r>
        <w:r w:rsidR="006D2EAB">
          <w:rPr>
            <w:rFonts w:asciiTheme="minorHAnsi" w:eastAsiaTheme="minorEastAsia" w:hAnsiTheme="minorHAnsi" w:cstheme="minorBidi"/>
            <w:sz w:val="22"/>
            <w:szCs w:val="22"/>
            <w:u w:val="none"/>
            <w:lang w:eastAsia="en-AU"/>
          </w:rPr>
          <w:tab/>
        </w:r>
        <w:r w:rsidR="006D2EAB" w:rsidRPr="009B7ACE">
          <w:rPr>
            <w:rStyle w:val="Hyperlink"/>
          </w:rPr>
          <w:t>Match Protest</w:t>
        </w:r>
        <w:r w:rsidR="006D2EAB">
          <w:rPr>
            <w:webHidden/>
          </w:rPr>
          <w:tab/>
        </w:r>
        <w:r w:rsidR="006D2EAB">
          <w:rPr>
            <w:webHidden/>
          </w:rPr>
          <w:fldChar w:fldCharType="begin"/>
        </w:r>
        <w:r w:rsidR="006D2EAB">
          <w:rPr>
            <w:webHidden/>
          </w:rPr>
          <w:instrText xml:space="preserve"> PAGEREF _Toc133486870 \h </w:instrText>
        </w:r>
        <w:r w:rsidR="006D2EAB">
          <w:rPr>
            <w:webHidden/>
          </w:rPr>
        </w:r>
        <w:r w:rsidR="006D2EAB">
          <w:rPr>
            <w:webHidden/>
          </w:rPr>
          <w:fldChar w:fldCharType="separate"/>
        </w:r>
        <w:r w:rsidR="006D2EAB">
          <w:rPr>
            <w:webHidden/>
          </w:rPr>
          <w:t>46</w:t>
        </w:r>
        <w:r w:rsidR="006D2EAB">
          <w:rPr>
            <w:webHidden/>
          </w:rPr>
          <w:fldChar w:fldCharType="end"/>
        </w:r>
      </w:hyperlink>
    </w:p>
    <w:p w14:paraId="2964C470" w14:textId="20D1E8AB" w:rsidR="006D2EAB" w:rsidRDefault="005F3DF2" w:rsidP="00AC5739">
      <w:pPr>
        <w:pStyle w:val="TOC1"/>
        <w:rPr>
          <w:rFonts w:asciiTheme="minorHAnsi" w:eastAsiaTheme="minorEastAsia" w:hAnsiTheme="minorHAnsi" w:cstheme="minorBidi"/>
          <w:sz w:val="22"/>
          <w:szCs w:val="22"/>
          <w:u w:val="none"/>
          <w:lang w:eastAsia="en-AU"/>
        </w:rPr>
      </w:pPr>
      <w:hyperlink w:anchor="_Toc133486871" w:history="1">
        <w:r w:rsidR="006D2EAB" w:rsidRPr="009B7ACE">
          <w:rPr>
            <w:rStyle w:val="Hyperlink"/>
          </w:rPr>
          <w:t>30.</w:t>
        </w:r>
        <w:r w:rsidR="006D2EAB">
          <w:rPr>
            <w:rFonts w:asciiTheme="minorHAnsi" w:eastAsiaTheme="minorEastAsia" w:hAnsiTheme="minorHAnsi" w:cstheme="minorBidi"/>
            <w:sz w:val="22"/>
            <w:szCs w:val="22"/>
            <w:u w:val="none"/>
            <w:lang w:eastAsia="en-AU"/>
          </w:rPr>
          <w:tab/>
        </w:r>
        <w:r w:rsidR="006D2EAB" w:rsidRPr="009B7ACE">
          <w:rPr>
            <w:rStyle w:val="Hyperlink"/>
          </w:rPr>
          <w:t>Complaints by Member Clubs</w:t>
        </w:r>
        <w:r w:rsidR="006D2EAB">
          <w:rPr>
            <w:webHidden/>
          </w:rPr>
          <w:tab/>
        </w:r>
        <w:r w:rsidR="006D2EAB">
          <w:rPr>
            <w:webHidden/>
          </w:rPr>
          <w:fldChar w:fldCharType="begin"/>
        </w:r>
        <w:r w:rsidR="006D2EAB">
          <w:rPr>
            <w:webHidden/>
          </w:rPr>
          <w:instrText xml:space="preserve"> PAGEREF _Toc133486871 \h </w:instrText>
        </w:r>
        <w:r w:rsidR="006D2EAB">
          <w:rPr>
            <w:webHidden/>
          </w:rPr>
        </w:r>
        <w:r w:rsidR="006D2EAB">
          <w:rPr>
            <w:webHidden/>
          </w:rPr>
          <w:fldChar w:fldCharType="separate"/>
        </w:r>
        <w:r w:rsidR="006D2EAB">
          <w:rPr>
            <w:webHidden/>
          </w:rPr>
          <w:t>46</w:t>
        </w:r>
        <w:r w:rsidR="006D2EAB">
          <w:rPr>
            <w:webHidden/>
          </w:rPr>
          <w:fldChar w:fldCharType="end"/>
        </w:r>
      </w:hyperlink>
    </w:p>
    <w:p w14:paraId="19D0CA8A" w14:textId="05FCD351" w:rsidR="006D2EAB" w:rsidRDefault="005F3DF2" w:rsidP="00AC5739">
      <w:pPr>
        <w:pStyle w:val="TOC1"/>
        <w:rPr>
          <w:rFonts w:asciiTheme="minorHAnsi" w:eastAsiaTheme="minorEastAsia" w:hAnsiTheme="minorHAnsi" w:cstheme="minorBidi"/>
          <w:sz w:val="22"/>
          <w:szCs w:val="22"/>
          <w:u w:val="none"/>
          <w:lang w:eastAsia="en-AU"/>
        </w:rPr>
      </w:pPr>
      <w:hyperlink w:anchor="_Toc133486872" w:history="1">
        <w:r w:rsidR="006D2EAB" w:rsidRPr="009B7ACE">
          <w:rPr>
            <w:rStyle w:val="Hyperlink"/>
          </w:rPr>
          <w:t>31.</w:t>
        </w:r>
        <w:r w:rsidR="006D2EAB">
          <w:rPr>
            <w:rFonts w:asciiTheme="minorHAnsi" w:eastAsiaTheme="minorEastAsia" w:hAnsiTheme="minorHAnsi" w:cstheme="minorBidi"/>
            <w:sz w:val="22"/>
            <w:szCs w:val="22"/>
            <w:u w:val="none"/>
            <w:lang w:eastAsia="en-AU"/>
          </w:rPr>
          <w:tab/>
        </w:r>
        <w:r w:rsidR="006D2EAB" w:rsidRPr="009B7ACE">
          <w:rPr>
            <w:rStyle w:val="Hyperlink"/>
          </w:rPr>
          <w:t>Set Penalties</w:t>
        </w:r>
        <w:r w:rsidR="006D2EAB">
          <w:rPr>
            <w:webHidden/>
          </w:rPr>
          <w:tab/>
        </w:r>
        <w:r w:rsidR="006D2EAB">
          <w:rPr>
            <w:webHidden/>
          </w:rPr>
          <w:fldChar w:fldCharType="begin"/>
        </w:r>
        <w:r w:rsidR="006D2EAB">
          <w:rPr>
            <w:webHidden/>
          </w:rPr>
          <w:instrText xml:space="preserve"> PAGEREF _Toc133486872 \h </w:instrText>
        </w:r>
        <w:r w:rsidR="006D2EAB">
          <w:rPr>
            <w:webHidden/>
          </w:rPr>
        </w:r>
        <w:r w:rsidR="006D2EAB">
          <w:rPr>
            <w:webHidden/>
          </w:rPr>
          <w:fldChar w:fldCharType="separate"/>
        </w:r>
        <w:r w:rsidR="006D2EAB">
          <w:rPr>
            <w:webHidden/>
          </w:rPr>
          <w:t>48</w:t>
        </w:r>
        <w:r w:rsidR="006D2EAB">
          <w:rPr>
            <w:webHidden/>
          </w:rPr>
          <w:fldChar w:fldCharType="end"/>
        </w:r>
      </w:hyperlink>
    </w:p>
    <w:p w14:paraId="79F6DF67" w14:textId="43F34ADE" w:rsidR="006D2EAB" w:rsidRDefault="005F3DF2" w:rsidP="00AC5739">
      <w:pPr>
        <w:pStyle w:val="TOC1"/>
        <w:rPr>
          <w:rFonts w:asciiTheme="minorHAnsi" w:eastAsiaTheme="minorEastAsia" w:hAnsiTheme="minorHAnsi" w:cstheme="minorBidi"/>
          <w:sz w:val="22"/>
          <w:szCs w:val="22"/>
          <w:u w:val="none"/>
          <w:lang w:eastAsia="en-AU"/>
        </w:rPr>
      </w:pPr>
      <w:hyperlink w:anchor="_Toc133486873" w:history="1">
        <w:r w:rsidR="006D2EAB" w:rsidRPr="009B7ACE">
          <w:rPr>
            <w:rStyle w:val="Hyperlink"/>
          </w:rPr>
          <w:t>32.</w:t>
        </w:r>
        <w:r w:rsidR="006D2EAB">
          <w:rPr>
            <w:rFonts w:asciiTheme="minorHAnsi" w:eastAsiaTheme="minorEastAsia" w:hAnsiTheme="minorHAnsi" w:cstheme="minorBidi"/>
            <w:sz w:val="22"/>
            <w:szCs w:val="22"/>
            <w:u w:val="none"/>
            <w:lang w:eastAsia="en-AU"/>
          </w:rPr>
          <w:tab/>
        </w:r>
        <w:r w:rsidR="006D2EAB" w:rsidRPr="009B7ACE">
          <w:rPr>
            <w:rStyle w:val="Hyperlink"/>
          </w:rPr>
          <w:t>SMJFL Tribunal</w:t>
        </w:r>
        <w:r w:rsidR="006D2EAB">
          <w:rPr>
            <w:webHidden/>
          </w:rPr>
          <w:tab/>
        </w:r>
        <w:r w:rsidR="006D2EAB">
          <w:rPr>
            <w:webHidden/>
          </w:rPr>
          <w:fldChar w:fldCharType="begin"/>
        </w:r>
        <w:r w:rsidR="006D2EAB">
          <w:rPr>
            <w:webHidden/>
          </w:rPr>
          <w:instrText xml:space="preserve"> PAGEREF _Toc133486873 \h </w:instrText>
        </w:r>
        <w:r w:rsidR="006D2EAB">
          <w:rPr>
            <w:webHidden/>
          </w:rPr>
        </w:r>
        <w:r w:rsidR="006D2EAB">
          <w:rPr>
            <w:webHidden/>
          </w:rPr>
          <w:fldChar w:fldCharType="separate"/>
        </w:r>
        <w:r w:rsidR="006D2EAB">
          <w:rPr>
            <w:webHidden/>
          </w:rPr>
          <w:t>49</w:t>
        </w:r>
        <w:r w:rsidR="006D2EAB">
          <w:rPr>
            <w:webHidden/>
          </w:rPr>
          <w:fldChar w:fldCharType="end"/>
        </w:r>
      </w:hyperlink>
    </w:p>
    <w:p w14:paraId="0EE5795E" w14:textId="5B2CE8E4" w:rsidR="006D2EAB" w:rsidRDefault="005F3DF2" w:rsidP="00AC5739">
      <w:pPr>
        <w:pStyle w:val="TOC1"/>
        <w:rPr>
          <w:rFonts w:asciiTheme="minorHAnsi" w:eastAsiaTheme="minorEastAsia" w:hAnsiTheme="minorHAnsi" w:cstheme="minorBidi"/>
          <w:sz w:val="22"/>
          <w:szCs w:val="22"/>
          <w:u w:val="none"/>
          <w:lang w:eastAsia="en-AU"/>
        </w:rPr>
      </w:pPr>
      <w:hyperlink w:anchor="_Toc133486874" w:history="1">
        <w:r w:rsidR="006D2EAB" w:rsidRPr="009B7ACE">
          <w:rPr>
            <w:rStyle w:val="Hyperlink"/>
          </w:rPr>
          <w:t>33.</w:t>
        </w:r>
        <w:r w:rsidR="006D2EAB">
          <w:rPr>
            <w:rFonts w:asciiTheme="minorHAnsi" w:eastAsiaTheme="minorEastAsia" w:hAnsiTheme="minorHAnsi" w:cstheme="minorBidi"/>
            <w:sz w:val="22"/>
            <w:szCs w:val="22"/>
            <w:u w:val="none"/>
            <w:lang w:eastAsia="en-AU"/>
          </w:rPr>
          <w:tab/>
        </w:r>
        <w:r w:rsidR="006D2EAB" w:rsidRPr="009B7ACE">
          <w:rPr>
            <w:rStyle w:val="Hyperlink"/>
          </w:rPr>
          <w:t>SMJFL Appeals Board</w:t>
        </w:r>
        <w:r w:rsidR="006D2EAB">
          <w:rPr>
            <w:webHidden/>
          </w:rPr>
          <w:tab/>
        </w:r>
        <w:r w:rsidR="006D2EAB">
          <w:rPr>
            <w:webHidden/>
          </w:rPr>
          <w:fldChar w:fldCharType="begin"/>
        </w:r>
        <w:r w:rsidR="006D2EAB">
          <w:rPr>
            <w:webHidden/>
          </w:rPr>
          <w:instrText xml:space="preserve"> PAGEREF _Toc133486874 \h </w:instrText>
        </w:r>
        <w:r w:rsidR="006D2EAB">
          <w:rPr>
            <w:webHidden/>
          </w:rPr>
        </w:r>
        <w:r w:rsidR="006D2EAB">
          <w:rPr>
            <w:webHidden/>
          </w:rPr>
          <w:fldChar w:fldCharType="separate"/>
        </w:r>
        <w:r w:rsidR="006D2EAB">
          <w:rPr>
            <w:webHidden/>
          </w:rPr>
          <w:t>54</w:t>
        </w:r>
        <w:r w:rsidR="006D2EAB">
          <w:rPr>
            <w:webHidden/>
          </w:rPr>
          <w:fldChar w:fldCharType="end"/>
        </w:r>
      </w:hyperlink>
    </w:p>
    <w:p w14:paraId="146DC3DF" w14:textId="5ACFE9B0" w:rsidR="006D2EAB" w:rsidRDefault="005F3DF2" w:rsidP="00AC5739">
      <w:pPr>
        <w:pStyle w:val="TOC1"/>
        <w:rPr>
          <w:rFonts w:asciiTheme="minorHAnsi" w:eastAsiaTheme="minorEastAsia" w:hAnsiTheme="minorHAnsi" w:cstheme="minorBidi"/>
          <w:sz w:val="22"/>
          <w:szCs w:val="22"/>
          <w:u w:val="none"/>
          <w:lang w:eastAsia="en-AU"/>
        </w:rPr>
      </w:pPr>
      <w:hyperlink w:anchor="_Toc133486875" w:history="1">
        <w:r w:rsidR="006D2EAB" w:rsidRPr="009B7ACE">
          <w:rPr>
            <w:rStyle w:val="Hyperlink"/>
          </w:rPr>
          <w:t>34.</w:t>
        </w:r>
        <w:r w:rsidR="006D2EAB">
          <w:rPr>
            <w:rFonts w:asciiTheme="minorHAnsi" w:eastAsiaTheme="minorEastAsia" w:hAnsiTheme="minorHAnsi" w:cstheme="minorBidi"/>
            <w:sz w:val="22"/>
            <w:szCs w:val="22"/>
            <w:u w:val="none"/>
            <w:lang w:eastAsia="en-AU"/>
          </w:rPr>
          <w:tab/>
        </w:r>
        <w:r w:rsidR="006D2EAB" w:rsidRPr="009B7ACE">
          <w:rPr>
            <w:rStyle w:val="Hyperlink"/>
          </w:rPr>
          <w:t>SMJFL Best and Fairest Awards</w:t>
        </w:r>
        <w:r w:rsidR="006D2EAB">
          <w:rPr>
            <w:webHidden/>
          </w:rPr>
          <w:tab/>
        </w:r>
        <w:r w:rsidR="006D2EAB">
          <w:rPr>
            <w:webHidden/>
          </w:rPr>
          <w:fldChar w:fldCharType="begin"/>
        </w:r>
        <w:r w:rsidR="006D2EAB">
          <w:rPr>
            <w:webHidden/>
          </w:rPr>
          <w:instrText xml:space="preserve"> PAGEREF _Toc133486875 \h </w:instrText>
        </w:r>
        <w:r w:rsidR="006D2EAB">
          <w:rPr>
            <w:webHidden/>
          </w:rPr>
        </w:r>
        <w:r w:rsidR="006D2EAB">
          <w:rPr>
            <w:webHidden/>
          </w:rPr>
          <w:fldChar w:fldCharType="separate"/>
        </w:r>
        <w:r w:rsidR="006D2EAB">
          <w:rPr>
            <w:webHidden/>
          </w:rPr>
          <w:t>56</w:t>
        </w:r>
        <w:r w:rsidR="006D2EAB">
          <w:rPr>
            <w:webHidden/>
          </w:rPr>
          <w:fldChar w:fldCharType="end"/>
        </w:r>
      </w:hyperlink>
    </w:p>
    <w:p w14:paraId="520008BE" w14:textId="2F2F1430" w:rsidR="006D2EAB" w:rsidRDefault="005F3DF2" w:rsidP="00AC5739">
      <w:pPr>
        <w:pStyle w:val="TOC1"/>
        <w:rPr>
          <w:rFonts w:asciiTheme="minorHAnsi" w:eastAsiaTheme="minorEastAsia" w:hAnsiTheme="minorHAnsi" w:cstheme="minorBidi"/>
          <w:sz w:val="22"/>
          <w:szCs w:val="22"/>
          <w:u w:val="none"/>
          <w:lang w:eastAsia="en-AU"/>
        </w:rPr>
      </w:pPr>
      <w:hyperlink w:anchor="_Toc133486876" w:history="1">
        <w:r w:rsidR="006D2EAB" w:rsidRPr="009B7ACE">
          <w:rPr>
            <w:rStyle w:val="Hyperlink"/>
          </w:rPr>
          <w:t>35.</w:t>
        </w:r>
        <w:r w:rsidR="006D2EAB">
          <w:rPr>
            <w:rFonts w:asciiTheme="minorHAnsi" w:eastAsiaTheme="minorEastAsia" w:hAnsiTheme="minorHAnsi" w:cstheme="minorBidi"/>
            <w:sz w:val="22"/>
            <w:szCs w:val="22"/>
            <w:u w:val="none"/>
            <w:lang w:eastAsia="en-AU"/>
          </w:rPr>
          <w:tab/>
        </w:r>
        <w:r w:rsidR="006D2EAB" w:rsidRPr="009B7ACE">
          <w:rPr>
            <w:rStyle w:val="Hyperlink"/>
          </w:rPr>
          <w:t>Fees, Fines and Other Payments</w:t>
        </w:r>
        <w:r w:rsidR="006D2EAB">
          <w:rPr>
            <w:webHidden/>
          </w:rPr>
          <w:tab/>
        </w:r>
        <w:r w:rsidR="006D2EAB">
          <w:rPr>
            <w:webHidden/>
          </w:rPr>
          <w:fldChar w:fldCharType="begin"/>
        </w:r>
        <w:r w:rsidR="006D2EAB">
          <w:rPr>
            <w:webHidden/>
          </w:rPr>
          <w:instrText xml:space="preserve"> PAGEREF _Toc133486876 \h </w:instrText>
        </w:r>
        <w:r w:rsidR="006D2EAB">
          <w:rPr>
            <w:webHidden/>
          </w:rPr>
        </w:r>
        <w:r w:rsidR="006D2EAB">
          <w:rPr>
            <w:webHidden/>
          </w:rPr>
          <w:fldChar w:fldCharType="separate"/>
        </w:r>
        <w:r w:rsidR="006D2EAB">
          <w:rPr>
            <w:webHidden/>
          </w:rPr>
          <w:t>57</w:t>
        </w:r>
        <w:r w:rsidR="006D2EAB">
          <w:rPr>
            <w:webHidden/>
          </w:rPr>
          <w:fldChar w:fldCharType="end"/>
        </w:r>
      </w:hyperlink>
    </w:p>
    <w:p w14:paraId="665C4CD8" w14:textId="26A6E536" w:rsidR="006D2EAB" w:rsidRDefault="005F3DF2" w:rsidP="00AC5739">
      <w:pPr>
        <w:pStyle w:val="TOC1"/>
        <w:rPr>
          <w:rFonts w:asciiTheme="minorHAnsi" w:eastAsiaTheme="minorEastAsia" w:hAnsiTheme="minorHAnsi" w:cstheme="minorBidi"/>
          <w:sz w:val="22"/>
          <w:szCs w:val="22"/>
          <w:u w:val="none"/>
          <w:lang w:eastAsia="en-AU"/>
        </w:rPr>
      </w:pPr>
      <w:hyperlink w:anchor="_Toc133486877" w:history="1">
        <w:r w:rsidR="006D2EAB" w:rsidRPr="009B7ACE">
          <w:rPr>
            <w:rStyle w:val="Hyperlink"/>
          </w:rPr>
          <w:t>36.</w:t>
        </w:r>
        <w:r w:rsidR="006D2EAB">
          <w:rPr>
            <w:rFonts w:asciiTheme="minorHAnsi" w:eastAsiaTheme="minorEastAsia" w:hAnsiTheme="minorHAnsi" w:cstheme="minorBidi"/>
            <w:sz w:val="22"/>
            <w:szCs w:val="22"/>
            <w:u w:val="none"/>
            <w:lang w:eastAsia="en-AU"/>
          </w:rPr>
          <w:tab/>
        </w:r>
        <w:r w:rsidR="006D2EAB" w:rsidRPr="009B7ACE">
          <w:rPr>
            <w:rStyle w:val="Hyperlink"/>
          </w:rPr>
          <w:t>Insurance</w:t>
        </w:r>
        <w:r w:rsidR="006D2EAB">
          <w:rPr>
            <w:webHidden/>
          </w:rPr>
          <w:tab/>
        </w:r>
        <w:r w:rsidR="006D2EAB">
          <w:rPr>
            <w:webHidden/>
          </w:rPr>
          <w:fldChar w:fldCharType="begin"/>
        </w:r>
        <w:r w:rsidR="006D2EAB">
          <w:rPr>
            <w:webHidden/>
          </w:rPr>
          <w:instrText xml:space="preserve"> PAGEREF _Toc133486877 \h </w:instrText>
        </w:r>
        <w:r w:rsidR="006D2EAB">
          <w:rPr>
            <w:webHidden/>
          </w:rPr>
        </w:r>
        <w:r w:rsidR="006D2EAB">
          <w:rPr>
            <w:webHidden/>
          </w:rPr>
          <w:fldChar w:fldCharType="separate"/>
        </w:r>
        <w:r w:rsidR="006D2EAB">
          <w:rPr>
            <w:webHidden/>
          </w:rPr>
          <w:t>57</w:t>
        </w:r>
        <w:r w:rsidR="006D2EAB">
          <w:rPr>
            <w:webHidden/>
          </w:rPr>
          <w:fldChar w:fldCharType="end"/>
        </w:r>
      </w:hyperlink>
    </w:p>
    <w:p w14:paraId="7DFCE2EA" w14:textId="04650FB8" w:rsidR="006D2EAB" w:rsidRDefault="005F3DF2" w:rsidP="00AC5739">
      <w:pPr>
        <w:pStyle w:val="TOC1"/>
        <w:rPr>
          <w:rFonts w:asciiTheme="minorHAnsi" w:eastAsiaTheme="minorEastAsia" w:hAnsiTheme="minorHAnsi" w:cstheme="minorBidi"/>
          <w:sz w:val="22"/>
          <w:szCs w:val="22"/>
          <w:u w:val="none"/>
          <w:lang w:eastAsia="en-AU"/>
        </w:rPr>
      </w:pPr>
      <w:hyperlink w:anchor="_Toc133486878" w:history="1">
        <w:r w:rsidR="006D2EAB" w:rsidRPr="009B7ACE">
          <w:rPr>
            <w:rStyle w:val="Hyperlink"/>
          </w:rPr>
          <w:t>37.</w:t>
        </w:r>
        <w:r w:rsidR="006D2EAB">
          <w:rPr>
            <w:rFonts w:asciiTheme="minorHAnsi" w:eastAsiaTheme="minorEastAsia" w:hAnsiTheme="minorHAnsi" w:cstheme="minorBidi"/>
            <w:sz w:val="22"/>
            <w:szCs w:val="22"/>
            <w:u w:val="none"/>
            <w:lang w:eastAsia="en-AU"/>
          </w:rPr>
          <w:tab/>
        </w:r>
        <w:r w:rsidR="006D2EAB" w:rsidRPr="009B7ACE">
          <w:rPr>
            <w:rStyle w:val="Hyperlink"/>
          </w:rPr>
          <w:t>Media Comment</w:t>
        </w:r>
        <w:r w:rsidR="006D2EAB">
          <w:rPr>
            <w:webHidden/>
          </w:rPr>
          <w:tab/>
        </w:r>
        <w:r w:rsidR="006D2EAB">
          <w:rPr>
            <w:webHidden/>
          </w:rPr>
          <w:fldChar w:fldCharType="begin"/>
        </w:r>
        <w:r w:rsidR="006D2EAB">
          <w:rPr>
            <w:webHidden/>
          </w:rPr>
          <w:instrText xml:space="preserve"> PAGEREF _Toc133486878 \h </w:instrText>
        </w:r>
        <w:r w:rsidR="006D2EAB">
          <w:rPr>
            <w:webHidden/>
          </w:rPr>
        </w:r>
        <w:r w:rsidR="006D2EAB">
          <w:rPr>
            <w:webHidden/>
          </w:rPr>
          <w:fldChar w:fldCharType="separate"/>
        </w:r>
        <w:r w:rsidR="006D2EAB">
          <w:rPr>
            <w:webHidden/>
          </w:rPr>
          <w:t>58</w:t>
        </w:r>
        <w:r w:rsidR="006D2EAB">
          <w:rPr>
            <w:webHidden/>
          </w:rPr>
          <w:fldChar w:fldCharType="end"/>
        </w:r>
      </w:hyperlink>
    </w:p>
    <w:p w14:paraId="699A3326" w14:textId="0197A88B" w:rsidR="006D2EAB" w:rsidRDefault="005F3DF2" w:rsidP="00AC5739">
      <w:pPr>
        <w:pStyle w:val="TOC1"/>
        <w:rPr>
          <w:rFonts w:asciiTheme="minorHAnsi" w:eastAsiaTheme="minorEastAsia" w:hAnsiTheme="minorHAnsi" w:cstheme="minorBidi"/>
          <w:sz w:val="22"/>
          <w:szCs w:val="22"/>
          <w:u w:val="none"/>
          <w:lang w:eastAsia="en-AU"/>
        </w:rPr>
      </w:pPr>
      <w:hyperlink w:anchor="_Toc133486879" w:history="1">
        <w:r w:rsidR="006D2EAB" w:rsidRPr="009B7ACE">
          <w:rPr>
            <w:rStyle w:val="Hyperlink"/>
          </w:rPr>
          <w:t>38.</w:t>
        </w:r>
        <w:r w:rsidR="006D2EAB">
          <w:rPr>
            <w:rFonts w:asciiTheme="minorHAnsi" w:eastAsiaTheme="minorEastAsia" w:hAnsiTheme="minorHAnsi" w:cstheme="minorBidi"/>
            <w:sz w:val="22"/>
            <w:szCs w:val="22"/>
            <w:u w:val="none"/>
            <w:lang w:eastAsia="en-AU"/>
          </w:rPr>
          <w:tab/>
        </w:r>
        <w:r w:rsidR="006D2EAB" w:rsidRPr="009B7ACE">
          <w:rPr>
            <w:rStyle w:val="Hyperlink"/>
          </w:rPr>
          <w:t>Smoking and Consumption of Alcohol</w:t>
        </w:r>
        <w:r w:rsidR="006D2EAB">
          <w:rPr>
            <w:webHidden/>
          </w:rPr>
          <w:tab/>
        </w:r>
        <w:r w:rsidR="006D2EAB">
          <w:rPr>
            <w:webHidden/>
          </w:rPr>
          <w:fldChar w:fldCharType="begin"/>
        </w:r>
        <w:r w:rsidR="006D2EAB">
          <w:rPr>
            <w:webHidden/>
          </w:rPr>
          <w:instrText xml:space="preserve"> PAGEREF _Toc133486879 \h </w:instrText>
        </w:r>
        <w:r w:rsidR="006D2EAB">
          <w:rPr>
            <w:webHidden/>
          </w:rPr>
        </w:r>
        <w:r w:rsidR="006D2EAB">
          <w:rPr>
            <w:webHidden/>
          </w:rPr>
          <w:fldChar w:fldCharType="separate"/>
        </w:r>
        <w:r w:rsidR="006D2EAB">
          <w:rPr>
            <w:webHidden/>
          </w:rPr>
          <w:t>58</w:t>
        </w:r>
        <w:r w:rsidR="006D2EAB">
          <w:rPr>
            <w:webHidden/>
          </w:rPr>
          <w:fldChar w:fldCharType="end"/>
        </w:r>
      </w:hyperlink>
    </w:p>
    <w:p w14:paraId="5BA93AA7" w14:textId="25A8AC3E" w:rsidR="006D2EAB" w:rsidRDefault="005F3DF2" w:rsidP="00AC5739">
      <w:pPr>
        <w:pStyle w:val="TOC1"/>
        <w:rPr>
          <w:rFonts w:asciiTheme="minorHAnsi" w:eastAsiaTheme="minorEastAsia" w:hAnsiTheme="minorHAnsi" w:cstheme="minorBidi"/>
          <w:sz w:val="22"/>
          <w:szCs w:val="22"/>
          <w:u w:val="none"/>
          <w:lang w:eastAsia="en-AU"/>
        </w:rPr>
      </w:pPr>
      <w:hyperlink w:anchor="_Toc133486880" w:history="1">
        <w:r w:rsidR="006D2EAB" w:rsidRPr="009B7ACE">
          <w:rPr>
            <w:rStyle w:val="Hyperlink"/>
          </w:rPr>
          <w:t>39.</w:t>
        </w:r>
        <w:r w:rsidR="006D2EAB">
          <w:rPr>
            <w:rFonts w:asciiTheme="minorHAnsi" w:eastAsiaTheme="minorEastAsia" w:hAnsiTheme="minorHAnsi" w:cstheme="minorBidi"/>
            <w:sz w:val="22"/>
            <w:szCs w:val="22"/>
            <w:u w:val="none"/>
            <w:lang w:eastAsia="en-AU"/>
          </w:rPr>
          <w:tab/>
        </w:r>
        <w:r w:rsidR="006D2EAB" w:rsidRPr="009B7ACE">
          <w:rPr>
            <w:rStyle w:val="Hyperlink"/>
          </w:rPr>
          <w:t>Amendment of By-laws</w:t>
        </w:r>
        <w:r w:rsidR="006D2EAB">
          <w:rPr>
            <w:webHidden/>
          </w:rPr>
          <w:tab/>
        </w:r>
        <w:r w:rsidR="006D2EAB">
          <w:rPr>
            <w:webHidden/>
          </w:rPr>
          <w:fldChar w:fldCharType="begin"/>
        </w:r>
        <w:r w:rsidR="006D2EAB">
          <w:rPr>
            <w:webHidden/>
          </w:rPr>
          <w:instrText xml:space="preserve"> PAGEREF _Toc133486880 \h </w:instrText>
        </w:r>
        <w:r w:rsidR="006D2EAB">
          <w:rPr>
            <w:webHidden/>
          </w:rPr>
        </w:r>
        <w:r w:rsidR="006D2EAB">
          <w:rPr>
            <w:webHidden/>
          </w:rPr>
          <w:fldChar w:fldCharType="separate"/>
        </w:r>
        <w:r w:rsidR="006D2EAB">
          <w:rPr>
            <w:webHidden/>
          </w:rPr>
          <w:t>58</w:t>
        </w:r>
        <w:r w:rsidR="006D2EAB">
          <w:rPr>
            <w:webHidden/>
          </w:rPr>
          <w:fldChar w:fldCharType="end"/>
        </w:r>
      </w:hyperlink>
    </w:p>
    <w:p w14:paraId="063C108F" w14:textId="17325232" w:rsidR="006D2EAB" w:rsidRDefault="005F3DF2" w:rsidP="00AC5739">
      <w:pPr>
        <w:pStyle w:val="TOC1"/>
        <w:rPr>
          <w:rFonts w:asciiTheme="minorHAnsi" w:eastAsiaTheme="minorEastAsia" w:hAnsiTheme="minorHAnsi" w:cstheme="minorBidi"/>
          <w:sz w:val="22"/>
          <w:szCs w:val="22"/>
          <w:u w:val="none"/>
          <w:lang w:eastAsia="en-AU"/>
        </w:rPr>
      </w:pPr>
      <w:hyperlink w:anchor="_Toc133486881" w:history="1">
        <w:r w:rsidR="006D2EAB" w:rsidRPr="009B7ACE">
          <w:rPr>
            <w:rStyle w:val="Hyperlink"/>
          </w:rPr>
          <w:t>40.</w:t>
        </w:r>
        <w:r w:rsidR="006D2EAB">
          <w:rPr>
            <w:rFonts w:asciiTheme="minorHAnsi" w:eastAsiaTheme="minorEastAsia" w:hAnsiTheme="minorHAnsi" w:cstheme="minorBidi"/>
            <w:sz w:val="22"/>
            <w:szCs w:val="22"/>
            <w:u w:val="none"/>
            <w:lang w:eastAsia="en-AU"/>
          </w:rPr>
          <w:tab/>
        </w:r>
        <w:r w:rsidR="006D2EAB" w:rsidRPr="009B7ACE">
          <w:rPr>
            <w:rStyle w:val="Hyperlink"/>
          </w:rPr>
          <w:t>AFL National Community Football Handbook (Handbook)</w:t>
        </w:r>
        <w:r w:rsidR="006D2EAB">
          <w:rPr>
            <w:webHidden/>
          </w:rPr>
          <w:tab/>
        </w:r>
        <w:r w:rsidR="006D2EAB">
          <w:rPr>
            <w:webHidden/>
          </w:rPr>
          <w:fldChar w:fldCharType="begin"/>
        </w:r>
        <w:r w:rsidR="006D2EAB">
          <w:rPr>
            <w:webHidden/>
          </w:rPr>
          <w:instrText xml:space="preserve"> PAGEREF _Toc133486881 \h </w:instrText>
        </w:r>
        <w:r w:rsidR="006D2EAB">
          <w:rPr>
            <w:webHidden/>
          </w:rPr>
        </w:r>
        <w:r w:rsidR="006D2EAB">
          <w:rPr>
            <w:webHidden/>
          </w:rPr>
          <w:fldChar w:fldCharType="separate"/>
        </w:r>
        <w:r w:rsidR="006D2EAB">
          <w:rPr>
            <w:webHidden/>
          </w:rPr>
          <w:t>59</w:t>
        </w:r>
        <w:r w:rsidR="006D2EAB">
          <w:rPr>
            <w:webHidden/>
          </w:rPr>
          <w:fldChar w:fldCharType="end"/>
        </w:r>
      </w:hyperlink>
    </w:p>
    <w:p w14:paraId="4953E30A" w14:textId="1ECF3828" w:rsidR="006D2EAB" w:rsidRDefault="005F3DF2" w:rsidP="00AC5739">
      <w:pPr>
        <w:pStyle w:val="TOC1"/>
        <w:rPr>
          <w:rFonts w:asciiTheme="minorHAnsi" w:eastAsiaTheme="minorEastAsia" w:hAnsiTheme="minorHAnsi" w:cstheme="minorBidi"/>
          <w:sz w:val="22"/>
          <w:szCs w:val="22"/>
          <w:u w:val="none"/>
          <w:lang w:eastAsia="en-AU"/>
        </w:rPr>
      </w:pPr>
      <w:hyperlink w:anchor="_Toc133486882" w:history="1">
        <w:r w:rsidR="006D2EAB" w:rsidRPr="009B7ACE">
          <w:rPr>
            <w:rStyle w:val="Hyperlink"/>
          </w:rPr>
          <w:t>41.</w:t>
        </w:r>
        <w:r w:rsidR="006D2EAB">
          <w:rPr>
            <w:rFonts w:asciiTheme="minorHAnsi" w:eastAsiaTheme="minorEastAsia" w:hAnsiTheme="minorHAnsi" w:cstheme="minorBidi"/>
            <w:sz w:val="22"/>
            <w:szCs w:val="22"/>
            <w:u w:val="none"/>
            <w:lang w:eastAsia="en-AU"/>
          </w:rPr>
          <w:tab/>
        </w:r>
        <w:r w:rsidR="006D2EAB" w:rsidRPr="009B7ACE">
          <w:rPr>
            <w:rStyle w:val="Hyperlink"/>
          </w:rPr>
          <w:t>Appendix 1 – Investigations</w:t>
        </w:r>
        <w:r w:rsidR="006D2EAB">
          <w:rPr>
            <w:webHidden/>
          </w:rPr>
          <w:tab/>
        </w:r>
        <w:r w:rsidR="006D2EAB">
          <w:rPr>
            <w:webHidden/>
          </w:rPr>
          <w:fldChar w:fldCharType="begin"/>
        </w:r>
        <w:r w:rsidR="006D2EAB">
          <w:rPr>
            <w:webHidden/>
          </w:rPr>
          <w:instrText xml:space="preserve"> PAGEREF _Toc133486882 \h </w:instrText>
        </w:r>
        <w:r w:rsidR="006D2EAB">
          <w:rPr>
            <w:webHidden/>
          </w:rPr>
        </w:r>
        <w:r w:rsidR="006D2EAB">
          <w:rPr>
            <w:webHidden/>
          </w:rPr>
          <w:fldChar w:fldCharType="separate"/>
        </w:r>
        <w:r w:rsidR="006D2EAB">
          <w:rPr>
            <w:webHidden/>
          </w:rPr>
          <w:t>60</w:t>
        </w:r>
        <w:r w:rsidR="006D2EAB">
          <w:rPr>
            <w:webHidden/>
          </w:rPr>
          <w:fldChar w:fldCharType="end"/>
        </w:r>
      </w:hyperlink>
    </w:p>
    <w:p w14:paraId="3239CD1A" w14:textId="211F5223" w:rsidR="006D2EAB" w:rsidRDefault="005F3DF2" w:rsidP="00AC5739">
      <w:pPr>
        <w:pStyle w:val="TOC1"/>
        <w:rPr>
          <w:rFonts w:asciiTheme="minorHAnsi" w:eastAsiaTheme="minorEastAsia" w:hAnsiTheme="minorHAnsi" w:cstheme="minorBidi"/>
          <w:sz w:val="22"/>
          <w:szCs w:val="22"/>
          <w:u w:val="none"/>
          <w:lang w:eastAsia="en-AU"/>
        </w:rPr>
      </w:pPr>
      <w:hyperlink w:anchor="_Toc133486883" w:history="1">
        <w:r w:rsidR="006D2EAB" w:rsidRPr="009B7ACE">
          <w:rPr>
            <w:rStyle w:val="Hyperlink"/>
          </w:rPr>
          <w:t>42.</w:t>
        </w:r>
        <w:r w:rsidR="006D2EAB">
          <w:rPr>
            <w:rFonts w:asciiTheme="minorHAnsi" w:eastAsiaTheme="minorEastAsia" w:hAnsiTheme="minorHAnsi" w:cstheme="minorBidi"/>
            <w:sz w:val="22"/>
            <w:szCs w:val="22"/>
            <w:u w:val="none"/>
            <w:lang w:eastAsia="en-AU"/>
          </w:rPr>
          <w:tab/>
        </w:r>
        <w:r w:rsidR="006D2EAB" w:rsidRPr="009B7ACE">
          <w:rPr>
            <w:rStyle w:val="Hyperlink"/>
          </w:rPr>
          <w:t>Appendix 2 – Set Penalties</w:t>
        </w:r>
        <w:r w:rsidR="006D2EAB">
          <w:rPr>
            <w:webHidden/>
          </w:rPr>
          <w:tab/>
        </w:r>
        <w:r w:rsidR="006D2EAB">
          <w:rPr>
            <w:webHidden/>
          </w:rPr>
          <w:fldChar w:fldCharType="begin"/>
        </w:r>
        <w:r w:rsidR="006D2EAB">
          <w:rPr>
            <w:webHidden/>
          </w:rPr>
          <w:instrText xml:space="preserve"> PAGEREF _Toc133486883 \h </w:instrText>
        </w:r>
        <w:r w:rsidR="006D2EAB">
          <w:rPr>
            <w:webHidden/>
          </w:rPr>
        </w:r>
        <w:r w:rsidR="006D2EAB">
          <w:rPr>
            <w:webHidden/>
          </w:rPr>
          <w:fldChar w:fldCharType="separate"/>
        </w:r>
        <w:r w:rsidR="006D2EAB">
          <w:rPr>
            <w:webHidden/>
          </w:rPr>
          <w:t>61</w:t>
        </w:r>
        <w:r w:rsidR="006D2EAB">
          <w:rPr>
            <w:webHidden/>
          </w:rPr>
          <w:fldChar w:fldCharType="end"/>
        </w:r>
      </w:hyperlink>
    </w:p>
    <w:p w14:paraId="6E7E2972" w14:textId="1DD88DC0" w:rsidR="006D2EAB" w:rsidRDefault="005F3DF2" w:rsidP="00AC5739">
      <w:pPr>
        <w:pStyle w:val="TOC1"/>
        <w:rPr>
          <w:rFonts w:asciiTheme="minorHAnsi" w:eastAsiaTheme="minorEastAsia" w:hAnsiTheme="minorHAnsi" w:cstheme="minorBidi"/>
          <w:sz w:val="22"/>
          <w:szCs w:val="22"/>
          <w:u w:val="none"/>
          <w:lang w:eastAsia="en-AU"/>
        </w:rPr>
      </w:pPr>
      <w:hyperlink w:anchor="_Toc133486884" w:history="1">
        <w:r w:rsidR="006D2EAB" w:rsidRPr="009B7ACE">
          <w:rPr>
            <w:rStyle w:val="Hyperlink"/>
          </w:rPr>
          <w:t>43.</w:t>
        </w:r>
        <w:r w:rsidR="006D2EAB">
          <w:rPr>
            <w:rFonts w:asciiTheme="minorHAnsi" w:eastAsiaTheme="minorEastAsia" w:hAnsiTheme="minorHAnsi" w:cstheme="minorBidi"/>
            <w:sz w:val="22"/>
            <w:szCs w:val="22"/>
            <w:u w:val="none"/>
            <w:lang w:eastAsia="en-AU"/>
          </w:rPr>
          <w:tab/>
        </w:r>
        <w:r w:rsidR="006D2EAB" w:rsidRPr="009B7ACE">
          <w:rPr>
            <w:rStyle w:val="Hyperlink"/>
          </w:rPr>
          <w:t>Appendix 3 – Fines</w:t>
        </w:r>
        <w:r w:rsidR="006D2EAB">
          <w:rPr>
            <w:webHidden/>
          </w:rPr>
          <w:tab/>
        </w:r>
        <w:r w:rsidR="006D2EAB">
          <w:rPr>
            <w:webHidden/>
          </w:rPr>
          <w:fldChar w:fldCharType="begin"/>
        </w:r>
        <w:r w:rsidR="006D2EAB">
          <w:rPr>
            <w:webHidden/>
          </w:rPr>
          <w:instrText xml:space="preserve"> PAGEREF _Toc133486884 \h </w:instrText>
        </w:r>
        <w:r w:rsidR="006D2EAB">
          <w:rPr>
            <w:webHidden/>
          </w:rPr>
        </w:r>
        <w:r w:rsidR="006D2EAB">
          <w:rPr>
            <w:webHidden/>
          </w:rPr>
          <w:fldChar w:fldCharType="separate"/>
        </w:r>
        <w:r w:rsidR="006D2EAB">
          <w:rPr>
            <w:webHidden/>
          </w:rPr>
          <w:t>65</w:t>
        </w:r>
        <w:r w:rsidR="006D2EAB">
          <w:rPr>
            <w:webHidden/>
          </w:rPr>
          <w:fldChar w:fldCharType="end"/>
        </w:r>
      </w:hyperlink>
    </w:p>
    <w:p w14:paraId="7908F3CB" w14:textId="703FCC19" w:rsidR="006D2EAB" w:rsidRDefault="005F3DF2" w:rsidP="00AC5739">
      <w:pPr>
        <w:pStyle w:val="TOC1"/>
        <w:rPr>
          <w:rFonts w:asciiTheme="minorHAnsi" w:eastAsiaTheme="minorEastAsia" w:hAnsiTheme="minorHAnsi" w:cstheme="minorBidi"/>
          <w:sz w:val="22"/>
          <w:szCs w:val="22"/>
          <w:u w:val="none"/>
          <w:lang w:eastAsia="en-AU"/>
        </w:rPr>
      </w:pPr>
      <w:hyperlink w:anchor="_Toc133486885" w:history="1">
        <w:r w:rsidR="006D2EAB" w:rsidRPr="009B7ACE">
          <w:rPr>
            <w:rStyle w:val="Hyperlink"/>
          </w:rPr>
          <w:t>44.</w:t>
        </w:r>
        <w:r w:rsidR="006D2EAB">
          <w:rPr>
            <w:rFonts w:asciiTheme="minorHAnsi" w:eastAsiaTheme="minorEastAsia" w:hAnsiTheme="minorHAnsi" w:cstheme="minorBidi"/>
            <w:sz w:val="22"/>
            <w:szCs w:val="22"/>
            <w:u w:val="none"/>
            <w:lang w:eastAsia="en-AU"/>
          </w:rPr>
          <w:tab/>
        </w:r>
        <w:r w:rsidR="006D2EAB" w:rsidRPr="009B7ACE">
          <w:rPr>
            <w:rStyle w:val="Hyperlink"/>
          </w:rPr>
          <w:t>Appendix 4 – Player Movement and Finals Qualification Policy</w:t>
        </w:r>
        <w:r w:rsidR="006D2EAB">
          <w:rPr>
            <w:webHidden/>
          </w:rPr>
          <w:tab/>
        </w:r>
        <w:r w:rsidR="006D2EAB">
          <w:rPr>
            <w:webHidden/>
          </w:rPr>
          <w:fldChar w:fldCharType="begin"/>
        </w:r>
        <w:r w:rsidR="006D2EAB">
          <w:rPr>
            <w:webHidden/>
          </w:rPr>
          <w:instrText xml:space="preserve"> PAGEREF _Toc133486885 \h </w:instrText>
        </w:r>
        <w:r w:rsidR="006D2EAB">
          <w:rPr>
            <w:webHidden/>
          </w:rPr>
        </w:r>
        <w:r w:rsidR="006D2EAB">
          <w:rPr>
            <w:webHidden/>
          </w:rPr>
          <w:fldChar w:fldCharType="separate"/>
        </w:r>
        <w:r w:rsidR="006D2EAB">
          <w:rPr>
            <w:webHidden/>
          </w:rPr>
          <w:t>66</w:t>
        </w:r>
        <w:r w:rsidR="006D2EAB">
          <w:rPr>
            <w:webHidden/>
          </w:rPr>
          <w:fldChar w:fldCharType="end"/>
        </w:r>
      </w:hyperlink>
    </w:p>
    <w:p w14:paraId="677DBCD6" w14:textId="0023F592" w:rsidR="006D2EAB" w:rsidRDefault="005F3DF2" w:rsidP="00AC5739">
      <w:pPr>
        <w:pStyle w:val="TOC1"/>
        <w:rPr>
          <w:rFonts w:asciiTheme="minorHAnsi" w:eastAsiaTheme="minorEastAsia" w:hAnsiTheme="minorHAnsi" w:cstheme="minorBidi"/>
          <w:sz w:val="22"/>
          <w:szCs w:val="22"/>
          <w:u w:val="none"/>
          <w:lang w:eastAsia="en-AU"/>
        </w:rPr>
      </w:pPr>
      <w:hyperlink w:anchor="_Toc133486886" w:history="1">
        <w:r w:rsidR="006D2EAB" w:rsidRPr="009B7ACE">
          <w:rPr>
            <w:rStyle w:val="Hyperlink"/>
          </w:rPr>
          <w:t>45.</w:t>
        </w:r>
        <w:r w:rsidR="006D2EAB">
          <w:rPr>
            <w:rFonts w:asciiTheme="minorHAnsi" w:eastAsiaTheme="minorEastAsia" w:hAnsiTheme="minorHAnsi" w:cstheme="minorBidi"/>
            <w:sz w:val="22"/>
            <w:szCs w:val="22"/>
            <w:u w:val="none"/>
            <w:lang w:eastAsia="en-AU"/>
          </w:rPr>
          <w:tab/>
        </w:r>
        <w:r w:rsidR="006D2EAB" w:rsidRPr="009B7ACE">
          <w:rPr>
            <w:rStyle w:val="Hyperlink"/>
          </w:rPr>
          <w:t>Appendix 5 – Resolution of Issues within Member Clubs</w:t>
        </w:r>
        <w:r w:rsidR="006D2EAB">
          <w:rPr>
            <w:webHidden/>
          </w:rPr>
          <w:tab/>
        </w:r>
        <w:r w:rsidR="006D2EAB">
          <w:rPr>
            <w:webHidden/>
          </w:rPr>
          <w:fldChar w:fldCharType="begin"/>
        </w:r>
        <w:r w:rsidR="006D2EAB">
          <w:rPr>
            <w:webHidden/>
          </w:rPr>
          <w:instrText xml:space="preserve"> PAGEREF _Toc133486886 \h </w:instrText>
        </w:r>
        <w:r w:rsidR="006D2EAB">
          <w:rPr>
            <w:webHidden/>
          </w:rPr>
        </w:r>
        <w:r w:rsidR="006D2EAB">
          <w:rPr>
            <w:webHidden/>
          </w:rPr>
          <w:fldChar w:fldCharType="separate"/>
        </w:r>
        <w:r w:rsidR="006D2EAB">
          <w:rPr>
            <w:webHidden/>
          </w:rPr>
          <w:t>69</w:t>
        </w:r>
        <w:r w:rsidR="006D2EAB">
          <w:rPr>
            <w:webHidden/>
          </w:rPr>
          <w:fldChar w:fldCharType="end"/>
        </w:r>
      </w:hyperlink>
    </w:p>
    <w:p w14:paraId="5DC254F4" w14:textId="2F292BCD" w:rsidR="006D2EAB" w:rsidRDefault="005F3DF2" w:rsidP="00AC5739">
      <w:pPr>
        <w:pStyle w:val="TOC1"/>
        <w:rPr>
          <w:rFonts w:asciiTheme="minorHAnsi" w:eastAsiaTheme="minorEastAsia" w:hAnsiTheme="minorHAnsi" w:cstheme="minorBidi"/>
          <w:sz w:val="22"/>
          <w:szCs w:val="22"/>
          <w:u w:val="none"/>
          <w:lang w:eastAsia="en-AU"/>
        </w:rPr>
      </w:pPr>
      <w:hyperlink w:anchor="_Toc133486887" w:history="1">
        <w:r w:rsidR="006D2EAB" w:rsidRPr="009B7ACE">
          <w:rPr>
            <w:rStyle w:val="Hyperlink"/>
            <w:lang w:val="en-US"/>
          </w:rPr>
          <w:t>46.</w:t>
        </w:r>
        <w:r w:rsidR="006D2EAB">
          <w:rPr>
            <w:rFonts w:asciiTheme="minorHAnsi" w:eastAsiaTheme="minorEastAsia" w:hAnsiTheme="minorHAnsi" w:cstheme="minorBidi"/>
            <w:sz w:val="22"/>
            <w:szCs w:val="22"/>
            <w:u w:val="none"/>
            <w:lang w:eastAsia="en-AU"/>
          </w:rPr>
          <w:tab/>
        </w:r>
        <w:r w:rsidR="006D2EAB" w:rsidRPr="009B7ACE">
          <w:rPr>
            <w:rStyle w:val="Hyperlink"/>
          </w:rPr>
          <w:t>Appendix 6 – Compliance with Codes of Conduct</w:t>
        </w:r>
        <w:r w:rsidR="006D2EAB">
          <w:rPr>
            <w:webHidden/>
          </w:rPr>
          <w:tab/>
        </w:r>
        <w:r w:rsidR="006D2EAB">
          <w:rPr>
            <w:webHidden/>
          </w:rPr>
          <w:fldChar w:fldCharType="begin"/>
        </w:r>
        <w:r w:rsidR="006D2EAB">
          <w:rPr>
            <w:webHidden/>
          </w:rPr>
          <w:instrText xml:space="preserve"> PAGEREF _Toc133486887 \h </w:instrText>
        </w:r>
        <w:r w:rsidR="006D2EAB">
          <w:rPr>
            <w:webHidden/>
          </w:rPr>
        </w:r>
        <w:r w:rsidR="006D2EAB">
          <w:rPr>
            <w:webHidden/>
          </w:rPr>
          <w:fldChar w:fldCharType="separate"/>
        </w:r>
        <w:r w:rsidR="006D2EAB">
          <w:rPr>
            <w:webHidden/>
          </w:rPr>
          <w:t>70</w:t>
        </w:r>
        <w:r w:rsidR="006D2EAB">
          <w:rPr>
            <w:webHidden/>
          </w:rPr>
          <w:fldChar w:fldCharType="end"/>
        </w:r>
      </w:hyperlink>
    </w:p>
    <w:p w14:paraId="3513278B" w14:textId="0341EE1C" w:rsidR="009158D0" w:rsidRDefault="009158D0" w:rsidP="009158D0">
      <w:pPr>
        <w:pStyle w:val="BodyText"/>
        <w:rPr>
          <w:rFonts w:cs="Arial"/>
          <w:b/>
          <w:bCs/>
          <w:caps/>
          <w:sz w:val="25"/>
          <w:szCs w:val="25"/>
          <w:lang w:eastAsia="en-AU"/>
        </w:rPr>
      </w:pPr>
      <w:r>
        <w:fldChar w:fldCharType="end"/>
      </w:r>
      <w:r>
        <w:br w:type="page"/>
      </w:r>
    </w:p>
    <w:p w14:paraId="24FE6FF0" w14:textId="3F472E67" w:rsidR="00486795" w:rsidRPr="00026454" w:rsidRDefault="00910F0A" w:rsidP="008537F0">
      <w:pPr>
        <w:pStyle w:val="Heading1"/>
      </w:pPr>
      <w:bookmarkStart w:id="6" w:name="_Toc113885961"/>
      <w:bookmarkStart w:id="7" w:name="_Toc133486842"/>
      <w:r w:rsidRPr="00026454">
        <w:t>Application</w:t>
      </w:r>
      <w:bookmarkStart w:id="8" w:name="_Toc340395"/>
      <w:bookmarkStart w:id="9" w:name="_Toc340549"/>
      <w:bookmarkStart w:id="10" w:name="_Toc340742"/>
      <w:bookmarkStart w:id="11" w:name="_Toc340996"/>
      <w:bookmarkStart w:id="12" w:name="_Toc341149"/>
      <w:bookmarkEnd w:id="8"/>
      <w:bookmarkEnd w:id="9"/>
      <w:bookmarkEnd w:id="10"/>
      <w:bookmarkEnd w:id="11"/>
      <w:bookmarkEnd w:id="12"/>
      <w:r w:rsidR="00A47333" w:rsidRPr="00026454">
        <w:t xml:space="preserve"> of </w:t>
      </w:r>
      <w:r w:rsidR="00F86F9A" w:rsidRPr="00026454">
        <w:t>By-law</w:t>
      </w:r>
      <w:r w:rsidR="00A47333" w:rsidRPr="00026454">
        <w:t>s and Laws of Australian Football</w:t>
      </w:r>
      <w:bookmarkEnd w:id="5"/>
      <w:bookmarkEnd w:id="6"/>
      <w:bookmarkEnd w:id="7"/>
    </w:p>
    <w:p w14:paraId="54D1D258" w14:textId="18A6011C" w:rsidR="000E037E" w:rsidRPr="009043DC" w:rsidRDefault="5231F154" w:rsidP="009043DC">
      <w:pPr>
        <w:pStyle w:val="Heading2"/>
      </w:pPr>
      <w:bookmarkStart w:id="13" w:name="_Toc374537463"/>
      <w:bookmarkStart w:id="14" w:name="_Ref472414200"/>
      <w:bookmarkEnd w:id="13"/>
      <w:r w:rsidRPr="009043DC">
        <w:t xml:space="preserve">All football matches under the control of the South Metro Junior Football </w:t>
      </w:r>
      <w:r w:rsidR="00BA5D80" w:rsidRPr="009043DC">
        <w:t>League</w:t>
      </w:r>
      <w:r w:rsidRPr="009043DC">
        <w:t xml:space="preserve"> Incorporated (</w:t>
      </w:r>
      <w:r w:rsidRPr="00C356A2">
        <w:rPr>
          <w:b/>
          <w:bCs/>
        </w:rPr>
        <w:t>SMJFL</w:t>
      </w:r>
      <w:r w:rsidRPr="009043DC">
        <w:t xml:space="preserve">) will be played in accordance with these </w:t>
      </w:r>
      <w:r w:rsidR="00F86F9A" w:rsidRPr="009043DC">
        <w:t>By-law</w:t>
      </w:r>
      <w:r w:rsidRPr="009043DC">
        <w:t xml:space="preserve">s and the </w:t>
      </w:r>
      <w:hyperlink r:id="rId12" w:history="1">
        <w:r w:rsidRPr="00CA6383">
          <w:rPr>
            <w:rStyle w:val="Hyperlink"/>
            <w:i/>
            <w:iCs/>
          </w:rPr>
          <w:t>Laws of Australian Football</w:t>
        </w:r>
        <w:r w:rsidRPr="00CA6383">
          <w:rPr>
            <w:rStyle w:val="Hyperlink"/>
            <w:rFonts w:cs="Arial"/>
          </w:rPr>
          <w:t xml:space="preserve"> </w:t>
        </w:r>
      </w:hyperlink>
      <w:r w:rsidRPr="009043DC">
        <w:t>(</w:t>
      </w:r>
      <w:r w:rsidRPr="00C356A2">
        <w:rPr>
          <w:b/>
          <w:bCs/>
        </w:rPr>
        <w:t>LOAF</w:t>
      </w:r>
      <w:r w:rsidRPr="009043DC">
        <w:t>). I</w:t>
      </w:r>
      <w:r w:rsidR="005A490F" w:rsidRPr="009043DC">
        <w:t xml:space="preserve">f there is </w:t>
      </w:r>
      <w:r w:rsidRPr="009043DC">
        <w:t>an</w:t>
      </w:r>
      <w:r w:rsidR="005A490F" w:rsidRPr="009043DC">
        <w:t>y</w:t>
      </w:r>
      <w:r w:rsidRPr="009043DC">
        <w:t xml:space="preserve"> inconsistency between the LOAF and these </w:t>
      </w:r>
      <w:r w:rsidR="00F86F9A" w:rsidRPr="009043DC">
        <w:t>By-law</w:t>
      </w:r>
      <w:r w:rsidRPr="009043DC">
        <w:t xml:space="preserve">s, these </w:t>
      </w:r>
      <w:r w:rsidR="00F86F9A" w:rsidRPr="009043DC">
        <w:t>By-law</w:t>
      </w:r>
      <w:r w:rsidRPr="009043DC">
        <w:t>s shall prevail to the extent of the inconsistency.</w:t>
      </w:r>
      <w:bookmarkEnd w:id="14"/>
    </w:p>
    <w:p w14:paraId="695DAD52" w14:textId="2207CABB" w:rsidR="000E037E" w:rsidRPr="004E3F0E" w:rsidRDefault="690DA8BE" w:rsidP="009043DC">
      <w:pPr>
        <w:pStyle w:val="Heading2"/>
      </w:pPr>
      <w:r>
        <w:t>These By-</w:t>
      </w:r>
      <w:r w:rsidR="006B5956">
        <w:t>l</w:t>
      </w:r>
      <w:r>
        <w:t xml:space="preserve">aws and the LOAF bind all Member Clubs, other Clubs fielding teams in accordance with </w:t>
      </w:r>
      <w:r w:rsidR="00F86F9A">
        <w:t>By-law</w:t>
      </w:r>
      <w:r>
        <w:t xml:space="preserve"> </w:t>
      </w:r>
      <w:r w:rsidR="000E037E">
        <w:fldChar w:fldCharType="begin"/>
      </w:r>
      <w:r w:rsidR="000E037E">
        <w:instrText xml:space="preserve"> REF _Ref380878238 \r \h  \* MERGEFORMAT </w:instrText>
      </w:r>
      <w:r w:rsidR="000E037E">
        <w:fldChar w:fldCharType="separate"/>
      </w:r>
      <w:r w:rsidR="00DA5D47">
        <w:t>5.5</w:t>
      </w:r>
      <w:r w:rsidR="000E037E">
        <w:fldChar w:fldCharType="end"/>
      </w:r>
      <w:r>
        <w:t xml:space="preserve">, Team Officials, Match Officials, registered </w:t>
      </w:r>
      <w:r w:rsidR="00F86F9A">
        <w:t>Player</w:t>
      </w:r>
      <w:r>
        <w:t>s, supporters</w:t>
      </w:r>
      <w:r w:rsidR="00AE46D4">
        <w:t>,</w:t>
      </w:r>
      <w:r>
        <w:t xml:space="preserve"> parents</w:t>
      </w:r>
      <w:r w:rsidR="00AE46D4">
        <w:t xml:space="preserve"> and/or guardians</w:t>
      </w:r>
      <w:r>
        <w:t xml:space="preserve"> of registered </w:t>
      </w:r>
      <w:r w:rsidR="00F86F9A">
        <w:t>Player</w:t>
      </w:r>
      <w:r>
        <w:t xml:space="preserve">s. The Appendices form part of these </w:t>
      </w:r>
      <w:r w:rsidR="00F86F9A">
        <w:t>By-law</w:t>
      </w:r>
      <w:r>
        <w:t>s.</w:t>
      </w:r>
      <w:r w:rsidR="00F76FF5">
        <w:br/>
      </w:r>
    </w:p>
    <w:p w14:paraId="6280393C" w14:textId="4A25AA6C" w:rsidR="000E037E" w:rsidRPr="004E3F0E" w:rsidRDefault="5231F154" w:rsidP="009043DC">
      <w:pPr>
        <w:pStyle w:val="Heading1"/>
      </w:pPr>
      <w:bookmarkStart w:id="15" w:name="_Toc374537468"/>
      <w:bookmarkStart w:id="16" w:name="_Toc274754"/>
      <w:bookmarkStart w:id="17" w:name="_Toc113885962"/>
      <w:bookmarkStart w:id="18" w:name="_Toc133486843"/>
      <w:bookmarkEnd w:id="15"/>
      <w:r>
        <w:t>Definitions</w:t>
      </w:r>
      <w:bookmarkEnd w:id="16"/>
      <w:bookmarkEnd w:id="17"/>
      <w:bookmarkEnd w:id="18"/>
    </w:p>
    <w:p w14:paraId="09B94E8B" w14:textId="7E1B431C" w:rsidR="000E037E" w:rsidRPr="004E3F0E" w:rsidRDefault="000E037E" w:rsidP="00CE3B81">
      <w:pPr>
        <w:pStyle w:val="Heading2"/>
      </w:pPr>
      <w:r w:rsidRPr="004E3F0E">
        <w:t xml:space="preserve">Unless otherwise specified the following definitions apply throughout the </w:t>
      </w:r>
      <w:r w:rsidR="00F86F9A">
        <w:t>By-law</w:t>
      </w:r>
      <w:r w:rsidRPr="004E3F0E">
        <w:t>s:</w:t>
      </w:r>
    </w:p>
    <w:p w14:paraId="6B5A7499" w14:textId="4214D142" w:rsidR="00BF3034" w:rsidRPr="009043DC" w:rsidRDefault="00BF3034" w:rsidP="00CE3B81">
      <w:pPr>
        <w:pStyle w:val="BodyText2"/>
      </w:pPr>
      <w:r w:rsidRPr="009043DC">
        <w:rPr>
          <w:b/>
          <w:bCs/>
        </w:rPr>
        <w:t>Board</w:t>
      </w:r>
      <w:r w:rsidRPr="009043DC">
        <w:t xml:space="preserve"> means the Board of the SMJFL</w:t>
      </w:r>
      <w:r w:rsidR="00DC3F65" w:rsidRPr="009043DC">
        <w:t xml:space="preserve"> as constituted under the SMJFL Statement of Purpose and Rules.</w:t>
      </w:r>
    </w:p>
    <w:p w14:paraId="66E33DE9" w14:textId="145C8C83" w:rsidR="009F0C67" w:rsidRPr="009043DC" w:rsidRDefault="5231F154" w:rsidP="00CE3B81">
      <w:pPr>
        <w:pStyle w:val="BodyText2"/>
      </w:pPr>
      <w:r w:rsidRPr="009043DC">
        <w:rPr>
          <w:rStyle w:val="Heading2Char"/>
          <w:b/>
          <w:bCs/>
        </w:rPr>
        <w:t>Competition Management System</w:t>
      </w:r>
      <w:r w:rsidRPr="009043DC">
        <w:rPr>
          <w:rStyle w:val="Heading2Char"/>
        </w:rPr>
        <w:t xml:space="preserve"> means</w:t>
      </w:r>
      <w:r w:rsidRPr="009043DC">
        <w:t xml:space="preserve"> the </w:t>
      </w:r>
      <w:r w:rsidR="003D33B8" w:rsidRPr="009043DC">
        <w:t xml:space="preserve">SMJFL adopted </w:t>
      </w:r>
      <w:r w:rsidRPr="009043DC">
        <w:t>online competition management system, or such other online competition management system as may be utilised by the SMJFL from time to time.</w:t>
      </w:r>
    </w:p>
    <w:p w14:paraId="75D15114" w14:textId="78F2EE31" w:rsidR="009F0C67" w:rsidRPr="009043DC" w:rsidRDefault="690DA8BE" w:rsidP="009043DC">
      <w:pPr>
        <w:pStyle w:val="BodyText2"/>
      </w:pPr>
      <w:r w:rsidRPr="009043DC">
        <w:rPr>
          <w:b/>
          <w:bCs/>
        </w:rPr>
        <w:t>Chief Executive Officer</w:t>
      </w:r>
      <w:r w:rsidR="005A490F" w:rsidRPr="009043DC">
        <w:t xml:space="preserve"> or </w:t>
      </w:r>
      <w:r w:rsidR="005A490F" w:rsidRPr="009043DC">
        <w:rPr>
          <w:b/>
          <w:bCs/>
        </w:rPr>
        <w:t>CEO</w:t>
      </w:r>
      <w:r w:rsidRPr="009043DC">
        <w:t xml:space="preserve"> means the </w:t>
      </w:r>
      <w:r w:rsidR="00327115" w:rsidRPr="009043DC">
        <w:t xml:space="preserve">SMJFL </w:t>
      </w:r>
      <w:r w:rsidRPr="009043DC">
        <w:t xml:space="preserve">Chief Executive Officer and/or </w:t>
      </w:r>
      <w:r w:rsidR="00537967" w:rsidRPr="009043DC">
        <w:t>their</w:t>
      </w:r>
      <w:r w:rsidRPr="009043DC">
        <w:t xml:space="preserve"> delegate.</w:t>
      </w:r>
    </w:p>
    <w:p w14:paraId="599DFACC" w14:textId="674A4CC7" w:rsidR="003C20C3" w:rsidRPr="009043DC" w:rsidRDefault="003C20C3" w:rsidP="00CE3B81">
      <w:pPr>
        <w:pStyle w:val="BodyText2"/>
      </w:pPr>
      <w:r w:rsidRPr="009043DC">
        <w:rPr>
          <w:b/>
          <w:bCs/>
        </w:rPr>
        <w:t>Game Permit</w:t>
      </w:r>
      <w:r w:rsidRPr="009043DC">
        <w:t xml:space="preserve"> means a permit as defined under Section 3.7(b)(i) of the Handbook (otherwise known as a </w:t>
      </w:r>
      <w:r w:rsidRPr="009043DC">
        <w:rPr>
          <w:b/>
          <w:bCs/>
        </w:rPr>
        <w:t>Type 1 permit</w:t>
      </w:r>
      <w:r w:rsidRPr="009043DC">
        <w:t xml:space="preserve"> and previously known as a </w:t>
      </w:r>
      <w:r w:rsidRPr="009043DC">
        <w:rPr>
          <w:b/>
          <w:bCs/>
        </w:rPr>
        <w:t>Match-Day Permit</w:t>
      </w:r>
      <w:r w:rsidR="005A490F" w:rsidRPr="009043DC">
        <w:t>.</w:t>
      </w:r>
    </w:p>
    <w:p w14:paraId="7AD45614" w14:textId="6699E735" w:rsidR="005A490F" w:rsidRPr="009043DC" w:rsidRDefault="005A490F" w:rsidP="00CE3B81">
      <w:pPr>
        <w:pStyle w:val="BodyText2"/>
      </w:pPr>
      <w:r w:rsidRPr="009043DC">
        <w:rPr>
          <w:b/>
          <w:bCs/>
        </w:rPr>
        <w:t xml:space="preserve">Handbook </w:t>
      </w:r>
      <w:r w:rsidRPr="009043DC">
        <w:t xml:space="preserve">means the </w:t>
      </w:r>
      <w:r w:rsidR="000A3F2C" w:rsidRPr="009043DC">
        <w:t xml:space="preserve">AFL </w:t>
      </w:r>
      <w:r w:rsidRPr="009043DC">
        <w:t>National Community Football Policy Handbook.</w:t>
      </w:r>
    </w:p>
    <w:p w14:paraId="0C80BA54" w14:textId="282DAA6D" w:rsidR="00CC5EE1" w:rsidRPr="009043DC" w:rsidRDefault="00CC5EE1" w:rsidP="00CE3B81">
      <w:pPr>
        <w:pStyle w:val="BodyText2"/>
      </w:pPr>
      <w:r w:rsidRPr="009043DC">
        <w:rPr>
          <w:b/>
          <w:bCs/>
        </w:rPr>
        <w:t>Head Coach</w:t>
      </w:r>
      <w:r w:rsidRPr="009043DC">
        <w:t xml:space="preserve"> means</w:t>
      </w:r>
      <w:r w:rsidR="001D3951" w:rsidRPr="009043DC">
        <w:t xml:space="preserve"> the person named as </w:t>
      </w:r>
      <w:r w:rsidR="00764596" w:rsidRPr="009043DC">
        <w:t>c</w:t>
      </w:r>
      <w:r w:rsidR="001D3951" w:rsidRPr="009043DC">
        <w:t>oach on the Competition Management System for a particular match.</w:t>
      </w:r>
    </w:p>
    <w:p w14:paraId="26F89BFE" w14:textId="23445598" w:rsidR="009F0C67" w:rsidRPr="009043DC" w:rsidRDefault="009F0C67" w:rsidP="00CE3B81">
      <w:pPr>
        <w:pStyle w:val="BodyText2"/>
      </w:pPr>
      <w:r w:rsidRPr="009043DC">
        <w:rPr>
          <w:b/>
          <w:bCs/>
        </w:rPr>
        <w:t>Laws of Australian Football</w:t>
      </w:r>
      <w:r w:rsidR="005A490F" w:rsidRPr="009043DC">
        <w:t xml:space="preserve"> or </w:t>
      </w:r>
      <w:r w:rsidR="005A490F" w:rsidRPr="009043DC">
        <w:rPr>
          <w:b/>
          <w:bCs/>
        </w:rPr>
        <w:t>LOAF</w:t>
      </w:r>
      <w:r w:rsidRPr="009043DC">
        <w:t xml:space="preserve"> means the laws of the game of Australian Football adopted by the Australian Football </w:t>
      </w:r>
      <w:r w:rsidR="00BA5D80" w:rsidRPr="009043DC">
        <w:t>League</w:t>
      </w:r>
      <w:r w:rsidRPr="009043DC">
        <w:t xml:space="preserve"> as modified </w:t>
      </w:r>
      <w:r w:rsidR="006731E3" w:rsidRPr="009043DC">
        <w:t xml:space="preserve">by </w:t>
      </w:r>
      <w:r w:rsidRPr="009043DC">
        <w:t xml:space="preserve">the </w:t>
      </w:r>
      <w:r w:rsidR="00BA5D80" w:rsidRPr="009043DC">
        <w:t>League</w:t>
      </w:r>
      <w:r w:rsidRPr="009043DC">
        <w:t>.</w:t>
      </w:r>
    </w:p>
    <w:p w14:paraId="61011B7E" w14:textId="47D63835" w:rsidR="009F0C67" w:rsidRPr="009043DC" w:rsidRDefault="00BA5D80" w:rsidP="00CE3B81">
      <w:pPr>
        <w:pStyle w:val="BodyText2"/>
      </w:pPr>
      <w:r w:rsidRPr="009043DC">
        <w:rPr>
          <w:b/>
          <w:bCs/>
        </w:rPr>
        <w:t>League</w:t>
      </w:r>
      <w:r w:rsidR="009F0C67" w:rsidRPr="009043DC">
        <w:t xml:space="preserve"> means the South Metro Junior Football </w:t>
      </w:r>
      <w:r w:rsidRPr="009043DC">
        <w:t>League</w:t>
      </w:r>
      <w:r w:rsidR="009F0C67" w:rsidRPr="009043DC">
        <w:t xml:space="preserve"> Incorporated.</w:t>
      </w:r>
    </w:p>
    <w:p w14:paraId="33BDB667" w14:textId="24A2D402" w:rsidR="00CC5EE1" w:rsidRPr="009043DC" w:rsidRDefault="00BA5D80" w:rsidP="00CE3B81">
      <w:pPr>
        <w:pStyle w:val="BodyText2"/>
      </w:pPr>
      <w:r w:rsidRPr="009043DC">
        <w:rPr>
          <w:b/>
          <w:bCs/>
        </w:rPr>
        <w:t>League</w:t>
      </w:r>
      <w:r w:rsidR="5231F154" w:rsidRPr="009043DC">
        <w:rPr>
          <w:b/>
          <w:bCs/>
        </w:rPr>
        <w:t xml:space="preserve"> Logo</w:t>
      </w:r>
      <w:r w:rsidR="5231F154" w:rsidRPr="009043DC">
        <w:t xml:space="preserve"> means the registered SMJFL logo that is legally trademarked and may include </w:t>
      </w:r>
      <w:r w:rsidRPr="009043DC">
        <w:t>League</w:t>
      </w:r>
      <w:r w:rsidR="5231F154" w:rsidRPr="009043DC">
        <w:t xml:space="preserve"> sponsors</w:t>
      </w:r>
      <w:r w:rsidR="00DF73DF" w:rsidRPr="009043DC">
        <w:t>.</w:t>
      </w:r>
    </w:p>
    <w:p w14:paraId="3D739D5C" w14:textId="77777777" w:rsidR="00CE3B81" w:rsidRDefault="003C20C3">
      <w:pPr>
        <w:pStyle w:val="BodyText2"/>
      </w:pPr>
      <w:r w:rsidRPr="009043DC">
        <w:rPr>
          <w:b/>
          <w:bCs/>
        </w:rPr>
        <w:t>Match Official</w:t>
      </w:r>
      <w:r w:rsidRPr="009043DC">
        <w:t xml:space="preserve"> means any person acting in an official club capacity as per </w:t>
      </w:r>
      <w:r w:rsidR="005A490F" w:rsidRPr="009043DC">
        <w:rPr>
          <w:b/>
          <w:bCs/>
        </w:rPr>
        <w:t>c</w:t>
      </w:r>
      <w:r w:rsidRPr="009043DC">
        <w:rPr>
          <w:b/>
          <w:bCs/>
        </w:rPr>
        <w:t>lause 20</w:t>
      </w:r>
      <w:r w:rsidR="005A490F" w:rsidRPr="009043DC">
        <w:rPr>
          <w:b/>
          <w:bCs/>
        </w:rPr>
        <w:t>.</w:t>
      </w:r>
      <w:r w:rsidRPr="009043DC">
        <w:t xml:space="preserve"> </w:t>
      </w:r>
    </w:p>
    <w:p w14:paraId="676904FB" w14:textId="5443E8EF" w:rsidR="00515431" w:rsidRPr="009043DC" w:rsidRDefault="690DA8BE" w:rsidP="00CE3B81">
      <w:pPr>
        <w:pStyle w:val="BodyText2"/>
        <w:rPr>
          <w:rFonts w:eastAsia="Gill Sans MT" w:cs="Gill Sans MT"/>
        </w:rPr>
      </w:pPr>
      <w:r w:rsidRPr="009043DC">
        <w:rPr>
          <w:b/>
          <w:bCs/>
        </w:rPr>
        <w:t>Medical Practitioner</w:t>
      </w:r>
      <w:r w:rsidRPr="009043DC">
        <w:t xml:space="preserve"> </w:t>
      </w:r>
      <w:r w:rsidR="00DF73DF" w:rsidRPr="009043DC">
        <w:t xml:space="preserve">means </w:t>
      </w:r>
      <w:r w:rsidRPr="009043DC">
        <w:t>a</w:t>
      </w:r>
      <w:r w:rsidRPr="009043DC">
        <w:rPr>
          <w:rFonts w:eastAsia="Gill Sans MT" w:cs="Gill Sans MT"/>
        </w:rPr>
        <w:t xml:space="preserve"> qualified medical practitioner, paramedic, physiotherapist, osteopath, chiropractor or nurse who is registered with</w:t>
      </w:r>
      <w:r w:rsidRPr="009043DC">
        <w:t xml:space="preserve"> Australian Health Practitioner Regulation Agency (</w:t>
      </w:r>
      <w:r w:rsidRPr="009043DC">
        <w:rPr>
          <w:b/>
          <w:bCs/>
        </w:rPr>
        <w:t>AHPRA</w:t>
      </w:r>
      <w:r w:rsidRPr="009043DC">
        <w:t>)</w:t>
      </w:r>
      <w:r w:rsidR="00DF73DF" w:rsidRPr="009043DC">
        <w:rPr>
          <w:rFonts w:eastAsia="Gill Sans MT" w:cs="Gill Sans MT"/>
        </w:rPr>
        <w:t>.</w:t>
      </w:r>
    </w:p>
    <w:p w14:paraId="7077D662" w14:textId="47EF1B2A" w:rsidR="00CC5EE1" w:rsidRPr="009043DC" w:rsidRDefault="00CC5EE1" w:rsidP="00CE3B81">
      <w:pPr>
        <w:pStyle w:val="BodyText2"/>
      </w:pPr>
      <w:r w:rsidRPr="009043DC">
        <w:rPr>
          <w:b/>
          <w:bCs/>
        </w:rPr>
        <w:t>Member Club</w:t>
      </w:r>
      <w:r w:rsidRPr="009043DC">
        <w:t xml:space="preserve"> means</w:t>
      </w:r>
      <w:r w:rsidR="001D3951" w:rsidRPr="009043DC">
        <w:t xml:space="preserve"> a Club listed as a Member Club in the Register of Members </w:t>
      </w:r>
      <w:r w:rsidR="005A490F" w:rsidRPr="009043DC">
        <w:t>under</w:t>
      </w:r>
      <w:r w:rsidR="001D3951" w:rsidRPr="009043DC">
        <w:t xml:space="preserve"> Rule 3.14 of the SMJFL Statement of Purposes &amp; Rules.</w:t>
      </w:r>
    </w:p>
    <w:p w14:paraId="1131F4DC" w14:textId="77777777" w:rsidR="00EE163D" w:rsidRDefault="00EE163D">
      <w:pPr>
        <w:spacing w:line="240" w:lineRule="auto"/>
        <w:rPr>
          <w:rFonts w:eastAsia="Times New Roman"/>
          <w:b/>
          <w:bCs/>
          <w:szCs w:val="22"/>
          <w:lang w:val="en-GB" w:eastAsia="en-GB"/>
        </w:rPr>
      </w:pPr>
      <w:r>
        <w:rPr>
          <w:b/>
          <w:bCs/>
        </w:rPr>
        <w:br w:type="page"/>
      </w:r>
    </w:p>
    <w:p w14:paraId="09943E48" w14:textId="4B943E97" w:rsidR="00EE163D" w:rsidRDefault="000E037E" w:rsidP="00CE3B81">
      <w:pPr>
        <w:pStyle w:val="BodyText2"/>
      </w:pPr>
      <w:r w:rsidRPr="009043DC">
        <w:rPr>
          <w:b/>
          <w:bCs/>
        </w:rPr>
        <w:t>Modified Rules Competitions</w:t>
      </w:r>
      <w:r w:rsidRPr="009043DC">
        <w:t xml:space="preserve"> means</w:t>
      </w:r>
      <w:r w:rsidR="00EE163D">
        <w:t>:</w:t>
      </w:r>
    </w:p>
    <w:p w14:paraId="4799B691" w14:textId="685DC680" w:rsidR="00EE163D" w:rsidRDefault="1A3ED10D" w:rsidP="00EE163D">
      <w:pPr>
        <w:pStyle w:val="BodyText2"/>
        <w:numPr>
          <w:ilvl w:val="0"/>
          <w:numId w:val="61"/>
        </w:numPr>
      </w:pPr>
      <w:ins w:id="19" w:author="Matthew Brown" w:date="2023-11-30T03:44:00Z">
        <w:r>
          <w:t xml:space="preserve">Mixed and Girls </w:t>
        </w:r>
      </w:ins>
      <w:r w:rsidR="000E037E">
        <w:t>Under</w:t>
      </w:r>
      <w:r w:rsidR="00EF0293">
        <w:t xml:space="preserve"> </w:t>
      </w:r>
      <w:r w:rsidR="005D1B4B">
        <w:t>10</w:t>
      </w:r>
      <w:r w:rsidR="00F67DDB">
        <w:t xml:space="preserve"> </w:t>
      </w:r>
      <w:del w:id="20" w:author="Matthew Brown" w:date="2023-11-30T03:42:00Z">
        <w:r w:rsidR="000E037E" w:rsidDel="000E037E">
          <w:delText>and Under 11</w:delText>
        </w:r>
      </w:del>
      <w:r w:rsidR="005D1B4B">
        <w:t xml:space="preserve"> </w:t>
      </w:r>
      <w:del w:id="21" w:author="Matthew Brown" w:date="2023-11-30T03:44:00Z">
        <w:r w:rsidR="000E037E" w:rsidDel="00AD5D1A">
          <w:delText>Girls</w:delText>
        </w:r>
      </w:del>
      <w:r w:rsidR="00AD5D1A">
        <w:t xml:space="preserve"> </w:t>
      </w:r>
      <w:del w:id="22" w:author="Matthew Brown" w:date="2023-11-30T03:42:00Z">
        <w:r w:rsidR="000E037E" w:rsidDel="00DB578C">
          <w:delText xml:space="preserve">Division 2 </w:delText>
        </w:r>
      </w:del>
      <w:r w:rsidR="00DB578C">
        <w:t xml:space="preserve">and </w:t>
      </w:r>
      <w:r w:rsidR="00EF0293">
        <w:t>below</w:t>
      </w:r>
      <w:ins w:id="23" w:author="Matthew Brown" w:date="2023-11-30T03:44:00Z">
        <w:r w:rsidR="339D532A">
          <w:t>.</w:t>
        </w:r>
      </w:ins>
      <w:del w:id="24" w:author="Matthew Brown" w:date="2023-11-30T03:44:00Z">
        <w:r w:rsidR="000E037E" w:rsidDel="00EF0293">
          <w:delText xml:space="preserve"> and</w:delText>
        </w:r>
        <w:r w:rsidR="000E037E" w:rsidDel="000E037E">
          <w:delText xml:space="preserve"> </w:delText>
        </w:r>
      </w:del>
    </w:p>
    <w:p w14:paraId="44B086B4" w14:textId="22421CE0" w:rsidR="000E037E" w:rsidRPr="009043DC" w:rsidRDefault="00F66ED9" w:rsidP="00EE163D">
      <w:pPr>
        <w:pStyle w:val="BodyText2"/>
        <w:numPr>
          <w:ilvl w:val="0"/>
          <w:numId w:val="61"/>
        </w:numPr>
        <w:rPr>
          <w:del w:id="25" w:author="Matthew Brown" w:date="2023-11-30T03:44:00Z"/>
        </w:rPr>
      </w:pPr>
      <w:del w:id="26" w:author="Matthew Brown" w:date="2023-11-30T03:44:00Z">
        <w:r w:rsidDel="00F66ED9">
          <w:delText>U</w:delText>
        </w:r>
        <w:r w:rsidDel="000E037E">
          <w:delText xml:space="preserve">nder 8, </w:delText>
        </w:r>
        <w:r w:rsidDel="00EE163D">
          <w:delText xml:space="preserve">Under </w:delText>
        </w:r>
        <w:r w:rsidDel="000E037E">
          <w:delText xml:space="preserve">9 and </w:delText>
        </w:r>
        <w:r w:rsidDel="00EE163D">
          <w:delText xml:space="preserve">Under </w:delText>
        </w:r>
        <w:r w:rsidDel="000E037E">
          <w:delText xml:space="preserve">10 </w:delText>
        </w:r>
        <w:r w:rsidDel="0071068C">
          <w:delText>M</w:delText>
        </w:r>
        <w:r w:rsidDel="000E037E">
          <w:delText>ixed competitions.</w:delText>
        </w:r>
      </w:del>
    </w:p>
    <w:p w14:paraId="6CBE2951" w14:textId="654CC7B9" w:rsidR="00AD5D1A" w:rsidRPr="009043DC" w:rsidRDefault="690DA8BE" w:rsidP="00CE3B81">
      <w:pPr>
        <w:pStyle w:val="BodyText2"/>
      </w:pPr>
      <w:r w:rsidRPr="009043DC">
        <w:rPr>
          <w:b/>
          <w:bCs/>
        </w:rPr>
        <w:t xml:space="preserve">Other Competitions </w:t>
      </w:r>
      <w:r w:rsidRPr="009043DC">
        <w:t>means</w:t>
      </w:r>
      <w:r w:rsidR="00AD5D1A" w:rsidRPr="009043DC">
        <w:t>:</w:t>
      </w:r>
    </w:p>
    <w:p w14:paraId="7B1CC4D2" w14:textId="5B1BB814" w:rsidR="00AD5D1A" w:rsidRDefault="690DA8BE" w:rsidP="00B551F2">
      <w:pPr>
        <w:pStyle w:val="BodyText2"/>
        <w:numPr>
          <w:ilvl w:val="0"/>
          <w:numId w:val="58"/>
        </w:numPr>
        <w:ind w:left="1080"/>
      </w:pPr>
      <w:r>
        <w:t>Under</w:t>
      </w:r>
      <w:r w:rsidR="004330F0">
        <w:t xml:space="preserve"> 11 </w:t>
      </w:r>
      <w:del w:id="27" w:author="Matthew Brown" w:date="2023-11-30T03:42:00Z">
        <w:r w:rsidDel="004330F0">
          <w:delText>Division 1</w:delText>
        </w:r>
      </w:del>
      <w:r w:rsidR="004330F0">
        <w:t xml:space="preserve">, Under </w:t>
      </w:r>
      <w:r>
        <w:t xml:space="preserve">12, </w:t>
      </w:r>
      <w:r w:rsidR="00F67DDB">
        <w:t xml:space="preserve">Under 13, </w:t>
      </w:r>
      <w:r>
        <w:t xml:space="preserve">Under 14, </w:t>
      </w:r>
      <w:r w:rsidR="00C661D5">
        <w:t xml:space="preserve">Under 15, </w:t>
      </w:r>
      <w:r>
        <w:t xml:space="preserve">Under 16 and Under 18 </w:t>
      </w:r>
      <w:r w:rsidR="00AD5D1A">
        <w:t>G</w:t>
      </w:r>
      <w:r>
        <w:t>irls</w:t>
      </w:r>
    </w:p>
    <w:p w14:paraId="151711DB" w14:textId="7C43E6DB" w:rsidR="00AD5D1A" w:rsidRDefault="690DA8BE" w:rsidP="00B551F2">
      <w:pPr>
        <w:pStyle w:val="BodyText2"/>
        <w:numPr>
          <w:ilvl w:val="0"/>
          <w:numId w:val="58"/>
        </w:numPr>
        <w:ind w:left="1080"/>
      </w:pPr>
      <w:r>
        <w:t>Under 11, Under 12, Under 13</w:t>
      </w:r>
      <w:r w:rsidR="00AD5D1A">
        <w:t xml:space="preserve"> and</w:t>
      </w:r>
      <w:r>
        <w:t xml:space="preserve"> Under 14 Mixed, and </w:t>
      </w:r>
    </w:p>
    <w:p w14:paraId="6EA42668" w14:textId="2885C461" w:rsidR="00E350A3" w:rsidRPr="004E3F0E" w:rsidRDefault="690DA8BE" w:rsidP="00B551F2">
      <w:pPr>
        <w:pStyle w:val="BodyText2"/>
        <w:numPr>
          <w:ilvl w:val="0"/>
          <w:numId w:val="58"/>
        </w:numPr>
        <w:ind w:left="1080"/>
      </w:pPr>
      <w:r>
        <w:t>Under 15, Under 16 and Under 17 ½ Boys competitions.</w:t>
      </w:r>
    </w:p>
    <w:p w14:paraId="71815BEE" w14:textId="5267EF4F" w:rsidR="00E350A3" w:rsidRDefault="00547F8B" w:rsidP="00EF0293">
      <w:pPr>
        <w:pStyle w:val="BodyText2"/>
      </w:pPr>
      <w:r w:rsidRPr="6E56F1F4">
        <w:rPr>
          <w:rStyle w:val="Heading2Char"/>
          <w:b/>
          <w:bCs/>
        </w:rPr>
        <w:t>Participating Clubs</w:t>
      </w:r>
      <w:r w:rsidRPr="6E56F1F4">
        <w:rPr>
          <w:rStyle w:val="Heading2Char"/>
        </w:rPr>
        <w:t xml:space="preserve"> means</w:t>
      </w:r>
      <w:r>
        <w:t xml:space="preserve"> Member Clubs and other sporting clubs which have been granted permission to enter teams in the SMJFL football competitions </w:t>
      </w:r>
      <w:r w:rsidR="005A490F">
        <w:t xml:space="preserve">under </w:t>
      </w:r>
      <w:r w:rsidR="00F86F9A">
        <w:t>By-law</w:t>
      </w:r>
      <w:r>
        <w:t xml:space="preserve"> </w:t>
      </w:r>
      <w:ins w:id="28" w:author="Matthew Brown" w:date="2023-11-30T03:45:00Z">
        <w:r w:rsidR="0A608CD2">
          <w:t>5</w:t>
        </w:r>
      </w:ins>
      <w:r>
        <w:fldChar w:fldCharType="begin"/>
      </w:r>
      <w:r>
        <w:instrText xml:space="preserve"> REF _Ref380878238 \r \h  \* MERGEFORMAT </w:instrText>
      </w:r>
      <w:r>
        <w:fldChar w:fldCharType="separate"/>
      </w:r>
      <w:del w:id="29" w:author="Matthew Brown" w:date="2023-11-30T03:45:00Z">
        <w:r w:rsidDel="00DA5D47">
          <w:delText>5.5</w:delText>
        </w:r>
      </w:del>
      <w:r>
        <w:fldChar w:fldCharType="end"/>
      </w:r>
      <w:r>
        <w:t>.</w:t>
      </w:r>
    </w:p>
    <w:p w14:paraId="4CB7343B" w14:textId="2E8224B1" w:rsidR="001D4B2B" w:rsidRDefault="001D4B2B" w:rsidP="00EA5D1E">
      <w:pPr>
        <w:pStyle w:val="BodyText2"/>
      </w:pPr>
      <w:r w:rsidRPr="00EF0293">
        <w:rPr>
          <w:b/>
          <w:bCs/>
        </w:rPr>
        <w:t>Permit</w:t>
      </w:r>
      <w:r>
        <w:t xml:space="preserve"> </w:t>
      </w:r>
      <w:r w:rsidR="00B96B12">
        <w:t xml:space="preserve">as defined by </w:t>
      </w:r>
      <w:r w:rsidR="00A355D4">
        <w:t>the AFL National Community Football Policy Handbook</w:t>
      </w:r>
      <w:r w:rsidR="00EA5D1E">
        <w:t>.</w:t>
      </w:r>
    </w:p>
    <w:p w14:paraId="45916F2E" w14:textId="3EC389BF" w:rsidR="00E220FD" w:rsidRDefault="000A66DC" w:rsidP="00EA5D1E">
      <w:pPr>
        <w:pStyle w:val="BodyText2"/>
      </w:pPr>
      <w:r w:rsidRPr="00EA5D1E">
        <w:rPr>
          <w:b/>
          <w:bCs/>
        </w:rPr>
        <w:t>Player</w:t>
      </w:r>
      <w:r w:rsidR="005A490F">
        <w:t xml:space="preserve"> </w:t>
      </w:r>
      <w:r>
        <w:t>means a player registered by the SMJFL to participate in games of football approved, controlled or organised by the SMJFL</w:t>
      </w:r>
      <w:r w:rsidR="00EA5D1E">
        <w:t>.</w:t>
      </w:r>
    </w:p>
    <w:p w14:paraId="29D67529" w14:textId="06A02AD9" w:rsidR="003C20C3" w:rsidRDefault="003C20C3" w:rsidP="00EA5D1E">
      <w:pPr>
        <w:pStyle w:val="BodyText2"/>
      </w:pPr>
      <w:r w:rsidRPr="00EA5D1E">
        <w:rPr>
          <w:b/>
          <w:bCs/>
        </w:rPr>
        <w:t>Round</w:t>
      </w:r>
      <w:r>
        <w:t xml:space="preserve"> means matches scheduled on a certain date which may be played between the Friday prior to and the Thursday following, to the published date, at the discretion of the CEO consistent with By</w:t>
      </w:r>
      <w:r w:rsidR="000A3F2C">
        <w:t>-</w:t>
      </w:r>
      <w:r>
        <w:t>law 13.2.</w:t>
      </w:r>
    </w:p>
    <w:p w14:paraId="6078EBE4" w14:textId="2EF5E580" w:rsidR="00F55F69" w:rsidRDefault="690DA8BE" w:rsidP="00EA5D1E">
      <w:pPr>
        <w:pStyle w:val="BodyText2"/>
      </w:pPr>
      <w:r w:rsidRPr="00EA5D1E">
        <w:rPr>
          <w:b/>
          <w:bCs/>
        </w:rPr>
        <w:t>SMJFL</w:t>
      </w:r>
      <w:r>
        <w:t xml:space="preserve"> means South Metro Junior Football </w:t>
      </w:r>
      <w:r w:rsidR="00BA5D80">
        <w:t>League</w:t>
      </w:r>
      <w:r>
        <w:t xml:space="preserve"> Incorporated. </w:t>
      </w:r>
      <w:r w:rsidR="00BF3034">
        <w:t>Referred to i</w:t>
      </w:r>
      <w:r>
        <w:t>n these By-</w:t>
      </w:r>
      <w:r w:rsidR="00BF3034">
        <w:t>l</w:t>
      </w:r>
      <w:r>
        <w:t xml:space="preserve">aws referred to as </w:t>
      </w:r>
      <w:r w:rsidRPr="00EA5D1E">
        <w:rPr>
          <w:b/>
          <w:bCs/>
        </w:rPr>
        <w:t>SMJFL</w:t>
      </w:r>
      <w:r>
        <w:t xml:space="preserve"> or </w:t>
      </w:r>
      <w:r w:rsidRPr="00EA5D1E">
        <w:rPr>
          <w:b/>
          <w:bCs/>
        </w:rPr>
        <w:t xml:space="preserve">the </w:t>
      </w:r>
      <w:r w:rsidR="00BA5D80" w:rsidRPr="00EA5D1E">
        <w:rPr>
          <w:b/>
          <w:bCs/>
        </w:rPr>
        <w:t>League</w:t>
      </w:r>
      <w:r>
        <w:t>.</w:t>
      </w:r>
    </w:p>
    <w:p w14:paraId="48ADA637" w14:textId="447654D9" w:rsidR="00A94206" w:rsidRDefault="00A94206" w:rsidP="00EA5D1E">
      <w:pPr>
        <w:pStyle w:val="BodyText2"/>
      </w:pPr>
      <w:r w:rsidRPr="00EA5D1E">
        <w:rPr>
          <w:b/>
          <w:bCs/>
        </w:rPr>
        <w:t>Team Official</w:t>
      </w:r>
      <w:r>
        <w:t xml:space="preserve"> means any person acting in an official </w:t>
      </w:r>
      <w:r w:rsidR="00A821AA">
        <w:t xml:space="preserve">club </w:t>
      </w:r>
      <w:r>
        <w:t>capacity</w:t>
      </w:r>
      <w:r w:rsidR="00BF1ADD">
        <w:t xml:space="preserve"> </w:t>
      </w:r>
      <w:r w:rsidR="00AE3D3D">
        <w:t xml:space="preserve">as per </w:t>
      </w:r>
      <w:r w:rsidR="000A3F2C">
        <w:rPr>
          <w:b/>
          <w:bCs/>
        </w:rPr>
        <w:t>c</w:t>
      </w:r>
      <w:r w:rsidR="00AE3D3D" w:rsidRPr="004410AB">
        <w:rPr>
          <w:b/>
          <w:bCs/>
        </w:rPr>
        <w:t>lause 20</w:t>
      </w:r>
      <w:r w:rsidR="000A3F2C">
        <w:rPr>
          <w:b/>
          <w:bCs/>
        </w:rPr>
        <w:t>.</w:t>
      </w:r>
    </w:p>
    <w:p w14:paraId="2377D498" w14:textId="1FF91977" w:rsidR="000A3F2C" w:rsidRDefault="00F55F69" w:rsidP="004410AB">
      <w:pPr>
        <w:pStyle w:val="BodyText2"/>
      </w:pPr>
      <w:r w:rsidRPr="00EA5D1E">
        <w:rPr>
          <w:b/>
          <w:bCs/>
        </w:rPr>
        <w:t>Transfer</w:t>
      </w:r>
      <w:r>
        <w:t xml:space="preserve"> </w:t>
      </w:r>
      <w:r w:rsidR="00B76513">
        <w:t>means the movement of a Player from one Club to another Club in accordance with the Handbook</w:t>
      </w:r>
      <w:r w:rsidR="000A3F2C">
        <w:t>.</w:t>
      </w:r>
      <w:r w:rsidR="00B76513">
        <w:t xml:space="preserve"> </w:t>
      </w:r>
      <w:r w:rsidR="00F76FF5">
        <w:br/>
      </w:r>
    </w:p>
    <w:p w14:paraId="74CB4396" w14:textId="45AE949A" w:rsidR="003D499B" w:rsidRPr="00373EE3" w:rsidRDefault="003D499B" w:rsidP="009043DC">
      <w:pPr>
        <w:pStyle w:val="Heading1"/>
      </w:pPr>
      <w:bookmarkStart w:id="30" w:name="_Toc406417866"/>
      <w:bookmarkStart w:id="31" w:name="_Toc406420353"/>
      <w:bookmarkStart w:id="32" w:name="_Toc406420619"/>
      <w:bookmarkStart w:id="33" w:name="_Toc406417867"/>
      <w:bookmarkStart w:id="34" w:name="_Toc406420354"/>
      <w:bookmarkStart w:id="35" w:name="_Toc406420620"/>
      <w:bookmarkStart w:id="36" w:name="_Toc374537475"/>
      <w:bookmarkStart w:id="37" w:name="_Toc274755"/>
      <w:bookmarkStart w:id="38" w:name="_Toc113885963"/>
      <w:bookmarkStart w:id="39" w:name="_Toc133486844"/>
      <w:bookmarkEnd w:id="30"/>
      <w:bookmarkEnd w:id="31"/>
      <w:bookmarkEnd w:id="32"/>
      <w:bookmarkEnd w:id="33"/>
      <w:bookmarkEnd w:id="34"/>
      <w:bookmarkEnd w:id="35"/>
      <w:bookmarkEnd w:id="36"/>
      <w:r w:rsidRPr="009043DC">
        <w:t>Infringements</w:t>
      </w:r>
      <w:bookmarkEnd w:id="37"/>
      <w:bookmarkEnd w:id="38"/>
      <w:bookmarkEnd w:id="39"/>
    </w:p>
    <w:p w14:paraId="02DB5F1D" w14:textId="26D7D629" w:rsidR="003D499B" w:rsidRPr="004E3F0E" w:rsidRDefault="690DA8BE" w:rsidP="00EA5D1E">
      <w:pPr>
        <w:pStyle w:val="Heading2"/>
      </w:pPr>
      <w:r>
        <w:t xml:space="preserve">Where no specific penalty is provided for a breach of any Rule or </w:t>
      </w:r>
      <w:r w:rsidR="00F86F9A">
        <w:t>By-law</w:t>
      </w:r>
      <w:r>
        <w:t xml:space="preserve"> of the SMJFL or the LOAF, the matter shall be dealt with as the C</w:t>
      </w:r>
      <w:r w:rsidR="000A3F2C">
        <w:t>EO</w:t>
      </w:r>
      <w:r>
        <w:t xml:space="preserve"> or Board may determine. </w:t>
      </w:r>
      <w:r w:rsidR="00F76FF5">
        <w:br/>
      </w:r>
      <w:r w:rsidR="00F76FF5">
        <w:br/>
      </w:r>
    </w:p>
    <w:p w14:paraId="442FD6C0" w14:textId="1122E2D6" w:rsidR="000E037E" w:rsidRPr="004E3F0E" w:rsidRDefault="000E037E" w:rsidP="009043DC">
      <w:pPr>
        <w:pStyle w:val="Heading1"/>
      </w:pPr>
      <w:bookmarkStart w:id="40" w:name="_Toc274756"/>
      <w:bookmarkStart w:id="41" w:name="_Toc113885964"/>
      <w:bookmarkStart w:id="42" w:name="_Toc133486845"/>
      <w:r w:rsidRPr="004E3F0E">
        <w:t>Football Competitions</w:t>
      </w:r>
      <w:bookmarkEnd w:id="40"/>
      <w:bookmarkEnd w:id="41"/>
      <w:bookmarkEnd w:id="42"/>
    </w:p>
    <w:p w14:paraId="0FA3518C" w14:textId="574125E5" w:rsidR="000E037E" w:rsidRPr="00021CF9" w:rsidRDefault="000E037E" w:rsidP="00EA5D1E">
      <w:pPr>
        <w:pStyle w:val="Heading2"/>
      </w:pPr>
      <w:r w:rsidRPr="004E3F0E">
        <w:t>The SMJFL shall conduct football competitions in such age groups as shall be</w:t>
      </w:r>
      <w:r w:rsidR="00021CF9">
        <w:t xml:space="preserve"> </w:t>
      </w:r>
      <w:r w:rsidRPr="004E3F0E">
        <w:t xml:space="preserve">determined annually by the </w:t>
      </w:r>
      <w:r w:rsidR="54076B9F" w:rsidRPr="004E3F0E">
        <w:t>C</w:t>
      </w:r>
      <w:r w:rsidR="00565CA3">
        <w:t>EO</w:t>
      </w:r>
      <w:r w:rsidRPr="004E3F0E">
        <w:t xml:space="preserve">. </w:t>
      </w:r>
    </w:p>
    <w:p w14:paraId="1250C362" w14:textId="71DF3937" w:rsidR="00EA5D1E" w:rsidRPr="00EA5D1E" w:rsidRDefault="000E037E" w:rsidP="00EA5D1E">
      <w:pPr>
        <w:pStyle w:val="Heading2"/>
      </w:pPr>
      <w:r w:rsidRPr="004E3F0E">
        <w:t xml:space="preserve">The </w:t>
      </w:r>
      <w:r w:rsidR="00EE4CD5">
        <w:t>C</w:t>
      </w:r>
      <w:r w:rsidR="00565CA3">
        <w:t>EO</w:t>
      </w:r>
      <w:r w:rsidRPr="004E3F0E">
        <w:t xml:space="preserve"> shall be responsible for the establishment of annual competitions and </w:t>
      </w:r>
      <w:r w:rsidR="003B57B2">
        <w:t xml:space="preserve">the </w:t>
      </w:r>
      <w:r w:rsidRPr="004E3F0E">
        <w:t>preparation of fixtures for all home and away and finals matches.</w:t>
      </w:r>
    </w:p>
    <w:p w14:paraId="11347008" w14:textId="31DF33F6" w:rsidR="00E26635" w:rsidRPr="004E3F0E" w:rsidRDefault="690DA8BE" w:rsidP="00EA5D1E">
      <w:pPr>
        <w:pStyle w:val="Heading2"/>
      </w:pPr>
      <w:r>
        <w:t>Teams will be placed in competitions in accordance with the SMJFL Grading Guidelines and Processes.</w:t>
      </w:r>
    </w:p>
    <w:p w14:paraId="142F9AD6" w14:textId="0B4DC68F" w:rsidR="000E037E" w:rsidRPr="004E3F0E" w:rsidRDefault="5231F154" w:rsidP="009043DC">
      <w:pPr>
        <w:pStyle w:val="Heading1"/>
      </w:pPr>
      <w:bookmarkStart w:id="43" w:name="_Toc274757"/>
      <w:bookmarkStart w:id="44" w:name="_Toc113885965"/>
      <w:bookmarkStart w:id="45" w:name="_Toc133486846"/>
      <w:r>
        <w:t>Team Registration</w:t>
      </w:r>
      <w:bookmarkEnd w:id="43"/>
      <w:bookmarkEnd w:id="44"/>
      <w:bookmarkEnd w:id="45"/>
    </w:p>
    <w:p w14:paraId="79F286D4" w14:textId="59F72E58" w:rsidR="000E037E" w:rsidRPr="004E3F0E" w:rsidRDefault="690DA8BE" w:rsidP="009043DC">
      <w:pPr>
        <w:pStyle w:val="Heading2"/>
      </w:pPr>
      <w:bookmarkStart w:id="46" w:name="_Ref380878743"/>
      <w:r>
        <w:t>Participating Clubs shall nominate, by the date stipulated by the C</w:t>
      </w:r>
      <w:r w:rsidR="00565CA3">
        <w:t>EO</w:t>
      </w:r>
      <w:r>
        <w:t>, such teams as they desire to field in each grade of competition.</w:t>
      </w:r>
      <w:bookmarkEnd w:id="46"/>
    </w:p>
    <w:p w14:paraId="2E547B84" w14:textId="08E23507" w:rsidR="000E037E" w:rsidRPr="004E3F0E" w:rsidRDefault="000E037E" w:rsidP="009043DC">
      <w:pPr>
        <w:pStyle w:val="Heading2"/>
      </w:pPr>
      <w:r w:rsidRPr="004E3F0E">
        <w:t xml:space="preserve">Nominations received after the specified date referred to in </w:t>
      </w:r>
      <w:r w:rsidR="00F86F9A">
        <w:t>By-law</w:t>
      </w:r>
      <w:r w:rsidR="00DE24D1" w:rsidRPr="004E3F0E">
        <w:t xml:space="preserve"> </w:t>
      </w:r>
      <w:r w:rsidR="00DE24D1" w:rsidRPr="004E3F0E">
        <w:fldChar w:fldCharType="begin"/>
      </w:r>
      <w:r w:rsidR="00DE24D1" w:rsidRPr="004E3F0E">
        <w:instrText xml:space="preserve"> REF _Ref380878743 \r \h </w:instrText>
      </w:r>
      <w:r w:rsidR="00D307FC" w:rsidRPr="00894ECE">
        <w:rPr>
          <w:highlight w:val="yellow"/>
        </w:rPr>
        <w:instrText xml:space="preserve"> \* MERGEFORMAT </w:instrText>
      </w:r>
      <w:r w:rsidR="00DE24D1" w:rsidRPr="004E3F0E">
        <w:rPr>
          <w:highlight w:val="yellow"/>
        </w:rPr>
        <w:fldChar w:fldCharType="separate"/>
      </w:r>
      <w:r w:rsidR="00DA5D47">
        <w:t>5.1</w:t>
      </w:r>
      <w:r w:rsidR="00DE24D1" w:rsidRPr="004E3F0E">
        <w:fldChar w:fldCharType="end"/>
      </w:r>
      <w:r w:rsidR="00DE24D1" w:rsidRPr="004E3F0E">
        <w:t xml:space="preserve"> </w:t>
      </w:r>
      <w:r w:rsidRPr="004E3F0E">
        <w:t xml:space="preserve">may be accepted at the </w:t>
      </w:r>
      <w:r w:rsidR="00EE4CD5">
        <w:t>C</w:t>
      </w:r>
      <w:r w:rsidR="00565CA3">
        <w:t>EO</w:t>
      </w:r>
      <w:r w:rsidRPr="004E3F0E">
        <w:t>’s absolute discretion.</w:t>
      </w:r>
    </w:p>
    <w:p w14:paraId="7372C7BA" w14:textId="54CF645C" w:rsidR="002C4824" w:rsidRDefault="690DA8BE" w:rsidP="009043DC">
      <w:pPr>
        <w:pStyle w:val="Heading2"/>
      </w:pPr>
      <w:r>
        <w:t>The minimum and maximum number of teams to compete in any grade of the competition shall be determined at the C</w:t>
      </w:r>
      <w:r w:rsidR="00565CA3">
        <w:t>EO</w:t>
      </w:r>
      <w:r>
        <w:t>’s absolute discretion</w:t>
      </w:r>
      <w:r w:rsidR="002869D1">
        <w:t>.</w:t>
      </w:r>
    </w:p>
    <w:p w14:paraId="62B29DB6" w14:textId="51714697" w:rsidR="000E037E" w:rsidRPr="004E3F0E" w:rsidRDefault="690DA8BE" w:rsidP="009043DC">
      <w:pPr>
        <w:pStyle w:val="Heading2"/>
      </w:pPr>
      <w:r>
        <w:t>Any Member Club that withdraws a team or teams after the fixture has been finali</w:t>
      </w:r>
      <w:r w:rsidR="00B32410">
        <w:t>s</w:t>
      </w:r>
      <w:r>
        <w:t>ed shall be subject to a fine, as determined by the C</w:t>
      </w:r>
      <w:r w:rsidR="00565CA3">
        <w:t>EO</w:t>
      </w:r>
      <w:r>
        <w:t xml:space="preserve"> from time to time.  </w:t>
      </w:r>
    </w:p>
    <w:p w14:paraId="012BD3B2" w14:textId="76A6AD20" w:rsidR="00D512DF" w:rsidRPr="009043DC" w:rsidRDefault="00D62383" w:rsidP="00250E1E">
      <w:pPr>
        <w:pStyle w:val="Heading2"/>
      </w:pPr>
      <w:bookmarkStart w:id="47" w:name="_Ref380878238"/>
      <w:r>
        <w:t xml:space="preserve">The CEO may, at </w:t>
      </w:r>
      <w:r w:rsidR="00537967">
        <w:t>their</w:t>
      </w:r>
      <w:r>
        <w:t xml:space="preserve"> absolute discretion</w:t>
      </w:r>
      <w:r w:rsidR="00E36563">
        <w:t>, at any stage before and during the season refuse to accept any team nominations or deregister a team that has previously been accepted that are teams that</w:t>
      </w:r>
      <w:r w:rsidR="00565CA3">
        <w:t xml:space="preserve"> </w:t>
      </w:r>
      <w:r w:rsidR="00AE64C5">
        <w:t>c</w:t>
      </w:r>
      <w:r w:rsidR="00565CA3">
        <w:t>omprise more Players</w:t>
      </w:r>
      <w:r w:rsidR="002869D1">
        <w:t xml:space="preserve"> </w:t>
      </w:r>
      <w:r w:rsidR="00D512DF" w:rsidRPr="009043DC">
        <w:t xml:space="preserve">transferring </w:t>
      </w:r>
      <w:r w:rsidR="00DD2F3A" w:rsidRPr="009043DC">
        <w:t xml:space="preserve">to the club or team than permitted by </w:t>
      </w:r>
      <w:r w:rsidR="00F86F9A" w:rsidRPr="009043DC">
        <w:t>By-law</w:t>
      </w:r>
      <w:r w:rsidR="00DD2F3A" w:rsidRPr="009043DC">
        <w:t xml:space="preserve"> 8.11</w:t>
      </w:r>
      <w:r w:rsidR="00250E1E">
        <w:t>.</w:t>
      </w:r>
    </w:p>
    <w:p w14:paraId="3B7EE991" w14:textId="69CA0213" w:rsidR="00B56AF2" w:rsidRDefault="00B56AF2" w:rsidP="009043DC">
      <w:pPr>
        <w:pStyle w:val="Heading2"/>
      </w:pPr>
      <w:r>
        <w:t>A team that is</w:t>
      </w:r>
      <w:r w:rsidR="00263F62">
        <w:t xml:space="preserve"> </w:t>
      </w:r>
      <w:r>
        <w:t xml:space="preserve">not accepted or is deregistered </w:t>
      </w:r>
      <w:r w:rsidR="00263F62">
        <w:t>will not be permitted to enter any SMJFL competition.</w:t>
      </w:r>
    </w:p>
    <w:p w14:paraId="57E8994F" w14:textId="1EDA5497" w:rsidR="000E037E" w:rsidRPr="004E3F0E" w:rsidRDefault="5231F154" w:rsidP="009043DC">
      <w:pPr>
        <w:pStyle w:val="Heading2"/>
      </w:pPr>
      <w:r>
        <w:t>The C</w:t>
      </w:r>
      <w:r w:rsidR="00565CA3">
        <w:t xml:space="preserve">EO </w:t>
      </w:r>
      <w:r>
        <w:t xml:space="preserve">may, in </w:t>
      </w:r>
      <w:r w:rsidR="00537967">
        <w:t>their</w:t>
      </w:r>
      <w:r>
        <w:t xml:space="preserve"> absolute discretion, permit a non-member club to field a team</w:t>
      </w:r>
      <w:r w:rsidR="002A7DF0">
        <w:t>,</w:t>
      </w:r>
      <w:r>
        <w:t xml:space="preserve"> or teams</w:t>
      </w:r>
      <w:r w:rsidR="002A7DF0">
        <w:t>,</w:t>
      </w:r>
      <w:r>
        <w:t xml:space="preserve"> in the SMJFL football competition</w:t>
      </w:r>
      <w:r w:rsidR="002A7DF0">
        <w:t>(</w:t>
      </w:r>
      <w:r>
        <w:t>s</w:t>
      </w:r>
      <w:r w:rsidR="002A7DF0">
        <w:t>)</w:t>
      </w:r>
      <w:r>
        <w:t xml:space="preserve"> for a period of no</w:t>
      </w:r>
      <w:r w:rsidR="002A7DF0">
        <w:t>t</w:t>
      </w:r>
      <w:r>
        <w:t xml:space="preserve"> more than one season.</w:t>
      </w:r>
      <w:bookmarkEnd w:id="47"/>
      <w:r w:rsidR="00010BAB">
        <w:br/>
      </w:r>
    </w:p>
    <w:p w14:paraId="440FA645" w14:textId="4F9F035A" w:rsidR="000E037E" w:rsidRPr="004E3F0E" w:rsidRDefault="000E037E" w:rsidP="009043DC">
      <w:pPr>
        <w:pStyle w:val="Heading1"/>
      </w:pPr>
      <w:bookmarkStart w:id="48" w:name="_Toc274758"/>
      <w:bookmarkStart w:id="49" w:name="_Toc113885966"/>
      <w:bookmarkStart w:id="50" w:name="_Toc133486847"/>
      <w:r w:rsidRPr="004E3F0E">
        <w:t>Nomination of Home Ground</w:t>
      </w:r>
      <w:bookmarkEnd w:id="48"/>
      <w:bookmarkEnd w:id="49"/>
      <w:bookmarkEnd w:id="50"/>
    </w:p>
    <w:p w14:paraId="7392C3B3" w14:textId="7E7A152A" w:rsidR="00010BAB" w:rsidRDefault="5231F154" w:rsidP="009043DC">
      <w:pPr>
        <w:pStyle w:val="Heading2"/>
      </w:pPr>
      <w:r>
        <w:t>Participating Clubs shall nominate their home ground</w:t>
      </w:r>
      <w:r w:rsidR="009D2852">
        <w:t>(s)</w:t>
      </w:r>
      <w:r>
        <w:t xml:space="preserve"> to the </w:t>
      </w:r>
      <w:r w:rsidR="00BA5D80">
        <w:t>League</w:t>
      </w:r>
      <w:r>
        <w:t xml:space="preserve"> by the date and means stipulated by the C</w:t>
      </w:r>
      <w:r w:rsidR="00565CA3">
        <w:t>EO</w:t>
      </w:r>
      <w:r>
        <w:t>.</w:t>
      </w:r>
      <w:r w:rsidR="00010BAB">
        <w:br/>
      </w:r>
    </w:p>
    <w:p w14:paraId="2C8AEE7D" w14:textId="77777777" w:rsidR="00010BAB" w:rsidRDefault="00010BAB">
      <w:pPr>
        <w:spacing w:line="240" w:lineRule="auto"/>
        <w:rPr>
          <w:rFonts w:eastAsia="Times New Roman" w:cs="Arial"/>
          <w:szCs w:val="22"/>
          <w:lang w:val="en-GB" w:eastAsia="en-AU"/>
        </w:rPr>
      </w:pPr>
      <w:r>
        <w:br w:type="page"/>
      </w:r>
    </w:p>
    <w:p w14:paraId="02DD4A5A" w14:textId="77777777" w:rsidR="000E037E" w:rsidRPr="004E3F0E" w:rsidRDefault="000E037E" w:rsidP="00010BAB">
      <w:pPr>
        <w:pStyle w:val="Heading2"/>
        <w:numPr>
          <w:ilvl w:val="0"/>
          <w:numId w:val="0"/>
        </w:numPr>
        <w:ind w:left="709"/>
      </w:pPr>
    </w:p>
    <w:p w14:paraId="4058C60F" w14:textId="634C976C" w:rsidR="000E037E" w:rsidRPr="004E3F0E" w:rsidRDefault="00F86F9A" w:rsidP="009043DC">
      <w:pPr>
        <w:pStyle w:val="Heading1"/>
      </w:pPr>
      <w:bookmarkStart w:id="51" w:name="_Toc374537488"/>
      <w:bookmarkStart w:id="52" w:name="_Toc274759"/>
      <w:bookmarkStart w:id="53" w:name="_Toc113885967"/>
      <w:bookmarkStart w:id="54" w:name="_Toc133486848"/>
      <w:bookmarkEnd w:id="51"/>
      <w:r>
        <w:t>Player</w:t>
      </w:r>
      <w:r w:rsidR="000E037E" w:rsidRPr="004E3F0E">
        <w:t xml:space="preserve"> Eligibility</w:t>
      </w:r>
      <w:bookmarkEnd w:id="52"/>
      <w:bookmarkEnd w:id="53"/>
      <w:bookmarkEnd w:id="54"/>
    </w:p>
    <w:p w14:paraId="0279FBE3" w14:textId="5389D1B8" w:rsidR="00826423" w:rsidRPr="004E3F0E" w:rsidRDefault="00214238" w:rsidP="009043DC">
      <w:pPr>
        <w:pStyle w:val="Heading2"/>
      </w:pPr>
      <w:bookmarkStart w:id="55" w:name="_Ref418861411"/>
      <w:r w:rsidRPr="002D6919">
        <w:t xml:space="preserve">Subject </w:t>
      </w:r>
      <w:r w:rsidRPr="007C7DF7">
        <w:t xml:space="preserve">to </w:t>
      </w:r>
      <w:r w:rsidR="00F86F9A" w:rsidRPr="007C7DF7">
        <w:t>By-law</w:t>
      </w:r>
      <w:r w:rsidR="00444853" w:rsidRPr="007C7DF7">
        <w:t xml:space="preserve"> </w:t>
      </w:r>
      <w:r w:rsidR="00444853" w:rsidRPr="007C7DF7">
        <w:fldChar w:fldCharType="begin"/>
      </w:r>
      <w:r w:rsidR="00444853" w:rsidRPr="007C7DF7">
        <w:instrText xml:space="preserve"> REF _Ref472414200 \r \h </w:instrText>
      </w:r>
      <w:r w:rsidR="00D307FC" w:rsidRPr="007C7DF7">
        <w:instrText xml:space="preserve"> \* MERGEFORMAT </w:instrText>
      </w:r>
      <w:r w:rsidR="00444853" w:rsidRPr="007C7DF7">
        <w:fldChar w:fldCharType="separate"/>
      </w:r>
      <w:r w:rsidR="00DA5D47" w:rsidRPr="007C7DF7">
        <w:t>1.1</w:t>
      </w:r>
      <w:r w:rsidR="00444853" w:rsidRPr="007C7DF7">
        <w:fldChar w:fldCharType="end"/>
      </w:r>
      <w:r w:rsidRPr="007C7DF7">
        <w:t>,</w:t>
      </w:r>
      <w:r w:rsidRPr="002D6919">
        <w:t xml:space="preserve"> a</w:t>
      </w:r>
      <w:r w:rsidR="000E037E" w:rsidRPr="004E3F0E">
        <w:t xml:space="preserve"> </w:t>
      </w:r>
      <w:r w:rsidR="00F86F9A">
        <w:t>Player</w:t>
      </w:r>
      <w:r w:rsidR="000E037E" w:rsidRPr="004E3F0E">
        <w:t xml:space="preserve"> must be </w:t>
      </w:r>
      <w:r w:rsidRPr="004E3F0E">
        <w:t xml:space="preserve">a minimum of </w:t>
      </w:r>
      <w:r w:rsidR="000E037E" w:rsidRPr="004E3F0E">
        <w:t>7</w:t>
      </w:r>
      <w:r w:rsidRPr="004E3F0E">
        <w:t xml:space="preserve"> years of age at </w:t>
      </w:r>
      <w:r w:rsidR="00793FD5" w:rsidRPr="004E3F0E">
        <w:t>30</w:t>
      </w:r>
      <w:r w:rsidR="00AC312C">
        <w:t xml:space="preserve"> </w:t>
      </w:r>
      <w:r w:rsidR="00793FD5" w:rsidRPr="004E3F0E">
        <w:t xml:space="preserve">April </w:t>
      </w:r>
      <w:r w:rsidRPr="004E3F0E">
        <w:t>in the calendar</w:t>
      </w:r>
      <w:r w:rsidR="000E037E" w:rsidRPr="004E3F0E">
        <w:t xml:space="preserve"> year </w:t>
      </w:r>
      <w:r w:rsidRPr="004E3F0E">
        <w:t xml:space="preserve">of their first season </w:t>
      </w:r>
      <w:r w:rsidR="000E037E" w:rsidRPr="004E3F0E">
        <w:t>to be eligible to be registered with the SMJFL.</w:t>
      </w:r>
      <w:bookmarkEnd w:id="55"/>
    </w:p>
    <w:p w14:paraId="008D593B" w14:textId="63AD40C0" w:rsidR="006C2928" w:rsidRDefault="5231F154" w:rsidP="009043DC">
      <w:pPr>
        <w:pStyle w:val="Heading2"/>
      </w:pPr>
      <w:bookmarkStart w:id="56" w:name="_Ref380925708"/>
      <w:r>
        <w:t xml:space="preserve">The date of determination of a </w:t>
      </w:r>
      <w:r w:rsidR="00F86F9A">
        <w:t>Player</w:t>
      </w:r>
      <w:r w:rsidR="009A01A4">
        <w:t>’</w:t>
      </w:r>
      <w:r>
        <w:t xml:space="preserve">s age for the purpose of determining in which age group the </w:t>
      </w:r>
      <w:r w:rsidR="00F86F9A">
        <w:t>Player</w:t>
      </w:r>
      <w:r>
        <w:t xml:space="preserve"> shall play is as follows:</w:t>
      </w:r>
      <w:bookmarkEnd w:id="56"/>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402"/>
      </w:tblGrid>
      <w:tr w:rsidR="000E037E" w:rsidRPr="00D307FC" w14:paraId="23C52D98" w14:textId="77777777" w:rsidTr="7B48090C">
        <w:tc>
          <w:tcPr>
            <w:tcW w:w="1809" w:type="dxa"/>
          </w:tcPr>
          <w:p w14:paraId="6E013495" w14:textId="77777777" w:rsidR="000E037E" w:rsidRPr="004E3F0E" w:rsidRDefault="000E037E" w:rsidP="00432A9D">
            <w:pPr>
              <w:jc w:val="center"/>
            </w:pPr>
            <w:r w:rsidRPr="004E3F0E">
              <w:t>Age Group</w:t>
            </w:r>
          </w:p>
        </w:tc>
        <w:tc>
          <w:tcPr>
            <w:tcW w:w="3402" w:type="dxa"/>
          </w:tcPr>
          <w:p w14:paraId="4378AFAF" w14:textId="77777777" w:rsidR="000E037E" w:rsidRPr="004E3F0E" w:rsidRDefault="7B48090C" w:rsidP="00432A9D">
            <w:pPr>
              <w:jc w:val="center"/>
            </w:pPr>
            <w:r>
              <w:t>Date of Birth</w:t>
            </w:r>
          </w:p>
        </w:tc>
      </w:tr>
      <w:tr w:rsidR="000E037E" w:rsidRPr="00D307FC" w14:paraId="55EDA72C" w14:textId="77777777" w:rsidTr="7B48090C">
        <w:trPr>
          <w:trHeight w:val="261"/>
        </w:trPr>
        <w:tc>
          <w:tcPr>
            <w:tcW w:w="1809" w:type="dxa"/>
          </w:tcPr>
          <w:p w14:paraId="5ECE5AA9" w14:textId="77777777" w:rsidR="000E037E" w:rsidRPr="004E3F0E" w:rsidRDefault="000E037E" w:rsidP="00BD6155">
            <w:r w:rsidRPr="004E3F0E">
              <w:t>Under 8</w:t>
            </w:r>
          </w:p>
        </w:tc>
        <w:tc>
          <w:tcPr>
            <w:tcW w:w="3402" w:type="dxa"/>
          </w:tcPr>
          <w:p w14:paraId="4DBA985A" w14:textId="772D0B82" w:rsidR="000E037E" w:rsidRPr="004E3F0E" w:rsidRDefault="000E037E" w:rsidP="00BD6155">
            <w:r w:rsidRPr="004E3F0E">
              <w:t>Born</w:t>
            </w:r>
            <w:r w:rsidR="00E27EEA" w:rsidRPr="004E3F0E">
              <w:t xml:space="preserve"> </w:t>
            </w:r>
            <w:r w:rsidRPr="004E3F0E">
              <w:t>on or after 1 January 20</w:t>
            </w:r>
            <w:r w:rsidR="00A5684B">
              <w:t>1</w:t>
            </w:r>
            <w:ins w:id="57" w:author="Matthew Brown" w:date="2023-11-30T10:59:00Z">
              <w:r w:rsidR="00294283">
                <w:t>6</w:t>
              </w:r>
            </w:ins>
            <w:del w:id="58" w:author="Matthew Brown" w:date="2023-11-30T10:58:00Z">
              <w:r w:rsidR="00AB1244" w:rsidDel="00294283">
                <w:delText>5</w:delText>
              </w:r>
            </w:del>
          </w:p>
        </w:tc>
      </w:tr>
      <w:tr w:rsidR="000E037E" w:rsidRPr="00D307FC" w14:paraId="72075DB4" w14:textId="77777777" w:rsidTr="7B48090C">
        <w:tc>
          <w:tcPr>
            <w:tcW w:w="1809" w:type="dxa"/>
          </w:tcPr>
          <w:p w14:paraId="427DD7CA" w14:textId="77777777" w:rsidR="000E037E" w:rsidRPr="004E3F0E" w:rsidRDefault="000E037E" w:rsidP="00BD6155">
            <w:r w:rsidRPr="004E3F0E">
              <w:t>Under 9</w:t>
            </w:r>
          </w:p>
        </w:tc>
        <w:tc>
          <w:tcPr>
            <w:tcW w:w="3402" w:type="dxa"/>
          </w:tcPr>
          <w:p w14:paraId="05FA682D" w14:textId="12D61E12" w:rsidR="000E037E" w:rsidRPr="004E3F0E" w:rsidRDefault="000E037E" w:rsidP="00BD6155">
            <w:r w:rsidRPr="004E3F0E">
              <w:t xml:space="preserve">Born on or after 1 January </w:t>
            </w:r>
            <w:r w:rsidR="00A5684B" w:rsidRPr="004E3F0E">
              <w:t>20</w:t>
            </w:r>
            <w:r w:rsidR="00310401">
              <w:t>1</w:t>
            </w:r>
            <w:ins w:id="59" w:author="Matthew Brown" w:date="2023-11-30T10:58:00Z">
              <w:r w:rsidR="00294283">
                <w:t>5</w:t>
              </w:r>
            </w:ins>
            <w:del w:id="60" w:author="Matthew Brown" w:date="2023-11-30T10:58:00Z">
              <w:r w:rsidR="00AB1244" w:rsidDel="00294283">
                <w:delText>4</w:delText>
              </w:r>
            </w:del>
          </w:p>
        </w:tc>
      </w:tr>
      <w:tr w:rsidR="000E037E" w:rsidRPr="00D307FC" w14:paraId="4D8C5F15" w14:textId="77777777" w:rsidTr="7B48090C">
        <w:tc>
          <w:tcPr>
            <w:tcW w:w="1809" w:type="dxa"/>
          </w:tcPr>
          <w:p w14:paraId="5C3DFCD0" w14:textId="77777777" w:rsidR="000E037E" w:rsidRPr="004E3F0E" w:rsidRDefault="000E037E" w:rsidP="00BD6155">
            <w:r w:rsidRPr="004E3F0E">
              <w:t>Under 10</w:t>
            </w:r>
          </w:p>
        </w:tc>
        <w:tc>
          <w:tcPr>
            <w:tcW w:w="3402" w:type="dxa"/>
          </w:tcPr>
          <w:p w14:paraId="1B727E55" w14:textId="0360E0B9" w:rsidR="000E037E" w:rsidRPr="004E3F0E" w:rsidRDefault="000E037E" w:rsidP="00BD6155">
            <w:r w:rsidRPr="004E3F0E">
              <w:t xml:space="preserve">Born on or after 1 January </w:t>
            </w:r>
            <w:r w:rsidR="00A5684B" w:rsidRPr="004E3F0E">
              <w:t>20</w:t>
            </w:r>
            <w:r w:rsidR="00125266">
              <w:t>1</w:t>
            </w:r>
            <w:ins w:id="61" w:author="Matthew Brown" w:date="2023-11-30T10:58:00Z">
              <w:r w:rsidR="00294283">
                <w:t>4</w:t>
              </w:r>
            </w:ins>
            <w:del w:id="62" w:author="Matthew Brown" w:date="2023-11-30T10:58:00Z">
              <w:r w:rsidR="00AB1244" w:rsidDel="00294283">
                <w:delText>3</w:delText>
              </w:r>
            </w:del>
          </w:p>
        </w:tc>
      </w:tr>
      <w:tr w:rsidR="000E037E" w:rsidRPr="00D307FC" w14:paraId="654A8242" w14:textId="77777777" w:rsidTr="7B48090C">
        <w:tc>
          <w:tcPr>
            <w:tcW w:w="1809" w:type="dxa"/>
          </w:tcPr>
          <w:p w14:paraId="30A0504E" w14:textId="77777777" w:rsidR="000E037E" w:rsidRPr="004E3F0E" w:rsidRDefault="000E037E" w:rsidP="00BD6155">
            <w:r w:rsidRPr="004E3F0E">
              <w:t>Under 11</w:t>
            </w:r>
          </w:p>
        </w:tc>
        <w:tc>
          <w:tcPr>
            <w:tcW w:w="3402" w:type="dxa"/>
          </w:tcPr>
          <w:p w14:paraId="1E4C56C9" w14:textId="572A2749" w:rsidR="000E037E" w:rsidRPr="004E3F0E" w:rsidRDefault="000E037E" w:rsidP="00BD6155">
            <w:r w:rsidRPr="004E3F0E">
              <w:t>Born on or after 1 January 20</w:t>
            </w:r>
            <w:r w:rsidR="00181304">
              <w:t>1</w:t>
            </w:r>
            <w:ins w:id="63" w:author="Matthew Brown" w:date="2023-11-30T10:58:00Z">
              <w:r w:rsidR="00294283">
                <w:t>3</w:t>
              </w:r>
            </w:ins>
            <w:del w:id="64" w:author="Matthew Brown" w:date="2023-11-30T10:58:00Z">
              <w:r w:rsidR="00AB1244" w:rsidDel="00294283">
                <w:delText>2</w:delText>
              </w:r>
            </w:del>
          </w:p>
        </w:tc>
      </w:tr>
      <w:tr w:rsidR="000E037E" w:rsidRPr="00D307FC" w14:paraId="740D0F3B" w14:textId="77777777" w:rsidTr="7B48090C">
        <w:tc>
          <w:tcPr>
            <w:tcW w:w="1809" w:type="dxa"/>
          </w:tcPr>
          <w:p w14:paraId="147495A3" w14:textId="77777777" w:rsidR="000E037E" w:rsidRPr="004E3F0E" w:rsidRDefault="000E037E" w:rsidP="00BD6155">
            <w:r w:rsidRPr="004E3F0E">
              <w:t>Under 12</w:t>
            </w:r>
          </w:p>
        </w:tc>
        <w:tc>
          <w:tcPr>
            <w:tcW w:w="3402" w:type="dxa"/>
          </w:tcPr>
          <w:p w14:paraId="61AE5870" w14:textId="304F7F41" w:rsidR="000E037E" w:rsidRPr="004E3F0E" w:rsidRDefault="000E037E" w:rsidP="00BD6155">
            <w:r w:rsidRPr="004E3F0E">
              <w:t>Born on or after 1 January 20</w:t>
            </w:r>
            <w:r w:rsidR="00B01304">
              <w:t>1</w:t>
            </w:r>
            <w:ins w:id="65" w:author="Matthew Brown" w:date="2023-11-30T10:58:00Z">
              <w:r w:rsidR="00294283">
                <w:t>2</w:t>
              </w:r>
            </w:ins>
            <w:del w:id="66" w:author="Matthew Brown" w:date="2023-11-30T10:58:00Z">
              <w:r w:rsidR="00AB1244" w:rsidDel="00294283">
                <w:delText>1</w:delText>
              </w:r>
            </w:del>
          </w:p>
        </w:tc>
      </w:tr>
      <w:tr w:rsidR="000E037E" w:rsidRPr="00D307FC" w14:paraId="4F3ABB0A" w14:textId="77777777" w:rsidTr="7B48090C">
        <w:tc>
          <w:tcPr>
            <w:tcW w:w="1809" w:type="dxa"/>
          </w:tcPr>
          <w:p w14:paraId="6013318C" w14:textId="77777777" w:rsidR="000E037E" w:rsidRPr="004E3F0E" w:rsidRDefault="000E037E" w:rsidP="00BD6155">
            <w:r w:rsidRPr="004E3F0E">
              <w:t>Under 13</w:t>
            </w:r>
          </w:p>
        </w:tc>
        <w:tc>
          <w:tcPr>
            <w:tcW w:w="3402" w:type="dxa"/>
          </w:tcPr>
          <w:p w14:paraId="16D9B058" w14:textId="335BCA85" w:rsidR="000E037E" w:rsidRPr="004E3F0E" w:rsidRDefault="000E037E" w:rsidP="00BD6155">
            <w:r w:rsidRPr="004E3F0E">
              <w:t>Born on or after 1 January 20</w:t>
            </w:r>
            <w:r w:rsidR="002009F2">
              <w:t>1</w:t>
            </w:r>
            <w:ins w:id="67" w:author="Matthew Brown" w:date="2023-11-30T10:58:00Z">
              <w:r w:rsidR="00294283">
                <w:t>1</w:t>
              </w:r>
            </w:ins>
            <w:del w:id="68" w:author="Matthew Brown" w:date="2023-11-30T10:58:00Z">
              <w:r w:rsidR="002009F2" w:rsidDel="00294283">
                <w:delText>0</w:delText>
              </w:r>
            </w:del>
          </w:p>
        </w:tc>
      </w:tr>
      <w:tr w:rsidR="000E037E" w:rsidRPr="00D307FC" w14:paraId="2F75290F" w14:textId="77777777" w:rsidTr="7B48090C">
        <w:tc>
          <w:tcPr>
            <w:tcW w:w="1809" w:type="dxa"/>
          </w:tcPr>
          <w:p w14:paraId="201C7257" w14:textId="77777777" w:rsidR="000E037E" w:rsidRPr="004E3F0E" w:rsidRDefault="000E037E" w:rsidP="00BD6155">
            <w:r w:rsidRPr="004E3F0E">
              <w:t>Under 14</w:t>
            </w:r>
          </w:p>
        </w:tc>
        <w:tc>
          <w:tcPr>
            <w:tcW w:w="3402" w:type="dxa"/>
          </w:tcPr>
          <w:p w14:paraId="10CED51A" w14:textId="63BC9DCF" w:rsidR="000E037E" w:rsidRPr="004E3F0E" w:rsidRDefault="000E037E" w:rsidP="00BD6155">
            <w:r w:rsidRPr="004E3F0E">
              <w:t>Born on or after 1 January 200</w:t>
            </w:r>
            <w:ins w:id="69" w:author="Matthew Brown" w:date="2023-11-30T10:58:00Z">
              <w:r w:rsidR="00294283">
                <w:t>10</w:t>
              </w:r>
            </w:ins>
            <w:del w:id="70" w:author="Matthew Brown" w:date="2023-11-30T10:58:00Z">
              <w:r w:rsidR="002009F2" w:rsidDel="00294283">
                <w:delText>9</w:delText>
              </w:r>
            </w:del>
          </w:p>
        </w:tc>
      </w:tr>
      <w:tr w:rsidR="000E037E" w:rsidRPr="00D307FC" w14:paraId="5ADF4B83" w14:textId="77777777" w:rsidTr="7B48090C">
        <w:tc>
          <w:tcPr>
            <w:tcW w:w="1809" w:type="dxa"/>
          </w:tcPr>
          <w:p w14:paraId="3B0931CE" w14:textId="77777777" w:rsidR="000E037E" w:rsidRPr="004E3F0E" w:rsidRDefault="000E037E" w:rsidP="00BD6155">
            <w:r w:rsidRPr="004E3F0E">
              <w:t>Under 15</w:t>
            </w:r>
          </w:p>
        </w:tc>
        <w:tc>
          <w:tcPr>
            <w:tcW w:w="3402" w:type="dxa"/>
          </w:tcPr>
          <w:p w14:paraId="5D17538A" w14:textId="4CE9D107" w:rsidR="000E037E" w:rsidRPr="004E3F0E" w:rsidRDefault="000E037E" w:rsidP="00BD6155">
            <w:r w:rsidRPr="004E3F0E">
              <w:t xml:space="preserve">Born on or after 1 January </w:t>
            </w:r>
            <w:r w:rsidR="00B54083" w:rsidRPr="004E3F0E">
              <w:t>200</w:t>
            </w:r>
            <w:ins w:id="71" w:author="Matthew Brown" w:date="2023-11-30T10:58:00Z">
              <w:r w:rsidR="00294283">
                <w:t>9</w:t>
              </w:r>
            </w:ins>
            <w:del w:id="72" w:author="Matthew Brown" w:date="2023-11-30T10:58:00Z">
              <w:r w:rsidR="002009F2" w:rsidDel="00294283">
                <w:delText>8</w:delText>
              </w:r>
            </w:del>
          </w:p>
        </w:tc>
      </w:tr>
      <w:tr w:rsidR="000E037E" w:rsidRPr="00D307FC" w14:paraId="2706B0D4" w14:textId="77777777" w:rsidTr="7B48090C">
        <w:tc>
          <w:tcPr>
            <w:tcW w:w="1809" w:type="dxa"/>
          </w:tcPr>
          <w:p w14:paraId="0EFAA49A" w14:textId="77777777" w:rsidR="000E037E" w:rsidRPr="004E3F0E" w:rsidRDefault="000E037E" w:rsidP="00BD6155">
            <w:r w:rsidRPr="004E3F0E">
              <w:t>Under 16</w:t>
            </w:r>
          </w:p>
        </w:tc>
        <w:tc>
          <w:tcPr>
            <w:tcW w:w="3402" w:type="dxa"/>
          </w:tcPr>
          <w:p w14:paraId="31C1AACF" w14:textId="1EC1A744" w:rsidR="000E037E" w:rsidRPr="004E3F0E" w:rsidRDefault="000E037E" w:rsidP="00BD6155">
            <w:r w:rsidRPr="004E3F0E">
              <w:t xml:space="preserve">Born on or after 1 January </w:t>
            </w:r>
            <w:r w:rsidR="005A5E48" w:rsidRPr="004E3F0E">
              <w:t>200</w:t>
            </w:r>
            <w:ins w:id="73" w:author="Matthew Brown" w:date="2023-11-30T10:58:00Z">
              <w:r w:rsidR="00294283">
                <w:t>8</w:t>
              </w:r>
            </w:ins>
            <w:del w:id="74" w:author="Matthew Brown" w:date="2023-11-30T10:58:00Z">
              <w:r w:rsidR="002009F2" w:rsidDel="00294283">
                <w:delText>7</w:delText>
              </w:r>
            </w:del>
          </w:p>
        </w:tc>
      </w:tr>
      <w:tr w:rsidR="000E037E" w:rsidRPr="00D307FC" w14:paraId="18EDF6A0" w14:textId="77777777" w:rsidTr="7B48090C">
        <w:tc>
          <w:tcPr>
            <w:tcW w:w="1809" w:type="dxa"/>
          </w:tcPr>
          <w:p w14:paraId="669FD5EE" w14:textId="29A96A1F" w:rsidR="000E037E" w:rsidRPr="004E3F0E" w:rsidRDefault="000E037E" w:rsidP="00BD6155">
            <w:r w:rsidRPr="004E3F0E">
              <w:t xml:space="preserve">Under 17 ½ </w:t>
            </w:r>
          </w:p>
        </w:tc>
        <w:tc>
          <w:tcPr>
            <w:tcW w:w="3402" w:type="dxa"/>
          </w:tcPr>
          <w:p w14:paraId="5E871F9B" w14:textId="5D3A63A7" w:rsidR="000E037E" w:rsidRPr="004E3F0E" w:rsidRDefault="000E037E" w:rsidP="00BD6155">
            <w:r w:rsidRPr="004E3F0E">
              <w:t>Born on or after 1 July</w:t>
            </w:r>
            <w:r w:rsidR="00A5684B">
              <w:t xml:space="preserve"> 200</w:t>
            </w:r>
            <w:ins w:id="75" w:author="Matthew Brown" w:date="2023-11-30T10:58:00Z">
              <w:r w:rsidR="00294283">
                <w:t>6</w:t>
              </w:r>
            </w:ins>
            <w:del w:id="76" w:author="Matthew Brown" w:date="2023-11-30T10:58:00Z">
              <w:r w:rsidR="00A24426" w:rsidDel="00294283">
                <w:delText>5</w:delText>
              </w:r>
            </w:del>
          </w:p>
        </w:tc>
      </w:tr>
      <w:tr w:rsidR="00341B6C" w:rsidRPr="00D307FC" w14:paraId="713451BF" w14:textId="77777777" w:rsidTr="7B48090C">
        <w:tc>
          <w:tcPr>
            <w:tcW w:w="1809" w:type="dxa"/>
          </w:tcPr>
          <w:p w14:paraId="465FC7F4" w14:textId="45D827BE" w:rsidR="00341B6C" w:rsidRPr="004E3F0E" w:rsidRDefault="00C55285" w:rsidP="00BD6155">
            <w:r>
              <w:t>Under 18</w:t>
            </w:r>
          </w:p>
        </w:tc>
        <w:tc>
          <w:tcPr>
            <w:tcW w:w="3402" w:type="dxa"/>
          </w:tcPr>
          <w:p w14:paraId="0276A1CD" w14:textId="286A6B58" w:rsidR="00341B6C" w:rsidRPr="004E3F0E" w:rsidRDefault="00341B6C" w:rsidP="00BD6155">
            <w:r w:rsidRPr="004E3F0E">
              <w:t xml:space="preserve">Born on or after 1 January </w:t>
            </w:r>
            <w:r w:rsidR="00A5684B">
              <w:t>200</w:t>
            </w:r>
            <w:ins w:id="77" w:author="Matthew Brown" w:date="2023-11-30T10:58:00Z">
              <w:r w:rsidR="00294283">
                <w:t>6</w:t>
              </w:r>
            </w:ins>
            <w:del w:id="78" w:author="Matthew Brown" w:date="2023-11-30T10:58:00Z">
              <w:r w:rsidR="002009F2" w:rsidDel="00294283">
                <w:delText>5</w:delText>
              </w:r>
            </w:del>
          </w:p>
        </w:tc>
      </w:tr>
    </w:tbl>
    <w:p w14:paraId="6A525EEB" w14:textId="77777777" w:rsidR="00840881" w:rsidRDefault="00840881" w:rsidP="0098039E">
      <w:pPr>
        <w:spacing w:line="240" w:lineRule="auto"/>
      </w:pPr>
      <w:bookmarkStart w:id="79" w:name="_Ref380925793"/>
    </w:p>
    <w:p w14:paraId="0137D705" w14:textId="35DDD46D" w:rsidR="000E037E" w:rsidRPr="004E3F0E" w:rsidRDefault="7B48090C" w:rsidP="009043DC">
      <w:pPr>
        <w:pStyle w:val="Heading2"/>
      </w:pPr>
      <w:r>
        <w:t xml:space="preserve">Despite </w:t>
      </w:r>
      <w:r w:rsidR="00F86F9A">
        <w:t>By-law</w:t>
      </w:r>
      <w:r>
        <w:t xml:space="preserve"> </w:t>
      </w:r>
      <w:r w:rsidR="00961D28">
        <w:fldChar w:fldCharType="begin"/>
      </w:r>
      <w:r w:rsidR="00961D28">
        <w:instrText xml:space="preserve"> REF _Ref380925708 \r \h  \* MERGEFORMAT </w:instrText>
      </w:r>
      <w:r w:rsidR="00961D28">
        <w:fldChar w:fldCharType="separate"/>
      </w:r>
      <w:r w:rsidR="00DA5D47">
        <w:t>7.2</w:t>
      </w:r>
      <w:r w:rsidR="00961D28">
        <w:fldChar w:fldCharType="end"/>
      </w:r>
      <w:r>
        <w:t xml:space="preserve"> the C</w:t>
      </w:r>
      <w:r w:rsidR="003419DC">
        <w:t xml:space="preserve">EO </w:t>
      </w:r>
      <w:r>
        <w:t xml:space="preserve">may, in </w:t>
      </w:r>
      <w:r w:rsidR="00A71056">
        <w:t xml:space="preserve">their </w:t>
      </w:r>
      <w:r>
        <w:t xml:space="preserve">absolute discretion, allow a particular </w:t>
      </w:r>
      <w:r w:rsidR="00F86F9A">
        <w:t>Player</w:t>
      </w:r>
      <w:r>
        <w:t xml:space="preserve"> to play in a lower age group where the C</w:t>
      </w:r>
      <w:r w:rsidR="003419DC">
        <w:t>EO</w:t>
      </w:r>
      <w:r>
        <w:t xml:space="preserve"> is satisfied that the personal circumstances of that </w:t>
      </w:r>
      <w:r w:rsidR="00F86F9A">
        <w:t>Player</w:t>
      </w:r>
      <w:r>
        <w:t xml:space="preserve"> are such that this ought to be permitted to occur.</w:t>
      </w:r>
      <w:bookmarkEnd w:id="79"/>
      <w:r>
        <w:t xml:space="preserve"> </w:t>
      </w:r>
    </w:p>
    <w:p w14:paraId="1F6E4F16" w14:textId="5B2EA669" w:rsidR="00FE1609" w:rsidRPr="004E3F0E" w:rsidRDefault="690DA8BE" w:rsidP="009043DC">
      <w:pPr>
        <w:pStyle w:val="Heading3"/>
      </w:pPr>
      <w:r>
        <w:t>Exemption requests must be submitted, via the prescribed online form, no later than 12:00pm on the Thursday prior to the first round for which the exemption is being requested. Any request submitted after this time will only be processed at the C</w:t>
      </w:r>
      <w:r w:rsidR="003419DC">
        <w:t>EO</w:t>
      </w:r>
      <w:r>
        <w:t xml:space="preserve">’s absolute discretion. </w:t>
      </w:r>
    </w:p>
    <w:p w14:paraId="6DDC9B1B" w14:textId="3F5549CA" w:rsidR="000E037E" w:rsidRPr="004E3F0E" w:rsidRDefault="003419DC" w:rsidP="009043DC">
      <w:pPr>
        <w:pStyle w:val="Heading2"/>
      </w:pPr>
      <w:r>
        <w:t>G</w:t>
      </w:r>
      <w:r w:rsidR="5231F154">
        <w:t>irls can play in mixed teams</w:t>
      </w:r>
      <w:r w:rsidR="005C32F1">
        <w:t>,</w:t>
      </w:r>
      <w:r w:rsidR="5231F154">
        <w:t xml:space="preserve"> up to and including</w:t>
      </w:r>
      <w:r w:rsidR="005C32F1">
        <w:t>,</w:t>
      </w:r>
      <w:r w:rsidR="5231F154">
        <w:t xml:space="preserve"> Under 14 competitions.</w:t>
      </w:r>
    </w:p>
    <w:p w14:paraId="2710AB3C" w14:textId="1050DE0B" w:rsidR="000E037E" w:rsidRPr="004E3F0E" w:rsidRDefault="5231F154" w:rsidP="009043DC">
      <w:pPr>
        <w:pStyle w:val="Heading2"/>
      </w:pPr>
      <w:r>
        <w:t xml:space="preserve">Proof of age must be sighted by the </w:t>
      </w:r>
      <w:r w:rsidR="005C32F1">
        <w:t>M</w:t>
      </w:r>
      <w:r>
        <w:t xml:space="preserve">ember </w:t>
      </w:r>
      <w:r w:rsidR="005C32F1">
        <w:t>C</w:t>
      </w:r>
      <w:r>
        <w:t xml:space="preserve">lub when a </w:t>
      </w:r>
      <w:r w:rsidR="00F86F9A">
        <w:t>Player</w:t>
      </w:r>
      <w:r>
        <w:t xml:space="preserve"> first registers with the SMJFL, and may be:</w:t>
      </w:r>
    </w:p>
    <w:p w14:paraId="10D40168" w14:textId="77777777" w:rsidR="000E037E" w:rsidRPr="004E3F0E" w:rsidRDefault="690DA8BE" w:rsidP="00B551F2">
      <w:pPr>
        <w:pStyle w:val="ListParagraph"/>
        <w:numPr>
          <w:ilvl w:val="0"/>
          <w:numId w:val="20"/>
        </w:numPr>
        <w:ind w:left="1066"/>
      </w:pPr>
      <w:r>
        <w:t>A Birth Certificate or Extract; or</w:t>
      </w:r>
    </w:p>
    <w:p w14:paraId="01B1FEF6" w14:textId="77777777" w:rsidR="000E037E" w:rsidRPr="004E3F0E" w:rsidRDefault="690DA8BE" w:rsidP="00B551F2">
      <w:pPr>
        <w:pStyle w:val="ListParagraph"/>
        <w:numPr>
          <w:ilvl w:val="0"/>
          <w:numId w:val="20"/>
        </w:numPr>
        <w:ind w:left="1066"/>
      </w:pPr>
      <w:r>
        <w:t>A Passport; or</w:t>
      </w:r>
    </w:p>
    <w:p w14:paraId="09A8E95F" w14:textId="77777777" w:rsidR="000E037E" w:rsidRPr="004E3F0E" w:rsidRDefault="000E037E" w:rsidP="00B551F2">
      <w:pPr>
        <w:pStyle w:val="ListParagraph"/>
        <w:numPr>
          <w:ilvl w:val="0"/>
          <w:numId w:val="20"/>
        </w:numPr>
        <w:ind w:left="1066"/>
      </w:pPr>
      <w:r w:rsidRPr="004E3F0E">
        <w:t>Certification of age from another AFL Victoria affiliated body; or</w:t>
      </w:r>
    </w:p>
    <w:p w14:paraId="0B2DDBF4" w14:textId="5EB6D65E" w:rsidR="00C42897" w:rsidRPr="004E3F0E" w:rsidRDefault="000E037E" w:rsidP="005F09E7">
      <w:pPr>
        <w:pStyle w:val="ListParagraph"/>
      </w:pPr>
      <w:r w:rsidRPr="004E3F0E">
        <w:t xml:space="preserve">Such other proof of age, whether documentary or otherwise, that the </w:t>
      </w:r>
      <w:r w:rsidR="00EE4CD5">
        <w:t>C</w:t>
      </w:r>
      <w:r w:rsidR="003419DC">
        <w:t>EO</w:t>
      </w:r>
      <w:r w:rsidRPr="004E3F0E">
        <w:t xml:space="preserve"> shall in </w:t>
      </w:r>
      <w:r w:rsidR="00537967">
        <w:t>their</w:t>
      </w:r>
      <w:r w:rsidRPr="004E3F0E">
        <w:t xml:space="preserve"> absolute discretion deem appropriate in a particular case.</w:t>
      </w:r>
    </w:p>
    <w:p w14:paraId="37F19E05" w14:textId="00A78FC6" w:rsidR="000E037E" w:rsidRPr="004E3F0E" w:rsidRDefault="000E037E" w:rsidP="009043DC">
      <w:pPr>
        <w:pStyle w:val="Heading2"/>
      </w:pPr>
      <w:bookmarkStart w:id="80" w:name="_Toc406420625"/>
      <w:bookmarkStart w:id="81" w:name="_Toc412460751"/>
      <w:bookmarkStart w:id="82" w:name="_Toc277824"/>
      <w:r w:rsidRPr="004E3F0E">
        <w:t xml:space="preserve">Fielding Ineligible </w:t>
      </w:r>
      <w:r w:rsidR="00F86F9A">
        <w:t>Player</w:t>
      </w:r>
      <w:r w:rsidRPr="004E3F0E">
        <w:t>s</w:t>
      </w:r>
      <w:bookmarkEnd w:id="80"/>
      <w:bookmarkEnd w:id="81"/>
      <w:bookmarkEnd w:id="82"/>
    </w:p>
    <w:p w14:paraId="5E80087F" w14:textId="2F633EAD" w:rsidR="000E037E" w:rsidRPr="004E3F0E" w:rsidRDefault="690DA8BE" w:rsidP="007B6496">
      <w:pPr>
        <w:pStyle w:val="Heading3"/>
      </w:pPr>
      <w:r>
        <w:t>For the purposes of this By-</w:t>
      </w:r>
      <w:r w:rsidR="00BA490D">
        <w:t>l</w:t>
      </w:r>
      <w:r>
        <w:t xml:space="preserve">aw, a team fields an ineligible </w:t>
      </w:r>
      <w:r w:rsidR="00F86F9A">
        <w:t>Player</w:t>
      </w:r>
      <w:r>
        <w:t xml:space="preserve"> when</w:t>
      </w:r>
      <w:r w:rsidR="001D3D61">
        <w:t xml:space="preserve"> a Player</w:t>
      </w:r>
      <w:r>
        <w:t>:</w:t>
      </w:r>
    </w:p>
    <w:p w14:paraId="4909F941" w14:textId="688BA3A2" w:rsidR="00542293" w:rsidRPr="004E3F0E" w:rsidRDefault="00542293" w:rsidP="00B551F2">
      <w:pPr>
        <w:pStyle w:val="ListParagraph"/>
        <w:numPr>
          <w:ilvl w:val="0"/>
          <w:numId w:val="21"/>
        </w:numPr>
        <w:ind w:left="1775"/>
      </w:pPr>
      <w:r w:rsidRPr="004E3F0E">
        <w:t>is not registered in accordance with these By-</w:t>
      </w:r>
      <w:r w:rsidR="00BA490D">
        <w:t>l</w:t>
      </w:r>
      <w:r w:rsidRPr="004E3F0E">
        <w:t>aws</w:t>
      </w:r>
    </w:p>
    <w:p w14:paraId="54C89563" w14:textId="34D26B37" w:rsidR="00542293" w:rsidRPr="004E3F0E" w:rsidRDefault="00542293" w:rsidP="00B551F2">
      <w:pPr>
        <w:pStyle w:val="ListParagraph"/>
        <w:numPr>
          <w:ilvl w:val="0"/>
          <w:numId w:val="21"/>
        </w:numPr>
        <w:ind w:left="1775"/>
      </w:pPr>
      <w:r w:rsidRPr="004E3F0E">
        <w:t>is not transferred in accordance with these By-</w:t>
      </w:r>
      <w:r w:rsidR="00BA490D">
        <w:t>l</w:t>
      </w:r>
      <w:r w:rsidRPr="004E3F0E">
        <w:t>aws</w:t>
      </w:r>
    </w:p>
    <w:p w14:paraId="446646ED" w14:textId="7980C928" w:rsidR="000E037E" w:rsidRPr="004E3F0E" w:rsidRDefault="000E037E" w:rsidP="00B551F2">
      <w:pPr>
        <w:pStyle w:val="ListParagraph"/>
        <w:numPr>
          <w:ilvl w:val="0"/>
          <w:numId w:val="21"/>
        </w:numPr>
        <w:ind w:left="1775"/>
      </w:pPr>
      <w:r w:rsidRPr="004E3F0E">
        <w:t xml:space="preserve">plays under another </w:t>
      </w:r>
      <w:r w:rsidR="00F86F9A">
        <w:t>Player</w:t>
      </w:r>
      <w:r w:rsidRPr="004E3F0E">
        <w:t>’s name</w:t>
      </w:r>
    </w:p>
    <w:p w14:paraId="63DB8A13" w14:textId="3D6882B5" w:rsidR="000E037E" w:rsidRDefault="000E037E" w:rsidP="00B551F2">
      <w:pPr>
        <w:pStyle w:val="ListParagraph"/>
        <w:numPr>
          <w:ilvl w:val="0"/>
          <w:numId w:val="21"/>
        </w:numPr>
        <w:ind w:left="1775"/>
      </w:pPr>
      <w:r w:rsidRPr="004E3F0E">
        <w:t xml:space="preserve">plays in an age group below their correct age group unless in accordance with </w:t>
      </w:r>
      <w:r w:rsidR="00F86F9A">
        <w:t>By-law</w:t>
      </w:r>
      <w:r w:rsidR="00C121C6" w:rsidRPr="004E3F0E">
        <w:t xml:space="preserve"> </w:t>
      </w:r>
      <w:r w:rsidR="009A5428">
        <w:t>7.3</w:t>
      </w:r>
    </w:p>
    <w:p w14:paraId="6C04A8C0" w14:textId="28522B42" w:rsidR="009F20E3" w:rsidRPr="004E3F0E" w:rsidRDefault="690DA8BE" w:rsidP="00B551F2">
      <w:pPr>
        <w:pStyle w:val="ListParagraph"/>
        <w:numPr>
          <w:ilvl w:val="0"/>
          <w:numId w:val="21"/>
        </w:numPr>
        <w:ind w:left="1775"/>
      </w:pPr>
      <w:r>
        <w:t xml:space="preserve">plays when ineligible as per </w:t>
      </w:r>
      <w:r w:rsidR="000359E9">
        <w:fldChar w:fldCharType="begin"/>
      </w:r>
      <w:r w:rsidR="000359E9">
        <w:instrText xml:space="preserve"> REF _Ref350079 \h </w:instrText>
      </w:r>
      <w:r w:rsidR="000359E9">
        <w:fldChar w:fldCharType="separate"/>
      </w:r>
      <w:r w:rsidR="00DA5D47" w:rsidRPr="004E3F0E">
        <w:t xml:space="preserve">Appendix </w:t>
      </w:r>
      <w:r w:rsidR="00DA5D47">
        <w:t>4</w:t>
      </w:r>
      <w:r w:rsidR="00DA5D47" w:rsidRPr="004E3F0E">
        <w:t xml:space="preserve"> – </w:t>
      </w:r>
      <w:r w:rsidR="00DA5D47">
        <w:t>Player</w:t>
      </w:r>
      <w:r w:rsidR="00DA5D47" w:rsidRPr="004E3F0E">
        <w:t xml:space="preserve"> Movement </w:t>
      </w:r>
      <w:r w:rsidR="00DA5D47">
        <w:t>and</w:t>
      </w:r>
      <w:r w:rsidR="00DA5D47" w:rsidRPr="004E3F0E">
        <w:t xml:space="preserve"> </w:t>
      </w:r>
      <w:r w:rsidR="00DA5D47">
        <w:t>Finals</w:t>
      </w:r>
      <w:r w:rsidR="00DA5D47" w:rsidRPr="004E3F0E">
        <w:t xml:space="preserve"> Qualification Policy</w:t>
      </w:r>
      <w:r w:rsidR="000359E9">
        <w:fldChar w:fldCharType="end"/>
      </w:r>
      <w:r>
        <w:t>;</w:t>
      </w:r>
      <w:r w:rsidR="00BA2DFC">
        <w:t xml:space="preserve"> or</w:t>
      </w:r>
    </w:p>
    <w:p w14:paraId="11E46B43" w14:textId="5886C82B" w:rsidR="000E037E" w:rsidRPr="004E3F0E" w:rsidRDefault="000E037E" w:rsidP="00B551F2">
      <w:pPr>
        <w:pStyle w:val="ListParagraph"/>
        <w:numPr>
          <w:ilvl w:val="0"/>
          <w:numId w:val="21"/>
        </w:numPr>
        <w:ind w:left="1775"/>
      </w:pPr>
      <w:r w:rsidRPr="004E3F0E">
        <w:t>who is suspended</w:t>
      </w:r>
      <w:r w:rsidR="003419DC">
        <w:t>,</w:t>
      </w:r>
      <w:r w:rsidRPr="004E3F0E">
        <w:t xml:space="preserve"> plays in that team</w:t>
      </w:r>
      <w:r w:rsidR="00E214BC">
        <w:t>.</w:t>
      </w:r>
    </w:p>
    <w:p w14:paraId="711E0B04" w14:textId="02968ADA" w:rsidR="000E037E" w:rsidRPr="004E3F0E" w:rsidRDefault="690DA8BE" w:rsidP="007B6496">
      <w:pPr>
        <w:pStyle w:val="Heading3"/>
      </w:pPr>
      <w:r>
        <w:t xml:space="preserve">Should a Team Official believe, during a match, that an ineligible </w:t>
      </w:r>
      <w:r w:rsidR="00F86F9A">
        <w:t>Player</w:t>
      </w:r>
      <w:r>
        <w:t xml:space="preserve"> has been fielded: </w:t>
      </w:r>
    </w:p>
    <w:p w14:paraId="2266CA56" w14:textId="380FD3DC" w:rsidR="000E037E" w:rsidRPr="004E3F0E" w:rsidRDefault="5231F154" w:rsidP="00B551F2">
      <w:pPr>
        <w:pStyle w:val="ListParagraph"/>
        <w:numPr>
          <w:ilvl w:val="0"/>
          <w:numId w:val="22"/>
        </w:numPr>
        <w:ind w:left="1775"/>
      </w:pPr>
      <w:r>
        <w:t>The Team Manager may at any interval or within five minutes after the final siren</w:t>
      </w:r>
      <w:r w:rsidR="0064737F">
        <w:t>,</w:t>
      </w:r>
      <w:r w:rsidR="009A01A4">
        <w:t xml:space="preserve"> </w:t>
      </w:r>
      <w:r>
        <w:t xml:space="preserve">make a request to the Field Umpire and the opposing Team Manager that the said </w:t>
      </w:r>
      <w:r w:rsidR="00F86F9A">
        <w:t>Player</w:t>
      </w:r>
      <w:r>
        <w:t xml:space="preserve"> sign the reverse of their team sheet; </w:t>
      </w:r>
    </w:p>
    <w:p w14:paraId="2BAFB44F" w14:textId="32892D92" w:rsidR="000E037E" w:rsidRPr="004E3F0E" w:rsidRDefault="00732E55" w:rsidP="00B551F2">
      <w:pPr>
        <w:pStyle w:val="ListParagraph"/>
        <w:numPr>
          <w:ilvl w:val="0"/>
          <w:numId w:val="22"/>
        </w:numPr>
        <w:ind w:left="1775"/>
      </w:pPr>
      <w:r>
        <w:t>S</w:t>
      </w:r>
      <w:r w:rsidR="000E037E" w:rsidRPr="004E3F0E">
        <w:t xml:space="preserve">uch signature is to be witnessed by both Team Managers and the </w:t>
      </w:r>
      <w:r>
        <w:t>F</w:t>
      </w:r>
      <w:r w:rsidR="000E037E" w:rsidRPr="004E3F0E">
        <w:t>ield Umpire</w:t>
      </w:r>
      <w:r w:rsidR="00EE163D">
        <w:t xml:space="preserve"> and will be cross-referenced with the original Team Listing by the SMJFL</w:t>
      </w:r>
      <w:r w:rsidR="000E037E" w:rsidRPr="004E3F0E">
        <w:t>; and</w:t>
      </w:r>
    </w:p>
    <w:p w14:paraId="74500488" w14:textId="5153C167" w:rsidR="000E037E" w:rsidRPr="004E3F0E" w:rsidRDefault="690DA8BE" w:rsidP="00B551F2">
      <w:pPr>
        <w:pStyle w:val="ListParagraph"/>
        <w:numPr>
          <w:ilvl w:val="0"/>
          <w:numId w:val="22"/>
        </w:numPr>
        <w:ind w:left="1775"/>
      </w:pPr>
      <w:r>
        <w:t xml:space="preserve">Should a Team Manager or </w:t>
      </w:r>
      <w:r w:rsidR="00F86F9A">
        <w:t>Player</w:t>
      </w:r>
      <w:r>
        <w:t xml:space="preserve"> refuse such a request the Field Umpire must report the refusal to the C</w:t>
      </w:r>
      <w:r w:rsidR="003419DC">
        <w:t>EO</w:t>
      </w:r>
      <w:r>
        <w:t>.</w:t>
      </w:r>
    </w:p>
    <w:p w14:paraId="4DE4C23E" w14:textId="30BB4B7A" w:rsidR="000E037E" w:rsidRPr="004E3F0E" w:rsidRDefault="000E037E" w:rsidP="007B6496">
      <w:pPr>
        <w:pStyle w:val="Heading3"/>
      </w:pPr>
      <w:r w:rsidRPr="004E3F0E">
        <w:t xml:space="preserve">The team in which an ineligible </w:t>
      </w:r>
      <w:r w:rsidR="00F86F9A">
        <w:t>Player</w:t>
      </w:r>
      <w:r w:rsidR="00670E67" w:rsidRPr="004E3F0E">
        <w:t xml:space="preserve"> (as determined by the </w:t>
      </w:r>
      <w:r w:rsidR="00EE4CD5">
        <w:t>C</w:t>
      </w:r>
      <w:r w:rsidR="003419DC">
        <w:t>EO</w:t>
      </w:r>
      <w:r w:rsidR="00670E67" w:rsidRPr="004E3F0E">
        <w:t>)</w:t>
      </w:r>
      <w:r w:rsidRPr="004E3F0E">
        <w:t xml:space="preserve"> plays will </w:t>
      </w:r>
      <w:r w:rsidR="00151F12" w:rsidRPr="004E3F0E">
        <w:t>be deemed to have forfeited the match</w:t>
      </w:r>
      <w:r w:rsidRPr="004E3F0E">
        <w:t xml:space="preserve">. Percentage adjustment shall be calculated in accordance with </w:t>
      </w:r>
      <w:r w:rsidR="00F86F9A">
        <w:t>By-law</w:t>
      </w:r>
      <w:r w:rsidR="00C81B66" w:rsidRPr="004E3F0E">
        <w:t xml:space="preserve"> </w:t>
      </w:r>
      <w:r w:rsidR="00461F89" w:rsidRPr="004E3F0E">
        <w:fldChar w:fldCharType="begin"/>
      </w:r>
      <w:r w:rsidR="00461F89" w:rsidRPr="004E3F0E">
        <w:instrText xml:space="preserve"> REF _Ref505941257 \r \h </w:instrText>
      </w:r>
      <w:r w:rsidR="00461F89">
        <w:instrText xml:space="preserve"> \* MERGEFORMAT </w:instrText>
      </w:r>
      <w:r w:rsidR="00461F89" w:rsidRPr="004E3F0E">
        <w:fldChar w:fldCharType="separate"/>
      </w:r>
      <w:r w:rsidR="00DA5D47">
        <w:t>15.5</w:t>
      </w:r>
      <w:r w:rsidR="00461F89" w:rsidRPr="004E3F0E">
        <w:fldChar w:fldCharType="end"/>
      </w:r>
      <w:r w:rsidR="006209D2" w:rsidRPr="004E3F0E">
        <w:t>.</w:t>
      </w:r>
    </w:p>
    <w:p w14:paraId="32A9DA95" w14:textId="24847BC0" w:rsidR="000E037E" w:rsidRPr="004E3F0E" w:rsidRDefault="000E037E" w:rsidP="007B6496">
      <w:pPr>
        <w:pStyle w:val="Heading3"/>
      </w:pPr>
      <w:r w:rsidRPr="004E3F0E">
        <w:t xml:space="preserve">Where the ineligible </w:t>
      </w:r>
      <w:r w:rsidR="00F86F9A">
        <w:t>Player</w:t>
      </w:r>
      <w:r w:rsidR="00670E67" w:rsidRPr="004E3F0E">
        <w:t xml:space="preserve"> (as determined by the </w:t>
      </w:r>
      <w:r w:rsidR="00EE4CD5">
        <w:t>C</w:t>
      </w:r>
      <w:r w:rsidR="007B2A97">
        <w:t>EO</w:t>
      </w:r>
      <w:r w:rsidR="00670E67" w:rsidRPr="004E3F0E">
        <w:t>)</w:t>
      </w:r>
      <w:r w:rsidRPr="004E3F0E">
        <w:t xml:space="preserve"> plays in a finals match, the match will be awarded to the other team.</w:t>
      </w:r>
    </w:p>
    <w:p w14:paraId="7B0E5BA8" w14:textId="6694C1CF" w:rsidR="000E037E" w:rsidRPr="004E3F0E" w:rsidRDefault="000E037E" w:rsidP="007B6496">
      <w:pPr>
        <w:pStyle w:val="Heading3"/>
      </w:pPr>
      <w:r w:rsidRPr="004E3F0E">
        <w:t xml:space="preserve">A Member Club that fields an ineligible </w:t>
      </w:r>
      <w:r w:rsidR="00F86F9A">
        <w:t>Player</w:t>
      </w:r>
      <w:r w:rsidRPr="004E3F0E">
        <w:t xml:space="preserve"> in a football match, and any </w:t>
      </w:r>
      <w:r w:rsidR="00BB181C">
        <w:t>Club O</w:t>
      </w:r>
      <w:r w:rsidRPr="004E3F0E">
        <w:t xml:space="preserve">fficial knowingly involved in the fielding of that </w:t>
      </w:r>
      <w:r w:rsidR="00F86F9A">
        <w:t>Player</w:t>
      </w:r>
      <w:r w:rsidRPr="004E3F0E">
        <w:t xml:space="preserve">, may be dealt with by the </w:t>
      </w:r>
      <w:r w:rsidR="00EE4CD5">
        <w:t>C</w:t>
      </w:r>
      <w:r w:rsidR="007B2A97">
        <w:t>EO</w:t>
      </w:r>
      <w:r w:rsidRPr="004E3F0E">
        <w:t xml:space="preserve"> at </w:t>
      </w:r>
      <w:r w:rsidR="00537967">
        <w:t>their</w:t>
      </w:r>
      <w:r w:rsidRPr="004E3F0E">
        <w:t xml:space="preserve"> absolute discretion or may be dealt with by the Board, in its absolute discretion under Rule 4 of the SMJFL </w:t>
      </w:r>
      <w:r w:rsidR="00BB181C">
        <w:t xml:space="preserve">Statement of Purpose &amp; </w:t>
      </w:r>
      <w:r w:rsidRPr="004E3F0E">
        <w:t>Rules.</w:t>
      </w:r>
    </w:p>
    <w:p w14:paraId="503E91F9" w14:textId="1ADD817C" w:rsidR="00F76FF5" w:rsidRDefault="000E037E" w:rsidP="007B6496">
      <w:pPr>
        <w:pStyle w:val="Heading3"/>
      </w:pPr>
      <w:r w:rsidRPr="004E3F0E">
        <w:t xml:space="preserve">The SMJFL may, at any time, request proof of age of any registered </w:t>
      </w:r>
      <w:r w:rsidR="00F86F9A">
        <w:t>Player</w:t>
      </w:r>
      <w:r w:rsidRPr="002D6919">
        <w:t>.</w:t>
      </w:r>
      <w:r w:rsidR="00197A1E" w:rsidRPr="002D6919">
        <w:t xml:space="preserve"> Failure to provide </w:t>
      </w:r>
      <w:r w:rsidR="007B39D1" w:rsidRPr="00222B7D">
        <w:t xml:space="preserve">proof of age will be dealt with </w:t>
      </w:r>
      <w:r w:rsidR="00D525E9" w:rsidRPr="00222B7D">
        <w:t>by the C</w:t>
      </w:r>
      <w:r w:rsidR="001D3D61">
        <w:t>EO</w:t>
      </w:r>
      <w:r w:rsidR="00D525E9" w:rsidRPr="00222B7D">
        <w:t xml:space="preserve"> at </w:t>
      </w:r>
      <w:r w:rsidR="00537967">
        <w:t>their</w:t>
      </w:r>
      <w:r w:rsidR="00D525E9" w:rsidRPr="00222B7D">
        <w:t xml:space="preserve"> absolute discretion.</w:t>
      </w:r>
      <w:r w:rsidR="00F76FF5">
        <w:br/>
      </w:r>
    </w:p>
    <w:p w14:paraId="5716A5A5" w14:textId="48F529BE" w:rsidR="000E037E" w:rsidRPr="00F76FF5" w:rsidRDefault="00F76FF5" w:rsidP="00F76FF5">
      <w:pPr>
        <w:spacing w:line="240" w:lineRule="auto"/>
        <w:rPr>
          <w:rFonts w:eastAsia="Times New Roman" w:cs="Arial"/>
          <w:bCs/>
          <w:iCs/>
          <w:szCs w:val="22"/>
          <w:lang w:val="en-GB" w:eastAsia="en-AU"/>
        </w:rPr>
      </w:pPr>
      <w:r>
        <w:br w:type="page"/>
      </w:r>
    </w:p>
    <w:p w14:paraId="33833330" w14:textId="6B70EB8F" w:rsidR="000E037E" w:rsidRPr="004E3F0E" w:rsidRDefault="00343C81" w:rsidP="007B6496">
      <w:pPr>
        <w:pStyle w:val="Heading1"/>
      </w:pPr>
      <w:bookmarkStart w:id="83" w:name="_Toc505940957"/>
      <w:bookmarkStart w:id="84" w:name="_Toc505940958"/>
      <w:bookmarkStart w:id="85" w:name="_Toc274760"/>
      <w:bookmarkStart w:id="86" w:name="_Toc113885968"/>
      <w:bookmarkStart w:id="87" w:name="_Toc133486849"/>
      <w:bookmarkEnd w:id="83"/>
      <w:bookmarkEnd w:id="84"/>
      <w:r w:rsidRPr="004E3F0E">
        <w:t>Re</w:t>
      </w:r>
      <w:r w:rsidR="000E037E" w:rsidRPr="004E3F0E">
        <w:t xml:space="preserve">gistration of </w:t>
      </w:r>
      <w:r w:rsidR="00F86F9A">
        <w:t>Player</w:t>
      </w:r>
      <w:r w:rsidR="000E037E" w:rsidRPr="004E3F0E">
        <w:t>s</w:t>
      </w:r>
      <w:bookmarkEnd w:id="85"/>
      <w:bookmarkEnd w:id="86"/>
      <w:bookmarkEnd w:id="87"/>
    </w:p>
    <w:p w14:paraId="5438BD5D" w14:textId="52549B3D" w:rsidR="000E037E" w:rsidRPr="004E3F0E" w:rsidRDefault="000E037E" w:rsidP="007B6496">
      <w:pPr>
        <w:pStyle w:val="Heading2"/>
      </w:pPr>
      <w:r w:rsidRPr="004E3F0E">
        <w:t xml:space="preserve">Prior to any </w:t>
      </w:r>
      <w:r w:rsidR="00F86F9A">
        <w:t>Player</w:t>
      </w:r>
      <w:r w:rsidRPr="004E3F0E">
        <w:t xml:space="preserve"> taking part in a football match under the control of the SMJFL, the </w:t>
      </w:r>
      <w:r w:rsidR="00F86F9A">
        <w:t>Player</w:t>
      </w:r>
      <w:r w:rsidRPr="004E3F0E">
        <w:t xml:space="preserve"> must be registered with the SMJFL via their Participating Club, with </w:t>
      </w:r>
      <w:r w:rsidR="00F86F9A">
        <w:t>Player</w:t>
      </w:r>
      <w:r w:rsidRPr="004E3F0E">
        <w:t xml:space="preserve"> details recorded on the online Competition Management System.</w:t>
      </w:r>
    </w:p>
    <w:p w14:paraId="692FD7DA" w14:textId="4E2BE9CF" w:rsidR="005745FC" w:rsidRPr="004E3F0E" w:rsidRDefault="000E037E" w:rsidP="009F7E8E">
      <w:pPr>
        <w:pStyle w:val="Heading2"/>
      </w:pPr>
      <w:r w:rsidRPr="004E3F0E">
        <w:t xml:space="preserve">A Member Club or </w:t>
      </w:r>
      <w:r w:rsidR="00AD0F7D">
        <w:t>Club O</w:t>
      </w:r>
      <w:r w:rsidRPr="004E3F0E">
        <w:t xml:space="preserve">fficial that knowingly allows an unregistered </w:t>
      </w:r>
      <w:r w:rsidR="00F86F9A">
        <w:t>Player</w:t>
      </w:r>
      <w:r w:rsidRPr="004E3F0E">
        <w:t xml:space="preserve"> to take part in a football match under the control of the SMJFL may be dealt with by the Board </w:t>
      </w:r>
      <w:r w:rsidR="005A490F">
        <w:t>under</w:t>
      </w:r>
      <w:r w:rsidRPr="004E3F0E">
        <w:t xml:space="preserve"> Rule 4 of the SMJFL </w:t>
      </w:r>
      <w:r w:rsidR="00B3623F">
        <w:t xml:space="preserve">Statement of Purpose &amp; </w:t>
      </w:r>
      <w:r w:rsidRPr="004E3F0E">
        <w:t>Rules.</w:t>
      </w:r>
      <w:bookmarkStart w:id="88" w:name="_Toc235619398"/>
    </w:p>
    <w:p w14:paraId="759E26E1" w14:textId="2100C07D" w:rsidR="000E037E" w:rsidRPr="00BF3422" w:rsidRDefault="000E037E" w:rsidP="009F7E8E">
      <w:pPr>
        <w:pStyle w:val="Headingsecondary"/>
      </w:pPr>
      <w:bookmarkStart w:id="89" w:name="_Toc406420627"/>
      <w:bookmarkStart w:id="90" w:name="_Toc412460753"/>
      <w:bookmarkStart w:id="91" w:name="_Toc438121721"/>
      <w:bookmarkStart w:id="92" w:name="_Toc442702109"/>
      <w:bookmarkStart w:id="93" w:name="_Toc277826"/>
      <w:bookmarkEnd w:id="88"/>
      <w:r w:rsidRPr="00BF3422">
        <w:t>Transfer Process</w:t>
      </w:r>
      <w:bookmarkEnd w:id="89"/>
      <w:bookmarkEnd w:id="90"/>
      <w:bookmarkEnd w:id="91"/>
      <w:bookmarkEnd w:id="92"/>
      <w:bookmarkEnd w:id="93"/>
    </w:p>
    <w:p w14:paraId="74163082" w14:textId="2A0F2703" w:rsidR="0015663C" w:rsidRPr="002C5C0F" w:rsidRDefault="690DA8BE" w:rsidP="00BF3422">
      <w:pPr>
        <w:pStyle w:val="Heading2"/>
      </w:pPr>
      <w:r>
        <w:t xml:space="preserve">A Transfer must be initiated by the club to which a </w:t>
      </w:r>
      <w:r w:rsidR="00F86F9A">
        <w:t>Player</w:t>
      </w:r>
      <w:r>
        <w:t xml:space="preserve"> wishes to be transferred (</w:t>
      </w:r>
      <w:r w:rsidRPr="009F7E8E">
        <w:rPr>
          <w:b/>
          <w:bCs/>
        </w:rPr>
        <w:t>Destination Club</w:t>
      </w:r>
      <w:r>
        <w:t>) by submitting a Transfer request via the Competition Management System.</w:t>
      </w:r>
    </w:p>
    <w:p w14:paraId="6A408859" w14:textId="4FFE3EAF" w:rsidR="000E037E" w:rsidRPr="004E3F0E" w:rsidRDefault="5231F154" w:rsidP="00BF3422">
      <w:pPr>
        <w:pStyle w:val="Heading2"/>
      </w:pPr>
      <w:r>
        <w:t xml:space="preserve">The club from which a </w:t>
      </w:r>
      <w:r w:rsidR="00F86F9A">
        <w:t>Player</w:t>
      </w:r>
      <w:r>
        <w:t xml:space="preserve"> wishes to be transferred (</w:t>
      </w:r>
      <w:r w:rsidRPr="009F7E8E">
        <w:rPr>
          <w:b/>
          <w:bCs/>
        </w:rPr>
        <w:t>Former Club</w:t>
      </w:r>
      <w:r>
        <w:t xml:space="preserve">) has six business days, commencing from when the application to Transfer is lodged through the Competition Management System, to object to the Transfer application. If the Former Club does not object within six business days, the Transfer application will be automatically approved and finalised. Once a </w:t>
      </w:r>
      <w:r w:rsidR="00F86F9A">
        <w:t>Player</w:t>
      </w:r>
      <w:r>
        <w:t xml:space="preserve"> Transfer application has been finalised, the playing history, including the tribunal record, of the </w:t>
      </w:r>
      <w:r w:rsidR="00F86F9A">
        <w:t>Player</w:t>
      </w:r>
      <w:r>
        <w:t xml:space="preserve"> will be automatically sent to the </w:t>
      </w:r>
      <w:r w:rsidR="00BA5D80">
        <w:t>League</w:t>
      </w:r>
      <w:r>
        <w:t xml:space="preserve"> or </w:t>
      </w:r>
      <w:r w:rsidR="00BA5D80">
        <w:t>Association</w:t>
      </w:r>
      <w:r>
        <w:t xml:space="preserve"> to which the Destination Club is affiliated, via the Competition Management System. </w:t>
      </w:r>
    </w:p>
    <w:p w14:paraId="1BD5B4FC" w14:textId="6C9C3BD1" w:rsidR="000E037E" w:rsidRPr="004E3F0E" w:rsidRDefault="5231F154" w:rsidP="00BF3422">
      <w:pPr>
        <w:pStyle w:val="Heading2"/>
      </w:pPr>
      <w:r>
        <w:t>The Former Club can approve the Transfer any time within the six business days via the Competition Management System. Should the Former Club fail to respond, the Transfer will occur automatically following the expiry of the six business days.</w:t>
      </w:r>
    </w:p>
    <w:p w14:paraId="72D53836" w14:textId="17429561" w:rsidR="000E037E" w:rsidRDefault="00F86F9A" w:rsidP="00BF3422">
      <w:pPr>
        <w:pStyle w:val="Heading2"/>
      </w:pPr>
      <w:r>
        <w:t>Player</w:t>
      </w:r>
      <w:r w:rsidR="690DA8BE">
        <w:t>s seeking a</w:t>
      </w:r>
      <w:r w:rsidR="007F7A8D">
        <w:t xml:space="preserve"> Transfer</w:t>
      </w:r>
      <w:r w:rsidR="690DA8BE">
        <w:t xml:space="preserve"> clearance from a </w:t>
      </w:r>
      <w:r w:rsidR="00BA5D80">
        <w:t>League</w:t>
      </w:r>
      <w:r w:rsidR="690DA8BE">
        <w:t xml:space="preserve"> or </w:t>
      </w:r>
      <w:r w:rsidR="00BA5D80">
        <w:t>Association</w:t>
      </w:r>
      <w:r w:rsidR="690DA8BE">
        <w:t xml:space="preserve"> that does not use an electronic clearance system must enter the details using the offline manual clearance system as stipulated by the C</w:t>
      </w:r>
      <w:r w:rsidR="001D3D61">
        <w:t>EO</w:t>
      </w:r>
      <w:r w:rsidR="690DA8BE">
        <w:t xml:space="preserve"> from time to time. The C</w:t>
      </w:r>
      <w:r w:rsidR="001D3D61">
        <w:t>EO</w:t>
      </w:r>
      <w:r w:rsidR="690DA8BE">
        <w:t xml:space="preserve"> will advise the Member Club via email when the clearance is finalised.</w:t>
      </w:r>
    </w:p>
    <w:p w14:paraId="453750F7" w14:textId="2343217F" w:rsidR="00446556" w:rsidRPr="004E3F0E" w:rsidRDefault="5231F154" w:rsidP="00BF3422">
      <w:pPr>
        <w:pStyle w:val="Heading2"/>
      </w:pPr>
      <w:r>
        <w:t>Transfers can only be processed during 1 February and 30 June</w:t>
      </w:r>
      <w:r w:rsidR="00F45801">
        <w:t xml:space="preserve"> each calendar year</w:t>
      </w:r>
      <w:r>
        <w:t xml:space="preserve">. </w:t>
      </w:r>
    </w:p>
    <w:p w14:paraId="7506468C" w14:textId="30EFE920" w:rsidR="000E037E" w:rsidRPr="004E3F0E" w:rsidRDefault="000E037E" w:rsidP="00076D51">
      <w:pPr>
        <w:pStyle w:val="Headingsecondary"/>
      </w:pPr>
      <w:bookmarkStart w:id="94" w:name="_Toc406420628"/>
      <w:bookmarkStart w:id="95" w:name="_Toc412460754"/>
      <w:bookmarkStart w:id="96" w:name="_Toc438121722"/>
      <w:bookmarkStart w:id="97" w:name="_Toc442702110"/>
      <w:bookmarkStart w:id="98" w:name="_Toc277827"/>
      <w:r w:rsidRPr="004E3F0E">
        <w:t>Transfer Refusals</w:t>
      </w:r>
      <w:bookmarkEnd w:id="94"/>
      <w:bookmarkEnd w:id="95"/>
      <w:bookmarkEnd w:id="96"/>
      <w:bookmarkEnd w:id="97"/>
      <w:bookmarkEnd w:id="98"/>
    </w:p>
    <w:p w14:paraId="73D1BD54" w14:textId="3A7D7E45" w:rsidR="000E037E" w:rsidRPr="004E3F0E" w:rsidRDefault="000E037E" w:rsidP="00BF3422">
      <w:pPr>
        <w:pStyle w:val="Heading2"/>
      </w:pPr>
      <w:r w:rsidRPr="004E3F0E">
        <w:t xml:space="preserve">The Former Club can refuse the Transfer within the six </w:t>
      </w:r>
      <w:r w:rsidR="00D95CD6" w:rsidRPr="004E3F0E">
        <w:t>b</w:t>
      </w:r>
      <w:r w:rsidRPr="004E3F0E">
        <w:t xml:space="preserve">usiness </w:t>
      </w:r>
      <w:r w:rsidR="00D95CD6" w:rsidRPr="004E3F0E">
        <w:t>d</w:t>
      </w:r>
      <w:r w:rsidRPr="004E3F0E">
        <w:t>ays via the Competition Management System.</w:t>
      </w:r>
    </w:p>
    <w:p w14:paraId="282A0FCE" w14:textId="7015A323" w:rsidR="000E037E" w:rsidRPr="004E3F0E" w:rsidRDefault="00D300E0" w:rsidP="00BF3422">
      <w:pPr>
        <w:pStyle w:val="Heading2"/>
      </w:pPr>
      <w:r w:rsidRPr="004E3F0E">
        <w:t xml:space="preserve">Subject to </w:t>
      </w:r>
      <w:r w:rsidR="00F86F9A">
        <w:t>By-law</w:t>
      </w:r>
      <w:r w:rsidRPr="004E3F0E">
        <w:t xml:space="preserve"> </w:t>
      </w:r>
      <w:r w:rsidRPr="00AE6F0C">
        <w:fldChar w:fldCharType="begin"/>
      </w:r>
      <w:r w:rsidRPr="004E3F0E">
        <w:instrText xml:space="preserve"> REF _Ref414009264 \r \h </w:instrText>
      </w:r>
      <w:r w:rsidR="00D307FC">
        <w:instrText xml:space="preserve"> \* MERGEFORMAT </w:instrText>
      </w:r>
      <w:r w:rsidRPr="00AE6F0C">
        <w:fldChar w:fldCharType="separate"/>
      </w:r>
      <w:r w:rsidR="00DA5D47">
        <w:t>8.11</w:t>
      </w:r>
      <w:r w:rsidRPr="00AE6F0C">
        <w:fldChar w:fldCharType="end"/>
      </w:r>
      <w:r w:rsidRPr="004E3F0E">
        <w:t>, a</w:t>
      </w:r>
      <w:r w:rsidR="000E037E" w:rsidRPr="004E3F0E">
        <w:t xml:space="preserve"> refusal can only occur where a Club can substantiate that the </w:t>
      </w:r>
      <w:r w:rsidR="00F86F9A">
        <w:t>Player</w:t>
      </w:r>
      <w:r w:rsidR="000E037E" w:rsidRPr="004E3F0E">
        <w:t xml:space="preserve">: </w:t>
      </w:r>
    </w:p>
    <w:p w14:paraId="4F3F3024" w14:textId="64B48F83" w:rsidR="000E037E" w:rsidRPr="004E3F0E" w:rsidRDefault="000E037E" w:rsidP="00B551F2">
      <w:pPr>
        <w:pStyle w:val="ListParagraph"/>
        <w:numPr>
          <w:ilvl w:val="0"/>
          <w:numId w:val="23"/>
        </w:numPr>
        <w:ind w:left="1066"/>
      </w:pPr>
      <w:r w:rsidRPr="004E3F0E">
        <w:t xml:space="preserve">Is indebted to the </w:t>
      </w:r>
      <w:r w:rsidR="00171DAC">
        <w:t>c</w:t>
      </w:r>
      <w:r w:rsidRPr="004E3F0E">
        <w:t xml:space="preserve">lub; and/or </w:t>
      </w:r>
    </w:p>
    <w:p w14:paraId="1527B162" w14:textId="7DF2832E" w:rsidR="000E037E" w:rsidRPr="004E3F0E" w:rsidRDefault="000E037E" w:rsidP="00B551F2">
      <w:pPr>
        <w:pStyle w:val="ListParagraph"/>
        <w:numPr>
          <w:ilvl w:val="0"/>
          <w:numId w:val="23"/>
        </w:numPr>
        <w:ind w:left="1066"/>
      </w:pPr>
      <w:r w:rsidRPr="004E3F0E">
        <w:t xml:space="preserve">Is in possession of </w:t>
      </w:r>
      <w:r w:rsidR="00171DAC">
        <w:t>c</w:t>
      </w:r>
      <w:r w:rsidRPr="004E3F0E">
        <w:t>lub property (e.g. jumper) that needs to be returned.</w:t>
      </w:r>
    </w:p>
    <w:p w14:paraId="1917F8AD" w14:textId="6D6C158D" w:rsidR="005745FC" w:rsidRPr="004E3F0E" w:rsidRDefault="000E037E" w:rsidP="00076D51">
      <w:pPr>
        <w:pStyle w:val="Heading2"/>
      </w:pPr>
      <w:r w:rsidRPr="004E3F0E">
        <w:t xml:space="preserve">A </w:t>
      </w:r>
      <w:r w:rsidR="006B655D">
        <w:t>c</w:t>
      </w:r>
      <w:r w:rsidRPr="004E3F0E">
        <w:t xml:space="preserve">lub refusing to Transfer a </w:t>
      </w:r>
      <w:r w:rsidR="00F86F9A">
        <w:t>Player</w:t>
      </w:r>
      <w:r w:rsidRPr="004E3F0E">
        <w:t xml:space="preserve"> must provide evidence to the </w:t>
      </w:r>
      <w:r w:rsidR="00EE4CD5">
        <w:t>C</w:t>
      </w:r>
      <w:r w:rsidR="001E595C">
        <w:t>EO</w:t>
      </w:r>
      <w:r w:rsidRPr="004E3F0E">
        <w:t xml:space="preserve"> within three business day</w:t>
      </w:r>
      <w:r w:rsidR="00840C8F" w:rsidRPr="004E3F0E">
        <w:t>s</w:t>
      </w:r>
      <w:r w:rsidRPr="004E3F0E">
        <w:t xml:space="preserve"> of the refusal </w:t>
      </w:r>
      <w:r w:rsidR="00892A78" w:rsidRPr="004E3F0E">
        <w:t>to</w:t>
      </w:r>
      <w:r w:rsidRPr="004E3F0E">
        <w:t xml:space="preserve"> substantiate the claim. Failure to provide such evidence will result in the SMJFL approving the Transfer.</w:t>
      </w:r>
    </w:p>
    <w:p w14:paraId="27EFC1E2" w14:textId="3DE298D9" w:rsidR="000E037E" w:rsidRPr="004E3F0E" w:rsidRDefault="000E037E" w:rsidP="00AC4E87">
      <w:pPr>
        <w:pStyle w:val="Headingsecondary"/>
      </w:pPr>
      <w:bookmarkStart w:id="99" w:name="_Toc406420629"/>
      <w:bookmarkStart w:id="100" w:name="_Toc412460755"/>
      <w:bookmarkStart w:id="101" w:name="_Toc438121723"/>
      <w:bookmarkStart w:id="102" w:name="_Toc442702111"/>
      <w:bookmarkStart w:id="103" w:name="_Toc277828"/>
      <w:r w:rsidRPr="004E3F0E">
        <w:t>Transfer Restrictions</w:t>
      </w:r>
      <w:bookmarkEnd w:id="99"/>
      <w:bookmarkEnd w:id="100"/>
      <w:bookmarkEnd w:id="101"/>
      <w:bookmarkEnd w:id="102"/>
      <w:bookmarkEnd w:id="103"/>
    </w:p>
    <w:p w14:paraId="58DD3714" w14:textId="63ADFFF7" w:rsidR="000E037E" w:rsidRPr="004E3F0E" w:rsidRDefault="690DA8BE" w:rsidP="00BF3422">
      <w:pPr>
        <w:pStyle w:val="Heading2"/>
      </w:pPr>
      <w:bookmarkStart w:id="104" w:name="_Ref414009264"/>
      <w:r>
        <w:t xml:space="preserve">No more than four </w:t>
      </w:r>
      <w:r w:rsidR="00F86F9A">
        <w:t>Player</w:t>
      </w:r>
      <w:r>
        <w:t>s from a particular age group shall be permitted to transfer from one SMJFL Member Club to another SMJFL Member Club in any particular year unless:</w:t>
      </w:r>
      <w:bookmarkEnd w:id="104"/>
    </w:p>
    <w:p w14:paraId="7C5F4303" w14:textId="2065E558" w:rsidR="000E037E" w:rsidRPr="004E3F0E" w:rsidRDefault="00656CB6" w:rsidP="00B551F2">
      <w:pPr>
        <w:pStyle w:val="ListParagraph"/>
        <w:numPr>
          <w:ilvl w:val="0"/>
          <w:numId w:val="24"/>
        </w:numPr>
        <w:ind w:left="1066"/>
      </w:pPr>
      <w:r>
        <w:t>B</w:t>
      </w:r>
      <w:r w:rsidR="000E037E" w:rsidRPr="004E3F0E">
        <w:t xml:space="preserve">oth SMJFL Member Clubs agree </w:t>
      </w:r>
      <w:r w:rsidR="00BB2C14" w:rsidRPr="004E3F0E">
        <w:t xml:space="preserve">in writing </w:t>
      </w:r>
      <w:r w:rsidR="000E037E" w:rsidRPr="004E3F0E">
        <w:t xml:space="preserve">that the transfer of more than </w:t>
      </w:r>
      <w:r w:rsidR="00E51190">
        <w:t>four</w:t>
      </w:r>
      <w:r w:rsidR="000E037E" w:rsidRPr="004E3F0E">
        <w:t xml:space="preserve"> </w:t>
      </w:r>
      <w:r w:rsidR="00F86F9A">
        <w:t>Player</w:t>
      </w:r>
      <w:r w:rsidR="000E037E" w:rsidRPr="004E3F0E">
        <w:t>s can occur; and</w:t>
      </w:r>
    </w:p>
    <w:p w14:paraId="71FF388C" w14:textId="098662FB" w:rsidR="000E037E" w:rsidRPr="004E3F0E" w:rsidRDefault="00656CB6" w:rsidP="00B551F2">
      <w:pPr>
        <w:pStyle w:val="ListParagraph"/>
        <w:numPr>
          <w:ilvl w:val="0"/>
          <w:numId w:val="24"/>
        </w:numPr>
        <w:ind w:left="1066"/>
      </w:pPr>
      <w:r>
        <w:t>T</w:t>
      </w:r>
      <w:r w:rsidR="000E037E" w:rsidRPr="004E3F0E">
        <w:t xml:space="preserve">he transfers are approved by the SMJFL </w:t>
      </w:r>
      <w:r w:rsidR="00EE4CD5">
        <w:t>C</w:t>
      </w:r>
      <w:r w:rsidR="001E595C">
        <w:t>EO</w:t>
      </w:r>
      <w:r w:rsidR="000E037E" w:rsidRPr="004E3F0E">
        <w:t xml:space="preserve"> in </w:t>
      </w:r>
      <w:r w:rsidR="00537967">
        <w:t>their</w:t>
      </w:r>
      <w:r w:rsidR="000E037E" w:rsidRPr="004E3F0E">
        <w:t xml:space="preserve"> absolute discretion.</w:t>
      </w:r>
    </w:p>
    <w:p w14:paraId="72CB6349" w14:textId="189DD268" w:rsidR="005745FC" w:rsidRPr="004E3F0E" w:rsidRDefault="690DA8BE" w:rsidP="00322D3C">
      <w:pPr>
        <w:pStyle w:val="Heading2"/>
      </w:pPr>
      <w:r>
        <w:t xml:space="preserve">Any Member Club </w:t>
      </w:r>
      <w:r w:rsidR="005B3CFA">
        <w:t xml:space="preserve">deemed </w:t>
      </w:r>
      <w:r w:rsidR="00515E97">
        <w:t xml:space="preserve">to have </w:t>
      </w:r>
      <w:r>
        <w:t>actively recruit</w:t>
      </w:r>
      <w:r w:rsidR="00E776C3">
        <w:t>ed</w:t>
      </w:r>
      <w:r>
        <w:t xml:space="preserve"> or attempt</w:t>
      </w:r>
      <w:r w:rsidR="00F72CC5">
        <w:t>ed</w:t>
      </w:r>
      <w:r>
        <w:t xml:space="preserve"> to recruit any registered </w:t>
      </w:r>
      <w:r w:rsidR="00F86F9A">
        <w:t>Player</w:t>
      </w:r>
      <w:r>
        <w:t xml:space="preserve"> from another Member Club shall be fined </w:t>
      </w:r>
      <w:r w:rsidR="00E776C3">
        <w:t>5</w:t>
      </w:r>
      <w:r>
        <w:t xml:space="preserve">00 penalty units per </w:t>
      </w:r>
      <w:r w:rsidR="00F86F9A">
        <w:t>Player</w:t>
      </w:r>
      <w:r>
        <w:t xml:space="preserve">. Additionally, the Member Club and any officials involved in the poaching or attempted poaching may be dealt with by the Board </w:t>
      </w:r>
      <w:r w:rsidR="005A490F">
        <w:t>under</w:t>
      </w:r>
      <w:r>
        <w:t xml:space="preserve"> Rule 4 of the SMJFL </w:t>
      </w:r>
      <w:r w:rsidR="00FD5377">
        <w:t xml:space="preserve">Statement </w:t>
      </w:r>
      <w:r>
        <w:t>of Purpose &amp; Rules.</w:t>
      </w:r>
    </w:p>
    <w:p w14:paraId="62A069E6" w14:textId="2CAF3D44" w:rsidR="000E037E" w:rsidRPr="004E3F0E" w:rsidRDefault="000E037E" w:rsidP="00AC4E87">
      <w:pPr>
        <w:pStyle w:val="Headingsecondary"/>
      </w:pPr>
      <w:bookmarkStart w:id="105" w:name="_Toc406420630"/>
      <w:bookmarkStart w:id="106" w:name="_Toc412460756"/>
      <w:bookmarkStart w:id="107" w:name="_Toc438121724"/>
      <w:bookmarkStart w:id="108" w:name="_Toc442702112"/>
      <w:bookmarkStart w:id="109" w:name="_Toc277829"/>
      <w:r w:rsidRPr="004E3F0E">
        <w:t>Permits</w:t>
      </w:r>
      <w:bookmarkEnd w:id="105"/>
      <w:bookmarkEnd w:id="106"/>
      <w:bookmarkEnd w:id="107"/>
      <w:bookmarkEnd w:id="108"/>
      <w:bookmarkEnd w:id="109"/>
    </w:p>
    <w:p w14:paraId="2B1F1A86" w14:textId="4230F58C" w:rsidR="000E037E" w:rsidRPr="004E3F0E" w:rsidRDefault="00F86F9A" w:rsidP="00AC4E87">
      <w:pPr>
        <w:pStyle w:val="Heading2"/>
      </w:pPr>
      <w:r>
        <w:t>Player</w:t>
      </w:r>
      <w:r w:rsidR="00057D9B">
        <w:t>s</w:t>
      </w:r>
      <w:r w:rsidR="690DA8BE">
        <w:t xml:space="preserve"> registered with another affiliated AFL Victoria body (</w:t>
      </w:r>
      <w:r w:rsidR="00046C97">
        <w:t xml:space="preserve">with </w:t>
      </w:r>
      <w:r w:rsidR="690DA8BE">
        <w:t xml:space="preserve">whom the SMJFL has an Interchange </w:t>
      </w:r>
      <w:r w:rsidR="001D4B2B">
        <w:t>A</w:t>
      </w:r>
      <w:r w:rsidR="690DA8BE">
        <w:t>greement) are permitted to play on Permit with Member Clubs provided they complete and lodge the relevant form by logging into the Competition Management System and submitting a permit request which must then be approved by the C</w:t>
      </w:r>
      <w:r w:rsidR="001D3D61">
        <w:t>EO</w:t>
      </w:r>
      <w:r w:rsidR="690DA8BE">
        <w:t xml:space="preserve"> prior to </w:t>
      </w:r>
      <w:r w:rsidR="00847452">
        <w:t xml:space="preserve">that Player </w:t>
      </w:r>
      <w:r w:rsidR="690DA8BE">
        <w:t>playing in a match with the SMJFL.</w:t>
      </w:r>
    </w:p>
    <w:p w14:paraId="02269A2D" w14:textId="00B6E0B2" w:rsidR="000E037E" w:rsidRPr="004E3F0E" w:rsidRDefault="690DA8BE" w:rsidP="00AC4E87">
      <w:pPr>
        <w:pStyle w:val="Heading2"/>
      </w:pPr>
      <w:r>
        <w:t xml:space="preserve">Other than the Under 17 ½ age group, no Member Club shall be permitted to play more than five </w:t>
      </w:r>
      <w:r w:rsidR="00F86F9A">
        <w:t>Player</w:t>
      </w:r>
      <w:r>
        <w:t>s per age group on permit during any one season, unless there is a Composite Team MOU or a recognised local interchange agreement that has been approved by the C</w:t>
      </w:r>
      <w:r w:rsidR="00746C51">
        <w:t>EO</w:t>
      </w:r>
      <w:r>
        <w:t xml:space="preserve"> prior to playing in a match with the SMJFL</w:t>
      </w:r>
      <w:r w:rsidR="0047259D">
        <w:t>.</w:t>
      </w:r>
    </w:p>
    <w:p w14:paraId="07098B5D" w14:textId="6EA52A1C" w:rsidR="000E037E" w:rsidRPr="004E3F0E" w:rsidRDefault="000E037E" w:rsidP="00AC4E87">
      <w:pPr>
        <w:pStyle w:val="Heading2"/>
      </w:pPr>
      <w:r w:rsidRPr="004E3F0E">
        <w:t>A permit shall only be valid for the season in which it is approved.</w:t>
      </w:r>
    </w:p>
    <w:p w14:paraId="7581CAE9" w14:textId="280FCFEE" w:rsidR="000E037E" w:rsidRPr="004E3F0E" w:rsidRDefault="5231F154" w:rsidP="00AC4E87">
      <w:pPr>
        <w:pStyle w:val="Heading2"/>
      </w:pPr>
      <w:r>
        <w:t xml:space="preserve">Permits shall only be approved between teams which play their competition matches other than on a Sunday with teams which play their competition matches on a Sunday, except where </w:t>
      </w:r>
      <w:r w:rsidR="00F86F9A">
        <w:t>Player</w:t>
      </w:r>
      <w:r>
        <w:t xml:space="preserve">s wish to interchange between teams promoted by the same Member Club in separate competitions controlled by </w:t>
      </w:r>
      <w:r w:rsidR="00823582">
        <w:t xml:space="preserve">the relevant </w:t>
      </w:r>
      <w:r>
        <w:t xml:space="preserve">AFL </w:t>
      </w:r>
      <w:r w:rsidR="00823582">
        <w:t xml:space="preserve">jurisdiction i.e. AFL </w:t>
      </w:r>
      <w:r>
        <w:t>Victoria. The C</w:t>
      </w:r>
      <w:r w:rsidR="001D3D61">
        <w:t xml:space="preserve">EO </w:t>
      </w:r>
      <w:r>
        <w:t>ha</w:t>
      </w:r>
      <w:r w:rsidR="001D3D61">
        <w:t>s</w:t>
      </w:r>
      <w:r>
        <w:t xml:space="preserve"> discretion to approve permit requests that do not meet this requirement.</w:t>
      </w:r>
    </w:p>
    <w:p w14:paraId="3C205545" w14:textId="03D4C558" w:rsidR="000E037E" w:rsidRPr="004E3F0E" w:rsidRDefault="690DA8BE" w:rsidP="00872012">
      <w:pPr>
        <w:pStyle w:val="Heading2"/>
      </w:pPr>
      <w:r>
        <w:t xml:space="preserve">Permit </w:t>
      </w:r>
      <w:r w:rsidR="00F86F9A">
        <w:t>Player</w:t>
      </w:r>
      <w:r>
        <w:t xml:space="preserve">s who are suspended shall be required to serve the same suspension i.e. number of matches with each body or team with which the </w:t>
      </w:r>
      <w:r w:rsidR="00F86F9A">
        <w:t>Player</w:t>
      </w:r>
      <w:r>
        <w:t xml:space="preserve"> is registered.  </w:t>
      </w:r>
    </w:p>
    <w:p w14:paraId="69DCCED3" w14:textId="6F641132" w:rsidR="00F76FF5" w:rsidRDefault="690DA8BE" w:rsidP="00872012">
      <w:pPr>
        <w:pStyle w:val="Heading2"/>
      </w:pPr>
      <w:r>
        <w:t>Match Day Permits are only to be used for representative games and are not a substitute for a transfer.</w:t>
      </w:r>
      <w:bookmarkStart w:id="110" w:name="_Ref380926407"/>
      <w:bookmarkStart w:id="111" w:name="_Toc274761"/>
      <w:bookmarkStart w:id="112" w:name="_Toc113885969"/>
      <w:r w:rsidR="00F76FF5">
        <w:br/>
      </w:r>
    </w:p>
    <w:p w14:paraId="6CF4957C" w14:textId="77777777" w:rsidR="00F76FF5" w:rsidRDefault="00F76FF5">
      <w:pPr>
        <w:spacing w:line="240" w:lineRule="auto"/>
        <w:rPr>
          <w:rFonts w:eastAsia="Times New Roman" w:cs="Arial"/>
          <w:szCs w:val="22"/>
          <w:lang w:val="en-GB" w:eastAsia="en-AU"/>
        </w:rPr>
      </w:pPr>
      <w:r>
        <w:br w:type="page"/>
      </w:r>
    </w:p>
    <w:p w14:paraId="520FC36B" w14:textId="4D89C279" w:rsidR="000E037E" w:rsidRPr="004E3F0E" w:rsidRDefault="000E037E" w:rsidP="007B6496">
      <w:pPr>
        <w:pStyle w:val="Heading1"/>
      </w:pPr>
      <w:bookmarkStart w:id="113" w:name="_Toc133486850"/>
      <w:r>
        <w:t>Team Uniform</w:t>
      </w:r>
      <w:bookmarkEnd w:id="110"/>
      <w:bookmarkEnd w:id="111"/>
      <w:bookmarkEnd w:id="112"/>
      <w:bookmarkEnd w:id="113"/>
      <w:r w:rsidR="009B0043">
        <w:t xml:space="preserve"> </w:t>
      </w:r>
    </w:p>
    <w:p w14:paraId="3491DF8E" w14:textId="70C9A38A" w:rsidR="000E037E" w:rsidRDefault="690DA8BE" w:rsidP="007B6496">
      <w:pPr>
        <w:pStyle w:val="Heading2"/>
      </w:pPr>
      <w:r>
        <w:t xml:space="preserve">Each Participating Club’s uniforms (jumpers, shorts, socks and wrist bands) shall bear the </w:t>
      </w:r>
      <w:r w:rsidR="00BA5D80">
        <w:t>League</w:t>
      </w:r>
      <w:r>
        <w:t xml:space="preserve"> Logo and must be supplied by the specified </w:t>
      </w:r>
      <w:r w:rsidR="00BA5D80">
        <w:t>League</w:t>
      </w:r>
      <w:r>
        <w:t xml:space="preserve"> licenced partner. All uniforms must be approved by the SMJFL</w:t>
      </w:r>
      <w:r w:rsidR="00364859">
        <w:t>. A</w:t>
      </w:r>
      <w:r>
        <w:t xml:space="preserve"> club that breaches this By</w:t>
      </w:r>
      <w:r w:rsidR="00364859">
        <w:t>-l</w:t>
      </w:r>
      <w:r>
        <w:t>aw shall be dealt with at the discretion of the CEO. Clubs shall obtain approval from the SMJFL before ordering any changed apparel</w:t>
      </w:r>
      <w:r w:rsidR="00364859">
        <w:t>, including clash uniforms as per By-law 9.</w:t>
      </w:r>
      <w:r w:rsidR="001E6CCD">
        <w:t>3</w:t>
      </w:r>
      <w:r w:rsidR="00364859">
        <w:t>.</w:t>
      </w:r>
    </w:p>
    <w:p w14:paraId="02F6291F" w14:textId="65E57868" w:rsidR="001E6CCD" w:rsidRDefault="001E6CCD" w:rsidP="007B6496">
      <w:pPr>
        <w:pStyle w:val="Heading2"/>
      </w:pPr>
      <w:r>
        <w:t xml:space="preserve">Players who wear undergarments (e.g. compression skins) either extending </w:t>
      </w:r>
      <w:r w:rsidR="00CA707E">
        <w:t>beyond the length of the playing jumper or bel</w:t>
      </w:r>
      <w:r>
        <w:t>ow the line of the uniform shorts must wear such undergarments which are beige, black or the same colour as the shorts being worn</w:t>
      </w:r>
      <w:r w:rsidR="008C566A">
        <w:t>.</w:t>
      </w:r>
      <w:r>
        <w:t xml:space="preserve"> </w:t>
      </w:r>
    </w:p>
    <w:p w14:paraId="4E8DFC6F" w14:textId="77777777" w:rsidR="000E037E" w:rsidRPr="004E3F0E" w:rsidRDefault="000E037E" w:rsidP="00EF421A">
      <w:pPr>
        <w:pStyle w:val="Headingsecondary"/>
      </w:pPr>
      <w:bookmarkStart w:id="114" w:name="_Toc406420632"/>
      <w:bookmarkStart w:id="115" w:name="_Toc412460758"/>
      <w:bookmarkStart w:id="116" w:name="_Toc438121726"/>
      <w:bookmarkStart w:id="117" w:name="_Toc442702114"/>
      <w:bookmarkStart w:id="118" w:name="_Toc277831"/>
      <w:r w:rsidRPr="004E3F0E">
        <w:t>Clash Uniform</w:t>
      </w:r>
      <w:bookmarkEnd w:id="114"/>
      <w:bookmarkEnd w:id="115"/>
      <w:bookmarkEnd w:id="116"/>
      <w:bookmarkEnd w:id="117"/>
      <w:bookmarkEnd w:id="118"/>
    </w:p>
    <w:p w14:paraId="245FF36D" w14:textId="22C9CC75" w:rsidR="000E037E" w:rsidRPr="004E3F0E" w:rsidRDefault="690DA8BE" w:rsidP="00872012">
      <w:pPr>
        <w:pStyle w:val="Heading2"/>
      </w:pPr>
      <w:r>
        <w:t xml:space="preserve">Where teams from clubs having the same or similar uniforms and colours are </w:t>
      </w:r>
      <w:r w:rsidR="00364859">
        <w:t xml:space="preserve">fixtured </w:t>
      </w:r>
      <w:r>
        <w:t xml:space="preserve">to play each other, the </w:t>
      </w:r>
      <w:r w:rsidR="00364859">
        <w:t xml:space="preserve">away </w:t>
      </w:r>
      <w:r>
        <w:t xml:space="preserve">team shall wear an approved alternative uniform and colours for that match during the home and away matches. </w:t>
      </w:r>
    </w:p>
    <w:p w14:paraId="4A177240" w14:textId="25DB9D4E" w:rsidR="000E037E" w:rsidRPr="004E3F0E" w:rsidRDefault="000E037E" w:rsidP="00EF421A">
      <w:pPr>
        <w:pStyle w:val="Headingsecondary"/>
      </w:pPr>
      <w:bookmarkStart w:id="119" w:name="_Toc406420633"/>
      <w:bookmarkStart w:id="120" w:name="_Toc412460759"/>
      <w:bookmarkStart w:id="121" w:name="_Toc438121727"/>
      <w:bookmarkStart w:id="122" w:name="_Toc442702115"/>
      <w:bookmarkStart w:id="123" w:name="_Toc277832"/>
      <w:r w:rsidRPr="004E3F0E">
        <w:t>Jumper</w:t>
      </w:r>
      <w:bookmarkEnd w:id="119"/>
      <w:bookmarkEnd w:id="120"/>
      <w:bookmarkEnd w:id="121"/>
      <w:bookmarkEnd w:id="122"/>
      <w:bookmarkEnd w:id="123"/>
    </w:p>
    <w:p w14:paraId="366D666C" w14:textId="50A7B9A3" w:rsidR="000E037E" w:rsidRPr="004E3F0E" w:rsidRDefault="690DA8BE" w:rsidP="00872012">
      <w:pPr>
        <w:pStyle w:val="Heading2"/>
      </w:pPr>
      <w:r>
        <w:t xml:space="preserve">The teams of each Member Club shall wear their registered club jumpers, bearing the </w:t>
      </w:r>
      <w:r w:rsidR="00BA5D80">
        <w:t>League</w:t>
      </w:r>
      <w:r>
        <w:t xml:space="preserve"> Logo, at all games.</w:t>
      </w:r>
    </w:p>
    <w:p w14:paraId="45D35487" w14:textId="30E335BE" w:rsidR="000E037E" w:rsidRPr="004E3F0E" w:rsidRDefault="000E037E" w:rsidP="00872012">
      <w:pPr>
        <w:pStyle w:val="Heading2"/>
      </w:pPr>
      <w:r w:rsidRPr="004E3F0E">
        <w:t xml:space="preserve">No </w:t>
      </w:r>
      <w:r w:rsidR="00F86F9A">
        <w:t>Player</w:t>
      </w:r>
      <w:r w:rsidRPr="004E3F0E">
        <w:t xml:space="preserve"> will be permitted to compete in any official </w:t>
      </w:r>
      <w:r w:rsidR="00BA5D80">
        <w:t>League</w:t>
      </w:r>
      <w:r w:rsidRPr="004E3F0E">
        <w:t xml:space="preserve"> match without a number on the back of their jumper.</w:t>
      </w:r>
    </w:p>
    <w:p w14:paraId="4E2ECBC5" w14:textId="79D945FE" w:rsidR="000E037E" w:rsidRPr="004E3F0E" w:rsidRDefault="000E037E" w:rsidP="00872012">
      <w:pPr>
        <w:pStyle w:val="Heading2"/>
      </w:pPr>
      <w:r w:rsidRPr="004E3F0E">
        <w:t xml:space="preserve">Each number shall be a whole number greater than zero with a maximum of </w:t>
      </w:r>
      <w:r w:rsidR="008022C7" w:rsidRPr="004E3F0E">
        <w:t>three</w:t>
      </w:r>
      <w:r w:rsidR="00341DC2" w:rsidRPr="004E3F0E">
        <w:t xml:space="preserve"> </w:t>
      </w:r>
      <w:r w:rsidRPr="004E3F0E">
        <w:t>digits.</w:t>
      </w:r>
    </w:p>
    <w:p w14:paraId="35702C01" w14:textId="0137635E" w:rsidR="000E037E" w:rsidRPr="004E3F0E" w:rsidRDefault="000E037E" w:rsidP="00872012">
      <w:pPr>
        <w:pStyle w:val="Heading2"/>
      </w:pPr>
      <w:r w:rsidRPr="004E3F0E">
        <w:t xml:space="preserve">No two </w:t>
      </w:r>
      <w:r w:rsidR="00F86F9A">
        <w:t>Player</w:t>
      </w:r>
      <w:r w:rsidRPr="004E3F0E">
        <w:t>s in the one team shall have the same number.</w:t>
      </w:r>
    </w:p>
    <w:p w14:paraId="438E47FF" w14:textId="13326350" w:rsidR="000E037E" w:rsidRPr="004E3F0E" w:rsidRDefault="5231F154" w:rsidP="00872012">
      <w:pPr>
        <w:pStyle w:val="Heading2"/>
      </w:pPr>
      <w:r>
        <w:t xml:space="preserve">Where it is necessary for a </w:t>
      </w:r>
      <w:r w:rsidR="00F86F9A">
        <w:t>Player</w:t>
      </w:r>
      <w:r>
        <w:t xml:space="preserve"> to change jumpers during a match, the </w:t>
      </w:r>
      <w:r w:rsidR="00284299">
        <w:t>F</w:t>
      </w:r>
      <w:r>
        <w:t xml:space="preserve">ield </w:t>
      </w:r>
      <w:r w:rsidR="00284299">
        <w:t>U</w:t>
      </w:r>
      <w:r>
        <w:t xml:space="preserve">mpire shall be notified of the change of jumper number. Such change </w:t>
      </w:r>
      <w:r w:rsidR="00284299">
        <w:t xml:space="preserve">must </w:t>
      </w:r>
      <w:r>
        <w:t xml:space="preserve">be recorded </w:t>
      </w:r>
      <w:r w:rsidR="00284299">
        <w:t xml:space="preserve">by the Umpire </w:t>
      </w:r>
      <w:r w:rsidR="007E30D6">
        <w:t xml:space="preserve">in the CMR comments section. </w:t>
      </w:r>
    </w:p>
    <w:p w14:paraId="2194A9C6" w14:textId="4A1D2C3D" w:rsidR="000E037E" w:rsidRPr="004E3F0E" w:rsidRDefault="000E037E" w:rsidP="00FE6044">
      <w:pPr>
        <w:pStyle w:val="Headingsecondary"/>
      </w:pPr>
      <w:bookmarkStart w:id="124" w:name="_Toc406420634"/>
      <w:bookmarkStart w:id="125" w:name="_Toc412460760"/>
      <w:bookmarkStart w:id="126" w:name="_Toc438121728"/>
      <w:bookmarkStart w:id="127" w:name="_Toc442702116"/>
      <w:bookmarkStart w:id="128" w:name="_Toc277833"/>
      <w:r w:rsidRPr="004E3F0E">
        <w:t>Shorts</w:t>
      </w:r>
      <w:bookmarkEnd w:id="124"/>
      <w:bookmarkEnd w:id="125"/>
      <w:bookmarkEnd w:id="126"/>
      <w:bookmarkEnd w:id="127"/>
      <w:bookmarkEnd w:id="128"/>
    </w:p>
    <w:p w14:paraId="54F3C8BE" w14:textId="347EF814" w:rsidR="000E037E" w:rsidRDefault="690DA8BE" w:rsidP="00872012">
      <w:pPr>
        <w:pStyle w:val="Heading2"/>
      </w:pPr>
      <w:del w:id="129" w:author="Matthew Brown" w:date="2023-11-30T11:01:00Z">
        <w:r w:rsidDel="690DA8BE">
          <w:delText>Home t</w:delText>
        </w:r>
      </w:del>
      <w:ins w:id="130" w:author="Matthew Brown" w:date="2023-11-30T11:01:00Z">
        <w:r w:rsidR="00EA5EDF">
          <w:t>T</w:t>
        </w:r>
      </w:ins>
      <w:r>
        <w:t xml:space="preserve">eams </w:t>
      </w:r>
      <w:ins w:id="131" w:author="Matthew Brown" w:date="2023-11-30T11:01:00Z">
        <w:r w:rsidR="00EA5EDF">
          <w:t xml:space="preserve">may wear either </w:t>
        </w:r>
      </w:ins>
      <w:del w:id="132" w:author="Matthew Brown" w:date="2023-11-30T11:01:00Z">
        <w:r w:rsidDel="690DA8BE">
          <w:delText xml:space="preserve">shall wear </w:delText>
        </w:r>
      </w:del>
      <w:r>
        <w:t xml:space="preserve">their approved </w:t>
      </w:r>
      <w:ins w:id="133" w:author="Matthew Brown" w:date="2023-11-30T11:01:00Z">
        <w:r w:rsidR="00EA5EDF">
          <w:t>home OR away</w:t>
        </w:r>
      </w:ins>
      <w:ins w:id="134" w:author="Matthew Brown" w:date="2023-11-30T03:47:00Z">
        <w:r w:rsidR="2D93BF34">
          <w:t xml:space="preserve"> shorts</w:t>
        </w:r>
      </w:ins>
      <w:ins w:id="135" w:author="Matthew Brown" w:date="2023-11-30T11:01:00Z">
        <w:r w:rsidR="00EA5EDF">
          <w:t xml:space="preserve"> </w:t>
        </w:r>
        <w:r w:rsidR="0015528E">
          <w:t xml:space="preserve">so long as they </w:t>
        </w:r>
      </w:ins>
      <w:del w:id="136" w:author="Matthew Brown" w:date="2023-11-30T11:01:00Z">
        <w:r w:rsidDel="690DA8BE">
          <w:delText xml:space="preserve">shorts and away teams shall wear their approved white shorts, </w:delText>
        </w:r>
        <w:r w:rsidDel="00DF4622">
          <w:delText xml:space="preserve">both </w:delText>
        </w:r>
      </w:del>
      <w:r>
        <w:t>bear</w:t>
      </w:r>
      <w:del w:id="137" w:author="Matthew Brown" w:date="2023-11-30T11:01:00Z">
        <w:r w:rsidDel="690DA8BE">
          <w:delText>ing</w:delText>
        </w:r>
      </w:del>
      <w:r>
        <w:t xml:space="preserve"> the </w:t>
      </w:r>
      <w:r w:rsidR="00BA5D80">
        <w:t>League</w:t>
      </w:r>
      <w:r>
        <w:t xml:space="preserve"> logo, at all games</w:t>
      </w:r>
      <w:ins w:id="138" w:author="Matthew Brown" w:date="2023-11-30T11:02:00Z">
        <w:r w:rsidR="0015528E">
          <w:t xml:space="preserve">, and all Players from the same Team wear </w:t>
        </w:r>
        <w:r w:rsidR="001D3714">
          <w:t xml:space="preserve">the </w:t>
        </w:r>
      </w:ins>
      <w:ins w:id="139" w:author="Matthew Brown" w:date="2023-11-30T03:47:00Z">
        <w:r w:rsidR="331995FD">
          <w:t>same-coloured</w:t>
        </w:r>
      </w:ins>
      <w:ins w:id="140" w:author="Matthew Brown" w:date="2023-11-30T11:02:00Z">
        <w:r w:rsidR="001D3714">
          <w:t xml:space="preserve"> shorts</w:t>
        </w:r>
      </w:ins>
      <w:del w:id="141" w:author="Matthew Brown" w:date="2023-11-30T11:02:00Z">
        <w:r w:rsidDel="690DA8BE">
          <w:delText>.</w:delText>
        </w:r>
      </w:del>
    </w:p>
    <w:p w14:paraId="18EF605D" w14:textId="409A1BBF" w:rsidR="0006121C" w:rsidRPr="004E3F0E" w:rsidRDefault="001D3714" w:rsidP="00872012">
      <w:pPr>
        <w:pStyle w:val="Heading2"/>
      </w:pPr>
      <w:ins w:id="142" w:author="Matthew Brown" w:date="2023-11-30T11:02:00Z">
        <w:r>
          <w:t xml:space="preserve">Boys, Mixed and </w:t>
        </w:r>
      </w:ins>
      <w:r w:rsidR="690DA8BE">
        <w:t xml:space="preserve">Girls’ teams are permitted to wear home </w:t>
      </w:r>
      <w:ins w:id="143" w:author="Matthew Brown" w:date="2023-11-30T03:47:00Z">
        <w:r w:rsidR="572C788D">
          <w:t xml:space="preserve">OR away </w:t>
        </w:r>
      </w:ins>
      <w:r w:rsidR="690DA8BE">
        <w:t>shorts during away games</w:t>
      </w:r>
      <w:ins w:id="144" w:author="Matthew Brown" w:date="2023-11-30T03:47:00Z">
        <w:r w:rsidR="15ACE75D">
          <w:t>, consistent wi</w:t>
        </w:r>
      </w:ins>
      <w:ins w:id="145" w:author="Matthew Brown" w:date="2023-11-30T03:48:00Z">
        <w:r w:rsidR="15ACE75D">
          <w:t>th rule 9.9</w:t>
        </w:r>
      </w:ins>
      <w:r w:rsidR="690DA8BE">
        <w:t xml:space="preserve">. </w:t>
      </w:r>
    </w:p>
    <w:p w14:paraId="289091F1" w14:textId="623BB2E3" w:rsidR="000E037E" w:rsidRPr="004E3F0E" w:rsidRDefault="690DA8BE" w:rsidP="00EF421A">
      <w:pPr>
        <w:pStyle w:val="Headingsecondary"/>
      </w:pPr>
      <w:r>
        <w:t xml:space="preserve"> </w:t>
      </w:r>
      <w:bookmarkStart w:id="146" w:name="_Toc406420635"/>
      <w:bookmarkStart w:id="147" w:name="_Toc412460761"/>
      <w:bookmarkStart w:id="148" w:name="_Toc438121729"/>
      <w:bookmarkStart w:id="149" w:name="_Toc442702117"/>
      <w:bookmarkStart w:id="150" w:name="_Toc277834"/>
      <w:r w:rsidR="000E037E" w:rsidRPr="004E3F0E">
        <w:t>Socks</w:t>
      </w:r>
      <w:bookmarkEnd w:id="146"/>
      <w:bookmarkEnd w:id="147"/>
      <w:bookmarkEnd w:id="148"/>
      <w:bookmarkEnd w:id="149"/>
      <w:bookmarkEnd w:id="150"/>
    </w:p>
    <w:p w14:paraId="710651DC" w14:textId="46EFDEA3" w:rsidR="000E037E" w:rsidRPr="004E3F0E" w:rsidRDefault="00F80F46" w:rsidP="00872012">
      <w:pPr>
        <w:pStyle w:val="Heading2"/>
      </w:pPr>
      <w:r>
        <w:t>The League Logo and/or ‘SMJFL’ must be displayed on all approved playing socks and e</w:t>
      </w:r>
      <w:r w:rsidR="690DA8BE">
        <w:t xml:space="preserve">ach </w:t>
      </w:r>
      <w:r w:rsidR="00F86F9A">
        <w:t>Player</w:t>
      </w:r>
      <w:r w:rsidR="690DA8BE">
        <w:t xml:space="preserve"> shall wear the club socks as registered with the </w:t>
      </w:r>
      <w:r w:rsidR="00BA5D80">
        <w:t>League</w:t>
      </w:r>
      <w:r w:rsidR="690DA8BE">
        <w:t xml:space="preserve"> prior to the season</w:t>
      </w:r>
      <w:r>
        <w:t>.</w:t>
      </w:r>
    </w:p>
    <w:p w14:paraId="3A94CA15" w14:textId="58D5AED1" w:rsidR="000E037E" w:rsidRPr="004E3F0E" w:rsidRDefault="000E037E" w:rsidP="00FE6044">
      <w:pPr>
        <w:pStyle w:val="Headingsecondary"/>
      </w:pPr>
      <w:bookmarkStart w:id="151" w:name="_Toc406420636"/>
      <w:bookmarkStart w:id="152" w:name="_Toc412460762"/>
      <w:bookmarkStart w:id="153" w:name="_Toc438121730"/>
      <w:bookmarkStart w:id="154" w:name="_Toc442702118"/>
      <w:bookmarkStart w:id="155" w:name="_Toc277835"/>
      <w:r w:rsidRPr="004E3F0E">
        <w:t>Wrist Bands</w:t>
      </w:r>
      <w:bookmarkEnd w:id="151"/>
      <w:bookmarkEnd w:id="152"/>
      <w:bookmarkEnd w:id="153"/>
      <w:bookmarkEnd w:id="154"/>
      <w:bookmarkEnd w:id="155"/>
    </w:p>
    <w:p w14:paraId="1E12ADEE" w14:textId="4F97641D" w:rsidR="000E037E" w:rsidRPr="004E3F0E" w:rsidRDefault="009879BF" w:rsidP="00872012">
      <w:pPr>
        <w:pStyle w:val="Heading2"/>
      </w:pPr>
      <w:r>
        <w:t xml:space="preserve">Mid-Zone </w:t>
      </w:r>
      <w:r w:rsidR="00F86F9A">
        <w:t>Player</w:t>
      </w:r>
      <w:r w:rsidR="690DA8BE">
        <w:t xml:space="preserve">s participating in age groups </w:t>
      </w:r>
      <w:r>
        <w:t>(</w:t>
      </w:r>
      <w:r w:rsidR="690DA8BE">
        <w:t>that play in zones</w:t>
      </w:r>
      <w:r>
        <w:t>)</w:t>
      </w:r>
      <w:r w:rsidR="690DA8BE">
        <w:t xml:space="preserve"> will be required to wear a wrist band as per </w:t>
      </w:r>
      <w:r w:rsidR="00F86F9A">
        <w:t>By-law</w:t>
      </w:r>
      <w:r w:rsidR="690DA8BE">
        <w:t xml:space="preserve"> </w:t>
      </w:r>
      <w:r w:rsidR="000E037E">
        <w:fldChar w:fldCharType="begin"/>
      </w:r>
      <w:r w:rsidR="000E037E">
        <w:instrText xml:space="preserve"> REF _Ref472416462 \r \h  \* MERGEFORMAT </w:instrText>
      </w:r>
      <w:r w:rsidR="000E037E">
        <w:fldChar w:fldCharType="separate"/>
      </w:r>
      <w:r w:rsidR="00DA5D47">
        <w:t>25.4</w:t>
      </w:r>
      <w:r w:rsidR="000E037E">
        <w:fldChar w:fldCharType="end"/>
      </w:r>
      <w:r w:rsidR="690DA8BE">
        <w:t xml:space="preserve">, with the official </w:t>
      </w:r>
      <w:r w:rsidR="00BA5D80">
        <w:t>League</w:t>
      </w:r>
      <w:r w:rsidR="690DA8BE">
        <w:t xml:space="preserve"> </w:t>
      </w:r>
      <w:r w:rsidR="00876E79">
        <w:t>L</w:t>
      </w:r>
      <w:r w:rsidR="690DA8BE">
        <w:t>ogo on it. The wrist band must be visible at all times and cannot be switched on the field during the course of play.</w:t>
      </w:r>
    </w:p>
    <w:p w14:paraId="48F3FB36" w14:textId="185E41B7" w:rsidR="000E037E" w:rsidRPr="004E3F0E" w:rsidRDefault="000E037E" w:rsidP="00FE6044">
      <w:pPr>
        <w:pStyle w:val="Headingsecondary"/>
      </w:pPr>
      <w:bookmarkStart w:id="156" w:name="_Toc406420638"/>
      <w:bookmarkStart w:id="157" w:name="_Toc412460764"/>
      <w:bookmarkStart w:id="158" w:name="_Toc438121732"/>
      <w:bookmarkStart w:id="159" w:name="_Toc442702120"/>
      <w:bookmarkStart w:id="160" w:name="_Toc277836"/>
      <w:r w:rsidRPr="004E3F0E">
        <w:t>Gloves</w:t>
      </w:r>
      <w:bookmarkEnd w:id="156"/>
      <w:bookmarkEnd w:id="157"/>
      <w:bookmarkEnd w:id="158"/>
      <w:bookmarkEnd w:id="159"/>
      <w:bookmarkEnd w:id="160"/>
    </w:p>
    <w:p w14:paraId="53279A31" w14:textId="28EFB345" w:rsidR="007251DF" w:rsidRPr="004E3F0E" w:rsidRDefault="00F86F9A" w:rsidP="00872012">
      <w:pPr>
        <w:pStyle w:val="Heading2"/>
      </w:pPr>
      <w:r>
        <w:t>Player</w:t>
      </w:r>
      <w:r w:rsidR="5231F154">
        <w:t>s are not permitted to wear gloves</w:t>
      </w:r>
      <w:r w:rsidR="009D4597">
        <w:t>, including digital protective splints or otherwise,</w:t>
      </w:r>
      <w:r w:rsidR="5231F154">
        <w:t xml:space="preserve"> unless prior written approval has been given by the C</w:t>
      </w:r>
      <w:r w:rsidR="001E595C">
        <w:t>EO</w:t>
      </w:r>
      <w:r w:rsidR="5231F154">
        <w:t>. Such approval is at the absolute discretion of the C</w:t>
      </w:r>
      <w:r w:rsidR="001E595C">
        <w:t>EO</w:t>
      </w:r>
      <w:r w:rsidR="5231F154">
        <w:t xml:space="preserve"> and may only be given where a medical certificate has been provided. </w:t>
      </w:r>
    </w:p>
    <w:p w14:paraId="168802ED" w14:textId="6017B2F8" w:rsidR="000E037E" w:rsidRPr="004E3F0E" w:rsidRDefault="000E037E" w:rsidP="00FE6044">
      <w:pPr>
        <w:pStyle w:val="Headingsecondary"/>
      </w:pPr>
      <w:bookmarkStart w:id="161" w:name="_Toc406420639"/>
      <w:bookmarkStart w:id="162" w:name="_Toc412460765"/>
      <w:bookmarkStart w:id="163" w:name="_Toc438121733"/>
      <w:bookmarkStart w:id="164" w:name="_Toc442702121"/>
      <w:bookmarkStart w:id="165" w:name="_Toc277837"/>
      <w:r w:rsidRPr="004E3F0E">
        <w:t>Stops</w:t>
      </w:r>
      <w:bookmarkEnd w:id="161"/>
      <w:bookmarkEnd w:id="162"/>
      <w:bookmarkEnd w:id="163"/>
      <w:bookmarkEnd w:id="164"/>
      <w:bookmarkEnd w:id="165"/>
    </w:p>
    <w:p w14:paraId="50C1CD6B" w14:textId="23E0C8BF" w:rsidR="005745FC" w:rsidRDefault="000E037E" w:rsidP="004410AB">
      <w:pPr>
        <w:pStyle w:val="Heading2"/>
        <w:rPr>
          <w:ins w:id="166" w:author="Nathan Broadbent" w:date="2023-11-30T12:21:00Z"/>
        </w:rPr>
      </w:pPr>
      <w:r w:rsidRPr="004E3F0E">
        <w:t xml:space="preserve">Stops in </w:t>
      </w:r>
      <w:r w:rsidR="00F86F9A">
        <w:t>Player</w:t>
      </w:r>
      <w:r w:rsidRPr="004E3F0E">
        <w:t>s’ boots must not have sharp edges</w:t>
      </w:r>
      <w:r w:rsidR="00094C6C">
        <w:t>. A</w:t>
      </w:r>
      <w:r w:rsidRPr="004E3F0E">
        <w:t xml:space="preserve">luminium or </w:t>
      </w:r>
      <w:r w:rsidR="00A2562F" w:rsidRPr="004E3F0E">
        <w:t>stainless-steel</w:t>
      </w:r>
      <w:r w:rsidRPr="004E3F0E">
        <w:t xml:space="preserve"> stops are prohibited.</w:t>
      </w:r>
    </w:p>
    <w:p w14:paraId="7454259D" w14:textId="26954A90" w:rsidR="00A143A1" w:rsidRPr="00A143A1" w:rsidRDefault="00A143A1">
      <w:pPr>
        <w:pStyle w:val="Headingsecondary"/>
        <w:rPr>
          <w:ins w:id="167" w:author="Nathan Broadbent" w:date="2023-11-30T12:21:00Z"/>
        </w:rPr>
        <w:pPrChange w:id="168" w:author="Nathan Broadbent" w:date="2023-11-30T12:22:00Z">
          <w:pPr>
            <w:pStyle w:val="Heading2"/>
          </w:pPr>
        </w:pPrChange>
      </w:pPr>
      <w:ins w:id="169" w:author="Nathan Broadbent" w:date="2023-11-30T12:22:00Z">
        <w:r>
          <w:t>Jewellery</w:t>
        </w:r>
      </w:ins>
    </w:p>
    <w:p w14:paraId="45DF9D05" w14:textId="39C6E2CE" w:rsidR="00A143A1" w:rsidRDefault="00246418" w:rsidP="00A143A1">
      <w:pPr>
        <w:pStyle w:val="Heading2"/>
        <w:rPr>
          <w:ins w:id="170" w:author="Nathan Broadbent" w:date="2023-11-30T12:24:00Z"/>
        </w:rPr>
      </w:pPr>
      <w:ins w:id="171" w:author="Nathan Broadbent" w:date="2023-11-30T12:23:00Z">
        <w:r>
          <w:t xml:space="preserve">Jewellery and/or body piercings of any nature </w:t>
        </w:r>
      </w:ins>
      <w:del w:id="172" w:author="Bree Vallance" w:date="2023-11-30T02:39:00Z">
        <w:r w:rsidDel="00246418">
          <w:delText xml:space="preserve">whatsoever </w:delText>
        </w:r>
      </w:del>
      <w:ins w:id="173" w:author="Nathan Broadbent" w:date="2023-11-30T12:23:00Z">
        <w:r>
          <w:t xml:space="preserve">are </w:t>
        </w:r>
      </w:ins>
      <w:ins w:id="174" w:author="Matthew Brown" w:date="2023-11-30T03:48:00Z">
        <w:r w:rsidR="6428171D">
          <w:t>prohibited</w:t>
        </w:r>
      </w:ins>
      <w:ins w:id="175" w:author="Nathan Broadbent" w:date="2023-11-30T12:23:00Z">
        <w:del w:id="176" w:author="Matthew Brown" w:date="2023-11-30T03:48:00Z">
          <w:r w:rsidDel="00246418">
            <w:delText>banned</w:delText>
          </w:r>
        </w:del>
        <w:r>
          <w:t xml:space="preserve"> from being worn in any League game. Any such jewellery or body piercing must be removed completely. Taping over any such jewellery or body piercing is not permitted.</w:t>
        </w:r>
      </w:ins>
    </w:p>
    <w:p w14:paraId="52C87B04" w14:textId="6276000C" w:rsidR="003E45B8" w:rsidRPr="003E45B8" w:rsidRDefault="003E45B8">
      <w:pPr>
        <w:pStyle w:val="Headingsecondary"/>
        <w:rPr>
          <w:ins w:id="177" w:author="Nathan Broadbent" w:date="2023-11-30T12:23:00Z"/>
        </w:rPr>
        <w:pPrChange w:id="178" w:author="Nathan Broadbent" w:date="2023-11-30T12:24:00Z">
          <w:pPr>
            <w:pStyle w:val="Heading2"/>
          </w:pPr>
        </w:pPrChange>
      </w:pPr>
      <w:ins w:id="179" w:author="Nathan Broadbent" w:date="2023-11-30T12:24:00Z">
        <w:r>
          <w:t>Fingernails</w:t>
        </w:r>
      </w:ins>
    </w:p>
    <w:p w14:paraId="1697710E" w14:textId="27B8F1F4" w:rsidR="007365BF" w:rsidRPr="007365BF" w:rsidRDefault="007365BF" w:rsidP="00246418">
      <w:pPr>
        <w:pStyle w:val="Heading2"/>
        <w:rPr>
          <w:ins w:id="180" w:author="Nathan Broadbent" w:date="2023-11-30T12:56:00Z"/>
          <w:rPrChange w:id="181" w:author="Nathan Broadbent" w:date="2023-11-30T12:56:00Z">
            <w:rPr>
              <w:ins w:id="182" w:author="Nathan Broadbent" w:date="2023-11-30T12:56:00Z"/>
              <w:lang w:val="en-AU"/>
            </w:rPr>
          </w:rPrChange>
        </w:rPr>
      </w:pPr>
      <w:ins w:id="183" w:author="Nathan Broadbent" w:date="2023-11-30T12:56:00Z">
        <w:r>
          <w:t xml:space="preserve">Players are required to keep their fingernails trimmed to avoid scratching </w:t>
        </w:r>
      </w:ins>
      <w:ins w:id="184" w:author="Matthew Brown" w:date="2023-11-30T03:48:00Z">
        <w:r w:rsidR="06607228">
          <w:t xml:space="preserve">and / </w:t>
        </w:r>
      </w:ins>
      <w:ins w:id="185" w:author="Nathan Broadbent" w:date="2023-11-30T12:56:00Z">
        <w:r>
          <w:t>or</w:t>
        </w:r>
      </w:ins>
      <w:ins w:id="186" w:author="Matthew Brown" w:date="2023-11-30T03:48:00Z">
        <w:r w:rsidR="41DE904F">
          <w:t xml:space="preserve"> inflicting </w:t>
        </w:r>
      </w:ins>
      <w:ins w:id="187" w:author="Nathan Broadbent" w:date="2023-11-30T12:56:00Z">
        <w:del w:id="188" w:author="Matthew Brown" w:date="2023-11-30T03:48:00Z">
          <w:r w:rsidDel="007365BF">
            <w:delText xml:space="preserve"> </w:delText>
          </w:r>
        </w:del>
        <w:r>
          <w:t xml:space="preserve">other injuries to other </w:t>
        </w:r>
      </w:ins>
      <w:ins w:id="189" w:author="Matthew Brown" w:date="2023-11-30T03:48:00Z">
        <w:r w:rsidR="723B7CF2">
          <w:t>P</w:t>
        </w:r>
      </w:ins>
      <w:ins w:id="190" w:author="Nathan Broadbent" w:date="2023-11-30T12:56:00Z">
        <w:del w:id="191" w:author="Matthew Brown" w:date="2023-11-30T03:48:00Z">
          <w:r w:rsidDel="007365BF">
            <w:delText>p</w:delText>
          </w:r>
        </w:del>
        <w:r>
          <w:t>layers. Where necessary Players will be required to tape their fingernails</w:t>
        </w:r>
      </w:ins>
    </w:p>
    <w:p w14:paraId="7E7C52F3" w14:textId="2EDE05F6" w:rsidR="00246418" w:rsidRPr="00246418" w:rsidRDefault="000658D1" w:rsidP="00246418">
      <w:pPr>
        <w:pStyle w:val="Heading2"/>
      </w:pPr>
      <w:ins w:id="192" w:author="Nathan Broadbent" w:date="2023-11-30T12:25:00Z">
        <w:r w:rsidRPr="6E56F1F4">
          <w:rPr>
            <w:lang w:val="en-AU"/>
          </w:rPr>
          <w:t xml:space="preserve">Acrylic and Gel nails are permitted as long as they </w:t>
        </w:r>
        <w:proofErr w:type="spellStart"/>
        <w:r w:rsidRPr="6E56F1F4">
          <w:rPr>
            <w:lang w:val="en-AU"/>
          </w:rPr>
          <w:t>can not</w:t>
        </w:r>
        <w:proofErr w:type="spellEnd"/>
        <w:r w:rsidRPr="6E56F1F4">
          <w:rPr>
            <w:lang w:val="en-AU"/>
          </w:rPr>
          <w:t xml:space="preserve"> be felt or seen over the top of the finger and that they are rounded and not sharp in any way. </w:t>
        </w:r>
      </w:ins>
    </w:p>
    <w:p w14:paraId="25F5005C" w14:textId="4E5C7F17" w:rsidR="000E037E" w:rsidRPr="004E3F0E" w:rsidRDefault="000E037E" w:rsidP="00FE6044">
      <w:pPr>
        <w:pStyle w:val="Headingsecondary"/>
      </w:pPr>
      <w:bookmarkStart w:id="193" w:name="_Toc406420640"/>
      <w:bookmarkStart w:id="194" w:name="_Toc412460766"/>
      <w:bookmarkStart w:id="195" w:name="_Toc438121734"/>
      <w:bookmarkStart w:id="196" w:name="_Toc442702122"/>
      <w:bookmarkStart w:id="197" w:name="_Toc277838"/>
      <w:r w:rsidRPr="004E3F0E">
        <w:t>Other Apparel Items</w:t>
      </w:r>
      <w:bookmarkEnd w:id="193"/>
      <w:bookmarkEnd w:id="194"/>
      <w:bookmarkEnd w:id="195"/>
      <w:bookmarkEnd w:id="196"/>
      <w:bookmarkEnd w:id="197"/>
    </w:p>
    <w:p w14:paraId="59CCA380" w14:textId="22804AE2" w:rsidR="003F1F10" w:rsidRPr="004E3F0E" w:rsidRDefault="003F1F10" w:rsidP="00872012">
      <w:pPr>
        <w:pStyle w:val="Heading2"/>
      </w:pPr>
      <w:r>
        <w:t xml:space="preserve">Appropriate helmets, mouthguards and </w:t>
      </w:r>
      <w:r w:rsidR="00F76FCE">
        <w:t>shin guards</w:t>
      </w:r>
      <w:r>
        <w:t xml:space="preserve"> may be worn.</w:t>
      </w:r>
    </w:p>
    <w:p w14:paraId="7EAF18A4" w14:textId="263E6DA0" w:rsidR="00167188" w:rsidRPr="004E3F0E" w:rsidRDefault="00F86F9A" w:rsidP="00872012">
      <w:pPr>
        <w:pStyle w:val="Heading2"/>
      </w:pPr>
      <w:r>
        <w:t>Player</w:t>
      </w:r>
      <w:r w:rsidR="5231F154">
        <w:t>s may wear sports specific prescription glasses that have been designed for use in contact sports e</w:t>
      </w:r>
      <w:r w:rsidR="00876E79">
        <w:t>.</w:t>
      </w:r>
      <w:r w:rsidR="5231F154">
        <w:t>g. shatter proof.</w:t>
      </w:r>
    </w:p>
    <w:p w14:paraId="31C5F04E" w14:textId="27E3BC97" w:rsidR="000E037E" w:rsidRPr="004E3F0E" w:rsidRDefault="690DA8BE" w:rsidP="00872012">
      <w:pPr>
        <w:pStyle w:val="Heading2"/>
      </w:pPr>
      <w:r>
        <w:t xml:space="preserve">No apparel other than listed in </w:t>
      </w:r>
      <w:r w:rsidR="00F86F9A">
        <w:t>By-law</w:t>
      </w:r>
      <w:r>
        <w:t xml:space="preserve"> </w:t>
      </w:r>
      <w:del w:id="198" w:author="Matthew Brown" w:date="2023-11-30T15:18:00Z">
        <w:r w:rsidDel="00E1649F">
          <w:fldChar w:fldCharType="begin"/>
        </w:r>
        <w:r w:rsidDel="00E1649F">
          <w:delInstrText xml:space="preserve"> REF _Ref380926407 \r \h  \* MERGEFORMAT </w:delInstrText>
        </w:r>
        <w:r w:rsidDel="00E1649F">
          <w:fldChar w:fldCharType="separate"/>
        </w:r>
        <w:r w:rsidR="00DA5D47" w:rsidDel="00E1649F">
          <w:delText>8.18</w:delText>
        </w:r>
        <w:r w:rsidDel="00E1649F">
          <w:fldChar w:fldCharType="end"/>
        </w:r>
        <w:r w:rsidDel="00E1649F">
          <w:delText xml:space="preserve"> </w:delText>
        </w:r>
      </w:del>
      <w:ins w:id="199" w:author="Matthew Brown" w:date="2023-11-30T15:18:00Z">
        <w:r w:rsidR="00E1649F">
          <w:t>9</w:t>
        </w:r>
      </w:ins>
      <w:ins w:id="200" w:author="Matthew Brown" w:date="2023-11-30T15:19:00Z">
        <w:r w:rsidR="004129EC">
          <w:t xml:space="preserve"> </w:t>
        </w:r>
      </w:ins>
      <w:r>
        <w:t>is permitted to be worn on field during the match, unless prior written approval has been given by the C</w:t>
      </w:r>
      <w:r w:rsidR="001D3D61">
        <w:t>EO</w:t>
      </w:r>
      <w:r>
        <w:t>.</w:t>
      </w:r>
    </w:p>
    <w:p w14:paraId="685486A8" w14:textId="53D4A7AA" w:rsidR="000E037E" w:rsidRDefault="690DA8BE" w:rsidP="00872012">
      <w:pPr>
        <w:pStyle w:val="Heading2"/>
      </w:pPr>
      <w:r>
        <w:t xml:space="preserve">A copy of the written approval </w:t>
      </w:r>
      <w:r w:rsidR="00876E79">
        <w:t xml:space="preserve">for variations to on-field apparel </w:t>
      </w:r>
      <w:r>
        <w:t>is required to be viewed by the Field Umpire officiating on game day. This requirement is to be fulfilled for each game where approval is being sought.</w:t>
      </w:r>
    </w:p>
    <w:p w14:paraId="686042F9" w14:textId="0F6B0C85" w:rsidR="003A44BF" w:rsidRPr="004E3F0E" w:rsidRDefault="00BA5D80" w:rsidP="00FE6044">
      <w:pPr>
        <w:pStyle w:val="Headingsecondary"/>
      </w:pPr>
      <w:bookmarkStart w:id="201" w:name="_Toc374537594"/>
      <w:bookmarkStart w:id="202" w:name="_Toc277839"/>
      <w:bookmarkEnd w:id="201"/>
      <w:r>
        <w:t>League</w:t>
      </w:r>
      <w:r w:rsidR="003A44BF" w:rsidRPr="004E3F0E">
        <w:t>, Club and Sponsor Logos</w:t>
      </w:r>
      <w:bookmarkEnd w:id="202"/>
    </w:p>
    <w:p w14:paraId="736F50C0" w14:textId="667EA3F9" w:rsidR="005745FC" w:rsidRPr="004E3F0E" w:rsidRDefault="5231F154" w:rsidP="00FE6044">
      <w:pPr>
        <w:pStyle w:val="Heading2"/>
      </w:pPr>
      <w:r>
        <w:t xml:space="preserve">The following </w:t>
      </w:r>
      <w:r w:rsidR="00F86F9A">
        <w:t>By-law</w:t>
      </w:r>
      <w:r>
        <w:t xml:space="preserve">s outline the requirements for </w:t>
      </w:r>
      <w:r w:rsidR="00BA5D80">
        <w:t>League</w:t>
      </w:r>
      <w:r>
        <w:t xml:space="preserve"> and </w:t>
      </w:r>
      <w:r w:rsidR="00876E79">
        <w:t>C</w:t>
      </w:r>
      <w:r>
        <w:t xml:space="preserve">lub logos on playing apparel. All artwork for playing apparel must be submitted to the SMJFL for final approval prior to ordering. An application may be made by </w:t>
      </w:r>
      <w:r w:rsidR="00876E79">
        <w:t>C</w:t>
      </w:r>
      <w:r>
        <w:t>lubs for logos outside of the below listed dimensions, which may be approved at the absolute discretion of the C</w:t>
      </w:r>
      <w:r w:rsidR="00DC4E12">
        <w:t>EO</w:t>
      </w:r>
      <w:r>
        <w:t>.</w:t>
      </w:r>
    </w:p>
    <w:p w14:paraId="52122330" w14:textId="3789DC45" w:rsidR="003A44BF" w:rsidRPr="004E3F0E" w:rsidRDefault="003A44BF" w:rsidP="00FE6044">
      <w:pPr>
        <w:pStyle w:val="Headingsecondary"/>
      </w:pPr>
      <w:bookmarkStart w:id="203" w:name="_Toc277840"/>
      <w:r w:rsidRPr="004E3F0E">
        <w:t>Jumper</w:t>
      </w:r>
      <w:bookmarkEnd w:id="203"/>
    </w:p>
    <w:p w14:paraId="2D94DD18" w14:textId="4BDE9FBE" w:rsidR="003A44BF" w:rsidRPr="004E3F0E" w:rsidRDefault="690DA8BE" w:rsidP="00872012">
      <w:pPr>
        <w:pStyle w:val="Heading2"/>
      </w:pPr>
      <w:r>
        <w:t xml:space="preserve">The </w:t>
      </w:r>
      <w:r w:rsidR="00BA5D80">
        <w:t>League</w:t>
      </w:r>
      <w:r>
        <w:t xml:space="preserve"> Logo (together with any </w:t>
      </w:r>
      <w:r w:rsidR="00BA5D80">
        <w:t>League</w:t>
      </w:r>
      <w:r>
        <w:t xml:space="preserve"> sponsors</w:t>
      </w:r>
      <w:r w:rsidR="00876E79">
        <w:t xml:space="preserve"> as directed from time to time by the League</w:t>
      </w:r>
      <w:r w:rsidR="002D286F">
        <w:t>)</w:t>
      </w:r>
      <w:r>
        <w:t xml:space="preserve">, measuring no more than 8cm x 8cm, must be displayed on the front </w:t>
      </w:r>
      <w:r w:rsidR="00FE6044">
        <w:t>right-hand</w:t>
      </w:r>
      <w:r w:rsidR="00864322">
        <w:t xml:space="preserve"> chest </w:t>
      </w:r>
      <w:r>
        <w:t xml:space="preserve">of all team jumpers. </w:t>
      </w:r>
    </w:p>
    <w:p w14:paraId="001C5BF8" w14:textId="1D2E07C1" w:rsidR="003A44BF" w:rsidRPr="004E3F0E" w:rsidRDefault="003A44BF" w:rsidP="00872012">
      <w:pPr>
        <w:pStyle w:val="Heading2"/>
      </w:pPr>
      <w:r>
        <w:t xml:space="preserve">Club sponsors’ logos, approved by the SMJFL, no larger than 8cm x 8cm may be </w:t>
      </w:r>
      <w:r w:rsidR="00B361AA">
        <w:t>displayed on</w:t>
      </w:r>
      <w:r>
        <w:t xml:space="preserve"> the front </w:t>
      </w:r>
      <w:r w:rsidR="00FE6044">
        <w:t>left-hand</w:t>
      </w:r>
      <w:r w:rsidR="00864322">
        <w:t xml:space="preserve"> chest </w:t>
      </w:r>
      <w:r>
        <w:t xml:space="preserve">of team jumpers, in line with the SMJFL logo. </w:t>
      </w:r>
    </w:p>
    <w:p w14:paraId="203C64F4" w14:textId="355FF180" w:rsidR="005745FC" w:rsidRPr="004E3F0E" w:rsidRDefault="003A44BF" w:rsidP="004410AB">
      <w:pPr>
        <w:pStyle w:val="Heading2"/>
      </w:pPr>
      <w:r>
        <w:t xml:space="preserve">Club sponsors’ logos, approved by the SMJFL, no larger than 10cm high and 30cm wide may be displayed on the back of jumpers. Such logos must be located a minimum of 2cm below the </w:t>
      </w:r>
      <w:r w:rsidR="00F86F9A">
        <w:t>Player</w:t>
      </w:r>
      <w:r>
        <w:t xml:space="preserve"> number.</w:t>
      </w:r>
    </w:p>
    <w:p w14:paraId="2E919312" w14:textId="3DCC540E" w:rsidR="003A44BF" w:rsidRPr="004E3F0E" w:rsidRDefault="003A44BF" w:rsidP="00FE6044">
      <w:pPr>
        <w:pStyle w:val="Headingsecondary"/>
      </w:pPr>
      <w:bookmarkStart w:id="204" w:name="_Toc277841"/>
      <w:r w:rsidRPr="004E3F0E">
        <w:t>Shorts</w:t>
      </w:r>
      <w:bookmarkEnd w:id="204"/>
    </w:p>
    <w:p w14:paraId="1830C4EE" w14:textId="2004CA05" w:rsidR="003A44BF" w:rsidRPr="004E3F0E" w:rsidRDefault="003A44BF" w:rsidP="00872012">
      <w:pPr>
        <w:pStyle w:val="Heading2"/>
      </w:pPr>
      <w:r>
        <w:t xml:space="preserve">The </w:t>
      </w:r>
      <w:r w:rsidR="00BA5D80">
        <w:t>League</w:t>
      </w:r>
      <w:r w:rsidR="002973F6">
        <w:t xml:space="preserve"> </w:t>
      </w:r>
      <w:r w:rsidR="004F2918">
        <w:t>L</w:t>
      </w:r>
      <w:r>
        <w:t xml:space="preserve">ogo, measuring no more than 8cm x 8cm, must be displayed on the front </w:t>
      </w:r>
      <w:r w:rsidR="063B3758">
        <w:t>right</w:t>
      </w:r>
      <w:r w:rsidR="434533C0">
        <w:t xml:space="preserve"> leg</w:t>
      </w:r>
      <w:r>
        <w:t xml:space="preserve"> of team shorts. </w:t>
      </w:r>
    </w:p>
    <w:p w14:paraId="6743D56D" w14:textId="20746F59" w:rsidR="003A44BF" w:rsidRPr="004E3F0E" w:rsidRDefault="009C0968" w:rsidP="00872012">
      <w:pPr>
        <w:pStyle w:val="Heading2"/>
      </w:pPr>
      <w:r>
        <w:t>The League Logo</w:t>
      </w:r>
      <w:r w:rsidR="003A44BF">
        <w:t xml:space="preserve"> must be </w:t>
      </w:r>
      <w:r w:rsidR="008F2654">
        <w:t>displayed on</w:t>
      </w:r>
      <w:r w:rsidR="003A44BF">
        <w:t xml:space="preserve"> the bottom section of the side panels of all playing shorts. </w:t>
      </w:r>
    </w:p>
    <w:p w14:paraId="03E839BF" w14:textId="77777777" w:rsidR="00305BFA" w:rsidRDefault="004631BD" w:rsidP="00F80F46">
      <w:pPr>
        <w:pStyle w:val="Heading2"/>
        <w:rPr>
          <w:ins w:id="205" w:author="Nathan Broadbent" w:date="2023-11-30T12:11:00Z"/>
        </w:rPr>
      </w:pPr>
      <w:r w:rsidRPr="0098039E">
        <w:t xml:space="preserve">Club sponsors’ logos, approved by the SMJFL, no larger than 8cm x 8cm, may be displayed on the front and/or back left and/or right leg of approved team shorts. </w:t>
      </w:r>
    </w:p>
    <w:p w14:paraId="77A0A72C" w14:textId="43176941" w:rsidR="00305BFA" w:rsidRPr="00305BFA" w:rsidRDefault="00305BFA">
      <w:pPr>
        <w:pStyle w:val="Headingsecondary"/>
        <w:rPr>
          <w:ins w:id="206" w:author="Nathan Broadbent" w:date="2023-11-30T12:10:00Z"/>
        </w:rPr>
        <w:pPrChange w:id="207" w:author="Nathan Broadbent" w:date="2023-11-30T12:11:00Z">
          <w:pPr>
            <w:pStyle w:val="Heading2"/>
          </w:pPr>
        </w:pPrChange>
      </w:pPr>
      <w:ins w:id="208" w:author="Nathan Broadbent" w:date="2023-11-30T12:11:00Z">
        <w:r>
          <w:t xml:space="preserve">Uniform </w:t>
        </w:r>
      </w:ins>
      <w:ins w:id="209" w:author="Nathan Broadbent" w:date="2023-11-30T13:03:00Z">
        <w:del w:id="210" w:author="Matthew Brown" w:date="2023-11-30T03:50:00Z">
          <w:r w:rsidDel="00F00AC6">
            <w:delText xml:space="preserve"> </w:delText>
          </w:r>
        </w:del>
      </w:ins>
      <w:ins w:id="211" w:author="Nathan Broadbent" w:date="2023-11-30T12:11:00Z">
        <w:r>
          <w:t>Checks</w:t>
        </w:r>
      </w:ins>
    </w:p>
    <w:p w14:paraId="29BA4B14" w14:textId="4FCC2F69" w:rsidR="00F76FF5" w:rsidRDefault="008B4541" w:rsidP="00F80F46">
      <w:pPr>
        <w:pStyle w:val="Heading2"/>
      </w:pPr>
      <w:ins w:id="212" w:author="Nathan Broadbent" w:date="2023-11-30T12:11:00Z">
        <w:r>
          <w:t xml:space="preserve">Prior to the commencement of each match, the Umpires will conduct </w:t>
        </w:r>
      </w:ins>
      <w:ins w:id="213" w:author="Nathan Broadbent" w:date="2023-11-30T12:16:00Z">
        <w:r w:rsidR="00075D23">
          <w:t>Checks</w:t>
        </w:r>
      </w:ins>
      <w:ins w:id="214" w:author="Nathan Broadbent" w:date="2023-11-30T13:02:00Z">
        <w:r w:rsidR="003B0EB7">
          <w:t xml:space="preserve">, ensuring that </w:t>
        </w:r>
        <w:r w:rsidR="00490DFB">
          <w:t xml:space="preserve">the </w:t>
        </w:r>
      </w:ins>
      <w:ins w:id="215" w:author="Nathan Broadbent" w:date="2023-11-30T13:03:00Z">
        <w:r w:rsidR="00341F42">
          <w:t xml:space="preserve">above </w:t>
        </w:r>
      </w:ins>
      <w:ins w:id="216" w:author="Nathan Broadbent" w:date="2023-11-30T13:01:00Z">
        <w:r w:rsidR="00490DFB">
          <w:t>Team Un</w:t>
        </w:r>
      </w:ins>
      <w:ins w:id="217" w:author="Nathan Broadbent" w:date="2023-11-30T13:02:00Z">
        <w:r w:rsidR="00490DFB">
          <w:t xml:space="preserve">iform Standards </w:t>
        </w:r>
        <w:r w:rsidR="003B0EB7">
          <w:t>are met.</w:t>
        </w:r>
      </w:ins>
      <w:r>
        <w:br/>
      </w:r>
    </w:p>
    <w:p w14:paraId="71BCA961" w14:textId="14901392" w:rsidR="000E037E" w:rsidRPr="00F95F51" w:rsidRDefault="000E037E" w:rsidP="00780F95">
      <w:pPr>
        <w:pStyle w:val="Heading1"/>
      </w:pPr>
      <w:bookmarkStart w:id="218" w:name="_Toc274762"/>
      <w:bookmarkStart w:id="219" w:name="_Toc113885970"/>
      <w:bookmarkStart w:id="220" w:name="_Toc133486851"/>
      <w:r w:rsidRPr="00F95F51">
        <w:t>Venue</w:t>
      </w:r>
      <w:bookmarkEnd w:id="218"/>
      <w:bookmarkEnd w:id="219"/>
      <w:bookmarkEnd w:id="220"/>
      <w:r w:rsidRPr="00F95F51">
        <w:t xml:space="preserve"> </w:t>
      </w:r>
    </w:p>
    <w:p w14:paraId="096BDB9D" w14:textId="5DE1DE63" w:rsidR="000E037E" w:rsidRPr="004E3F0E" w:rsidRDefault="000E037E" w:rsidP="00FE6044">
      <w:pPr>
        <w:pStyle w:val="Headingsecondary"/>
      </w:pPr>
      <w:bookmarkStart w:id="221" w:name="_Toc412460769"/>
      <w:bookmarkStart w:id="222" w:name="_Toc438121737"/>
      <w:bookmarkStart w:id="223" w:name="_Toc442702125"/>
      <w:bookmarkStart w:id="224" w:name="_Toc277844"/>
      <w:bookmarkStart w:id="225" w:name="_Toc406420643"/>
      <w:r w:rsidRPr="004E3F0E">
        <w:t>Ground Set Up</w:t>
      </w:r>
      <w:bookmarkEnd w:id="221"/>
      <w:bookmarkEnd w:id="222"/>
      <w:bookmarkEnd w:id="223"/>
      <w:bookmarkEnd w:id="224"/>
      <w:bookmarkEnd w:id="225"/>
    </w:p>
    <w:p w14:paraId="46F8E59C" w14:textId="68F38496" w:rsidR="000E037E" w:rsidRPr="00056201" w:rsidRDefault="000E037E" w:rsidP="00027F57">
      <w:pPr>
        <w:pStyle w:val="Heading2"/>
      </w:pPr>
      <w:r w:rsidRPr="00056201">
        <w:t xml:space="preserve">The Team Manager of the home team is to ensure that the ground is properly marked with boundary lines, goal squares and centre circle. A centre square </w:t>
      </w:r>
      <w:r w:rsidR="00020E60" w:rsidRPr="00056201">
        <w:t xml:space="preserve">and </w:t>
      </w:r>
      <w:r w:rsidR="002C5D7C" w:rsidRPr="00056201">
        <w:t>arcs (appropriate to ground</w:t>
      </w:r>
      <w:r w:rsidR="00020E60" w:rsidRPr="00056201">
        <w:t xml:space="preserve"> </w:t>
      </w:r>
      <w:r w:rsidR="002C5D7C" w:rsidRPr="00056201">
        <w:t xml:space="preserve">size) </w:t>
      </w:r>
      <w:r w:rsidRPr="00056201">
        <w:t>must also be marked (in accordance with the LOAF)</w:t>
      </w:r>
      <w:r w:rsidR="00A464BC" w:rsidRPr="00056201">
        <w:t>,</w:t>
      </w:r>
      <w:r w:rsidRPr="00056201">
        <w:t xml:space="preserve"> except for Modified Rules Competitions.</w:t>
      </w:r>
    </w:p>
    <w:p w14:paraId="705C13AE" w14:textId="601CADBB" w:rsidR="004A7CED" w:rsidRPr="004E3F0E" w:rsidRDefault="00A464BC" w:rsidP="00027F57">
      <w:pPr>
        <w:pStyle w:val="Heading2"/>
      </w:pPr>
      <w:r>
        <w:t>The c</w:t>
      </w:r>
      <w:r w:rsidR="004A7CED" w:rsidRPr="004E3F0E">
        <w:t xml:space="preserve">entre circle may be marked closer to the wing if </w:t>
      </w:r>
      <w:r>
        <w:t xml:space="preserve">the </w:t>
      </w:r>
      <w:r w:rsidR="004A7CED" w:rsidRPr="004E3F0E">
        <w:t xml:space="preserve">condition of </w:t>
      </w:r>
      <w:r>
        <w:t xml:space="preserve">the </w:t>
      </w:r>
      <w:r w:rsidR="004A7CED" w:rsidRPr="004E3F0E">
        <w:t>ground warrants it.</w:t>
      </w:r>
    </w:p>
    <w:p w14:paraId="646179E2" w14:textId="7E545158" w:rsidR="00A23D06" w:rsidRPr="004E3F0E" w:rsidRDefault="00A23D06" w:rsidP="00027F57">
      <w:pPr>
        <w:pStyle w:val="Heading2"/>
      </w:pPr>
      <w:r w:rsidRPr="004E3F0E">
        <w:t>Ground</w:t>
      </w:r>
      <w:r w:rsidR="00D53D04" w:rsidRPr="004E3F0E">
        <w:t>s</w:t>
      </w:r>
      <w:r w:rsidRPr="004E3F0E">
        <w:t xml:space="preserve"> for Modified Rules Competitions must be prepared </w:t>
      </w:r>
      <w:r w:rsidR="0085193C" w:rsidRPr="004E3F0E">
        <w:t xml:space="preserve">as per </w:t>
      </w:r>
      <w:r w:rsidR="00F86F9A">
        <w:t>By-law</w:t>
      </w:r>
      <w:r w:rsidR="006F4C7E">
        <w:t>s</w:t>
      </w:r>
      <w:r w:rsidR="007352A4" w:rsidRPr="004E3F0E">
        <w:t xml:space="preserve"> </w:t>
      </w:r>
      <w:r w:rsidR="00444853" w:rsidRPr="00AE6F0C">
        <w:fldChar w:fldCharType="begin"/>
      </w:r>
      <w:r w:rsidR="00444853" w:rsidRPr="004E3F0E">
        <w:instrText xml:space="preserve"> REF _Ref472414145 \r \h </w:instrText>
      </w:r>
      <w:r w:rsidR="00D307FC">
        <w:instrText xml:space="preserve"> \* MERGEFORMAT </w:instrText>
      </w:r>
      <w:r w:rsidR="00444853" w:rsidRPr="00AE6F0C">
        <w:fldChar w:fldCharType="separate"/>
      </w:r>
      <w:r w:rsidR="00DA5D47">
        <w:t>25</w:t>
      </w:r>
      <w:r w:rsidR="00444853" w:rsidRPr="00AE6F0C">
        <w:fldChar w:fldCharType="end"/>
      </w:r>
      <w:r w:rsidR="006F4C7E">
        <w:t>.2 and 25.3</w:t>
      </w:r>
      <w:r w:rsidR="001F391B" w:rsidRPr="004E3F0E">
        <w:t>.</w:t>
      </w:r>
    </w:p>
    <w:p w14:paraId="1689BFF1" w14:textId="2D8A3D07" w:rsidR="000E037E" w:rsidRDefault="690DA8BE" w:rsidP="00027F57">
      <w:pPr>
        <w:pStyle w:val="Heading2"/>
      </w:pPr>
      <w:r>
        <w:t xml:space="preserve">The </w:t>
      </w:r>
      <w:r w:rsidR="00C52640">
        <w:t>Interchange Area</w:t>
      </w:r>
      <w:r>
        <w:t>, which shall be marked in accordance with the LOAF, shall be positioned between the designated Team Bench areas (which shall also be marked) and shall also be signified by line marking paint or two soft cones.</w:t>
      </w:r>
    </w:p>
    <w:p w14:paraId="5ACA993D" w14:textId="3642F6F6" w:rsidR="00F15D12" w:rsidRPr="004E3F0E" w:rsidRDefault="7B48090C" w:rsidP="00027F57">
      <w:pPr>
        <w:pStyle w:val="Heading2"/>
      </w:pPr>
      <w:r>
        <w:t xml:space="preserve">All goal and behind posts must be padded to a height of at least 2m. </w:t>
      </w:r>
    </w:p>
    <w:p w14:paraId="1D0B6FCE" w14:textId="6344C3A7" w:rsidR="000E037E" w:rsidRPr="004E3F0E" w:rsidRDefault="5231F154" w:rsidP="00027F57">
      <w:pPr>
        <w:pStyle w:val="Heading2"/>
      </w:pPr>
      <w:r>
        <w:t>The playing field boundary line must be at least 3m away from any potential obstacles (including perimeter fencing)</w:t>
      </w:r>
      <w:r w:rsidR="00DA4E93">
        <w:t>.</w:t>
      </w:r>
    </w:p>
    <w:p w14:paraId="1DC6B11D" w14:textId="358619BB" w:rsidR="000E037E" w:rsidRPr="004E3F0E" w:rsidRDefault="000E037E" w:rsidP="00027F57">
      <w:pPr>
        <w:pStyle w:val="Heading2"/>
      </w:pPr>
      <w:r w:rsidRPr="004E3F0E">
        <w:t xml:space="preserve">The home team shall provide </w:t>
      </w:r>
      <w:r w:rsidR="00DB41D7">
        <w:t>a</w:t>
      </w:r>
      <w:r w:rsidR="0090099D">
        <w:t>n appropriate</w:t>
      </w:r>
      <w:r w:rsidRPr="004E3F0E">
        <w:t xml:space="preserve"> scoreboard and </w:t>
      </w:r>
      <w:r w:rsidR="001C2F0D">
        <w:t xml:space="preserve">must </w:t>
      </w:r>
      <w:r w:rsidRPr="004E3F0E">
        <w:t>ensure that it is in operation for the duration of the match</w:t>
      </w:r>
      <w:r w:rsidR="004A1D82">
        <w:t>, except in the instance where a scoreboard is not required.</w:t>
      </w:r>
    </w:p>
    <w:p w14:paraId="7D6E8A84" w14:textId="4F1D296B" w:rsidR="005745FC" w:rsidRPr="004E3F0E" w:rsidRDefault="5231F154" w:rsidP="00E302F6">
      <w:pPr>
        <w:pStyle w:val="Heading2"/>
      </w:pPr>
      <w:r>
        <w:t xml:space="preserve">The home team must provide a suitable stretcher and first aid kit at each ground being used. The stretcher and the first aid kit must </w:t>
      </w:r>
      <w:r w:rsidR="00892A78">
        <w:t>be always easily accessible and visible</w:t>
      </w:r>
      <w:r>
        <w:t>.</w:t>
      </w:r>
      <w:r w:rsidR="00F76FF5">
        <w:br/>
      </w:r>
    </w:p>
    <w:p w14:paraId="3A18C8A9" w14:textId="6EEB75AA" w:rsidR="00BF5461" w:rsidRPr="004E3F0E" w:rsidRDefault="00BF5461" w:rsidP="00FE6044">
      <w:pPr>
        <w:pStyle w:val="Headingsecondary"/>
      </w:pPr>
      <w:bookmarkStart w:id="226" w:name="_Toc406420644"/>
      <w:bookmarkStart w:id="227" w:name="_Toc412460770"/>
      <w:bookmarkStart w:id="228" w:name="_Toc438121738"/>
      <w:bookmarkStart w:id="229" w:name="_Toc442702126"/>
      <w:bookmarkStart w:id="230" w:name="_Toc277845"/>
      <w:r w:rsidRPr="004E3F0E">
        <w:t>Umpires’ Room</w:t>
      </w:r>
      <w:bookmarkEnd w:id="226"/>
      <w:bookmarkEnd w:id="227"/>
      <w:bookmarkEnd w:id="228"/>
      <w:bookmarkEnd w:id="229"/>
      <w:bookmarkEnd w:id="230"/>
    </w:p>
    <w:p w14:paraId="4791D017" w14:textId="6C00F882" w:rsidR="00BF5461" w:rsidRDefault="690DA8BE" w:rsidP="00027F57">
      <w:pPr>
        <w:pStyle w:val="Heading2"/>
        <w:rPr>
          <w:rStyle w:val="cf01"/>
          <w:rFonts w:ascii="Gill Sans MT" w:hAnsi="Gill Sans MT"/>
          <w:sz w:val="22"/>
          <w:szCs w:val="22"/>
        </w:rPr>
      </w:pPr>
      <w:r>
        <w:t xml:space="preserve">Only the Umpires, </w:t>
      </w:r>
      <w:r w:rsidR="002D286F">
        <w:t xml:space="preserve">Ground Managers, </w:t>
      </w:r>
      <w:r>
        <w:t xml:space="preserve">Umpire Escorts, Team Managers, SMJFL officials and first aiders are permitted to enter the umpires’ room. </w:t>
      </w:r>
      <w:r w:rsidR="00DA4E93">
        <w:t xml:space="preserve">A </w:t>
      </w:r>
      <w:r w:rsidR="00DA4E93" w:rsidRPr="000D5376">
        <w:rPr>
          <w:rStyle w:val="cf01"/>
          <w:rFonts w:ascii="Gill Sans MT" w:hAnsi="Gill Sans MT"/>
          <w:sz w:val="22"/>
          <w:szCs w:val="22"/>
        </w:rPr>
        <w:t>parent or guardian of an umpire who is injured or is in distress shall be permitted to enter the umpires' room and may remain for as long is necessary under the circumstances.</w:t>
      </w:r>
      <w:r w:rsidR="00A214F0">
        <w:rPr>
          <w:rStyle w:val="cf01"/>
          <w:rFonts w:ascii="Gill Sans MT" w:hAnsi="Gill Sans MT"/>
          <w:sz w:val="22"/>
          <w:szCs w:val="22"/>
        </w:rPr>
        <w:br/>
      </w:r>
    </w:p>
    <w:p w14:paraId="68F6DD6E" w14:textId="64CABCDE" w:rsidR="000E037E" w:rsidRPr="004E3F0E" w:rsidRDefault="000E037E" w:rsidP="00FE6044">
      <w:pPr>
        <w:pStyle w:val="Headingsecondary"/>
      </w:pPr>
      <w:bookmarkStart w:id="231" w:name="_Toc406420645"/>
      <w:bookmarkStart w:id="232" w:name="_Toc412460771"/>
      <w:bookmarkStart w:id="233" w:name="_Toc438121739"/>
      <w:bookmarkStart w:id="234" w:name="_Toc442702127"/>
      <w:bookmarkStart w:id="235" w:name="_Toc277846"/>
      <w:r w:rsidRPr="004E3F0E">
        <w:t>Team Bench</w:t>
      </w:r>
      <w:bookmarkEnd w:id="231"/>
      <w:bookmarkEnd w:id="232"/>
      <w:bookmarkEnd w:id="233"/>
      <w:bookmarkEnd w:id="234"/>
      <w:bookmarkEnd w:id="235"/>
      <w:r w:rsidRPr="004E3F0E">
        <w:t xml:space="preserve"> </w:t>
      </w:r>
    </w:p>
    <w:p w14:paraId="2C8DCFB3" w14:textId="091973E4" w:rsidR="000E037E" w:rsidRPr="004E3F0E" w:rsidRDefault="000E037E" w:rsidP="00027F57">
      <w:pPr>
        <w:pStyle w:val="Heading2"/>
      </w:pPr>
      <w:r w:rsidRPr="004E3F0E">
        <w:t xml:space="preserve">In addition to </w:t>
      </w:r>
      <w:r w:rsidR="00F86F9A">
        <w:t>Player</w:t>
      </w:r>
      <w:r w:rsidRPr="004E3F0E">
        <w:t>s</w:t>
      </w:r>
      <w:r w:rsidR="008F1260" w:rsidRPr="004E3F0E">
        <w:t xml:space="preserve"> participating in the match</w:t>
      </w:r>
      <w:r w:rsidRPr="004E3F0E">
        <w:t>, the following Team Officials are permitted in the Team Bench area during a football match:</w:t>
      </w:r>
    </w:p>
    <w:p w14:paraId="68F8BB13" w14:textId="351608E9" w:rsidR="000E037E" w:rsidRPr="004E3F0E" w:rsidRDefault="690DA8BE" w:rsidP="00B551F2">
      <w:pPr>
        <w:pStyle w:val="ListParagraph"/>
        <w:numPr>
          <w:ilvl w:val="0"/>
          <w:numId w:val="47"/>
        </w:numPr>
        <w:ind w:left="1069"/>
      </w:pPr>
      <w:r>
        <w:t>Coach;</w:t>
      </w:r>
    </w:p>
    <w:p w14:paraId="66D9ADDA" w14:textId="0C1A9EB6" w:rsidR="0011522F" w:rsidRDefault="000E037E" w:rsidP="00B551F2">
      <w:pPr>
        <w:pStyle w:val="ListParagraph"/>
        <w:numPr>
          <w:ilvl w:val="0"/>
          <w:numId w:val="47"/>
        </w:numPr>
        <w:ind w:left="1069"/>
      </w:pPr>
      <w:r w:rsidRPr="004E3F0E">
        <w:t>Assistant Coach</w:t>
      </w:r>
      <w:r w:rsidR="00BE313C">
        <w:t>;</w:t>
      </w:r>
    </w:p>
    <w:p w14:paraId="2EFC9A83" w14:textId="7BEDF3FB" w:rsidR="000E037E" w:rsidRPr="004E3F0E" w:rsidRDefault="00606B6E" w:rsidP="00B551F2">
      <w:pPr>
        <w:pStyle w:val="ListParagraph"/>
        <w:numPr>
          <w:ilvl w:val="0"/>
          <w:numId w:val="47"/>
        </w:numPr>
        <w:ind w:left="1069"/>
      </w:pPr>
      <w:r>
        <w:t xml:space="preserve">Coach </w:t>
      </w:r>
      <w:r w:rsidR="0011522F">
        <w:t>Development</w:t>
      </w:r>
      <w:r w:rsidR="00E24DE7">
        <w:t xml:space="preserve"> Program</w:t>
      </w:r>
      <w:r w:rsidR="0011522F" w:rsidDel="00E24DE7">
        <w:t xml:space="preserve"> </w:t>
      </w:r>
      <w:r w:rsidR="0011522F">
        <w:t>Coach</w:t>
      </w:r>
      <w:r w:rsidR="00BE313C">
        <w:t>;</w:t>
      </w:r>
    </w:p>
    <w:p w14:paraId="038BFE93" w14:textId="76B6D4D8" w:rsidR="000E037E" w:rsidRPr="004E3F0E" w:rsidRDefault="000E037E" w:rsidP="00B551F2">
      <w:pPr>
        <w:pStyle w:val="ListParagraph"/>
        <w:numPr>
          <w:ilvl w:val="0"/>
          <w:numId w:val="47"/>
        </w:numPr>
        <w:ind w:left="1069"/>
      </w:pPr>
      <w:r w:rsidRPr="004E3F0E">
        <w:t>Trainer</w:t>
      </w:r>
      <w:r w:rsidR="00BE313C">
        <w:t>; and</w:t>
      </w:r>
    </w:p>
    <w:p w14:paraId="0E9CDF32" w14:textId="689E8623" w:rsidR="00052434" w:rsidRDefault="690DA8BE" w:rsidP="00B551F2">
      <w:pPr>
        <w:pStyle w:val="ListParagraph"/>
        <w:numPr>
          <w:ilvl w:val="0"/>
          <w:numId w:val="47"/>
        </w:numPr>
        <w:ind w:left="1069"/>
      </w:pPr>
      <w:r>
        <w:t>Runner.</w:t>
      </w:r>
    </w:p>
    <w:p w14:paraId="74C158EE" w14:textId="0BEA68B6" w:rsidR="00B02210" w:rsidRPr="004E3F0E" w:rsidRDefault="00B02210" w:rsidP="00027F57">
      <w:pPr>
        <w:pStyle w:val="Heading2"/>
      </w:pPr>
      <w:r w:rsidRPr="004E3F0E">
        <w:t>No other person is permitted in the Team Bench area during the match.</w:t>
      </w:r>
    </w:p>
    <w:p w14:paraId="53F365AE" w14:textId="60A45B83" w:rsidR="005745FC" w:rsidRPr="000D5376" w:rsidRDefault="690DA8BE" w:rsidP="00E302F6">
      <w:pPr>
        <w:pStyle w:val="Heading2"/>
        <w:rPr>
          <w:rStyle w:val="Emphasis"/>
          <w:i w:val="0"/>
        </w:rPr>
      </w:pPr>
      <w:r>
        <w:t>Team Officials</w:t>
      </w:r>
      <w:r w:rsidR="00DA4E93">
        <w:t>,</w:t>
      </w:r>
      <w:r>
        <w:t xml:space="preserve"> </w:t>
      </w:r>
      <w:r w:rsidR="00F86F9A">
        <w:t>Player</w:t>
      </w:r>
      <w:r>
        <w:t xml:space="preserve">s and any equipment in the designated Team Bench area must not be within 1m of the boundary line at any time other than during the quarter time, half time and </w:t>
      </w:r>
      <w:r w:rsidR="00DA4E93">
        <w:t>three-quarter</w:t>
      </w:r>
      <w:r>
        <w:t xml:space="preserve"> time breaks.</w:t>
      </w:r>
      <w:r w:rsidR="00DA4E93">
        <w:t xml:space="preserve"> The Team Manager shall be responsible for ensuring compliance with this requirement.</w:t>
      </w:r>
    </w:p>
    <w:p w14:paraId="185181F2" w14:textId="09FA8AD7" w:rsidR="000E037E" w:rsidRPr="004E3F0E" w:rsidRDefault="000E037E" w:rsidP="00FE6044">
      <w:pPr>
        <w:pStyle w:val="Headingsecondary"/>
      </w:pPr>
      <w:bookmarkStart w:id="236" w:name="_Toc406420646"/>
      <w:bookmarkStart w:id="237" w:name="_Toc412460772"/>
      <w:bookmarkStart w:id="238" w:name="_Toc438121740"/>
      <w:bookmarkStart w:id="239" w:name="_Toc442702128"/>
      <w:bookmarkStart w:id="240" w:name="_Toc277847"/>
      <w:r w:rsidRPr="004E3F0E">
        <w:t>Ground Condition</w:t>
      </w:r>
      <w:bookmarkEnd w:id="236"/>
      <w:bookmarkEnd w:id="237"/>
      <w:bookmarkEnd w:id="238"/>
      <w:bookmarkEnd w:id="239"/>
      <w:bookmarkEnd w:id="240"/>
    </w:p>
    <w:p w14:paraId="4E18DFC3" w14:textId="5EB1FA6D" w:rsidR="000E037E" w:rsidRPr="004E3F0E" w:rsidRDefault="000E037E" w:rsidP="00027F57">
      <w:pPr>
        <w:pStyle w:val="Heading2"/>
      </w:pPr>
      <w:r w:rsidRPr="004E3F0E">
        <w:t xml:space="preserve">Prior to the first match played at a venue on any given day, </w:t>
      </w:r>
      <w:r w:rsidR="0011522F">
        <w:t xml:space="preserve">the home </w:t>
      </w:r>
      <w:r w:rsidR="006D41DE">
        <w:t>T</w:t>
      </w:r>
      <w:r w:rsidR="0011522F">
        <w:t xml:space="preserve">eam </w:t>
      </w:r>
      <w:r w:rsidR="006D41DE">
        <w:t>M</w:t>
      </w:r>
      <w:r w:rsidR="0011522F">
        <w:t>anager</w:t>
      </w:r>
      <w:r w:rsidR="006D41DE">
        <w:t xml:space="preserve"> or </w:t>
      </w:r>
      <w:r w:rsidR="00047619">
        <w:t>G</w:t>
      </w:r>
      <w:r w:rsidR="006D41DE">
        <w:t xml:space="preserve">round </w:t>
      </w:r>
      <w:r w:rsidR="00047619">
        <w:t>M</w:t>
      </w:r>
      <w:r w:rsidR="006D41DE">
        <w:t>anager</w:t>
      </w:r>
      <w:r w:rsidRPr="004E3F0E">
        <w:t xml:space="preserve"> </w:t>
      </w:r>
      <w:r w:rsidR="00421DC7">
        <w:t xml:space="preserve">must complete </w:t>
      </w:r>
      <w:r w:rsidRPr="004E3F0E">
        <w:t xml:space="preserve">an inspection of the ground prior to commencement of play and the Ground Inspection Report completed via the </w:t>
      </w:r>
      <w:r w:rsidR="00D53D04" w:rsidRPr="004E3F0E">
        <w:t xml:space="preserve">prescribed </w:t>
      </w:r>
      <w:r w:rsidR="00A23D06" w:rsidRPr="004E3F0E">
        <w:t>online application</w:t>
      </w:r>
      <w:r w:rsidRPr="004E3F0E">
        <w:t xml:space="preserve">. </w:t>
      </w:r>
    </w:p>
    <w:p w14:paraId="5D73118D" w14:textId="52B0738F" w:rsidR="000E037E" w:rsidRPr="004E3F0E" w:rsidRDefault="000E037E" w:rsidP="00027F57">
      <w:pPr>
        <w:pStyle w:val="Heading2"/>
      </w:pPr>
      <w:r w:rsidRPr="004E3F0E">
        <w:t xml:space="preserve">Where both Team Managers </w:t>
      </w:r>
      <w:r w:rsidR="00B50828">
        <w:t xml:space="preserve">of any match </w:t>
      </w:r>
      <w:r w:rsidRPr="004E3F0E">
        <w:t>agree that a ground is unsafe to play on</w:t>
      </w:r>
      <w:r w:rsidR="00A56E75">
        <w:t>,</w:t>
      </w:r>
      <w:r w:rsidRPr="004E3F0E">
        <w:t xml:space="preserve"> attempts should be made to find a suitable alternative venue.</w:t>
      </w:r>
      <w:r w:rsidR="00461DFE" w:rsidRPr="004E3F0E">
        <w:t xml:space="preserve"> Where possible, a decision should be made in consultation with SMJFL staff.</w:t>
      </w:r>
    </w:p>
    <w:p w14:paraId="45CAB31B" w14:textId="1EBF74F8" w:rsidR="000E037E" w:rsidRPr="004E3F0E" w:rsidRDefault="690DA8BE" w:rsidP="00027F57">
      <w:pPr>
        <w:pStyle w:val="Heading2"/>
      </w:pPr>
      <w:r>
        <w:t>If no alternative venue is available, the match will not proceed at the fixtured day and time and may be rescheduled at the C</w:t>
      </w:r>
      <w:r w:rsidR="00DC4E12">
        <w:t>EO</w:t>
      </w:r>
      <w:r>
        <w:t>’s absolute discretion.</w:t>
      </w:r>
    </w:p>
    <w:p w14:paraId="71641373" w14:textId="5F27EE80" w:rsidR="00A214F0" w:rsidRDefault="690DA8BE" w:rsidP="00027F57">
      <w:pPr>
        <w:pStyle w:val="Heading2"/>
        <w:rPr>
          <w:lang w:val="en-US"/>
        </w:rPr>
      </w:pPr>
      <w:r>
        <w:t>If the match is not rescheduled, the match will be deemed to be abandoned and each team shall be awarded two premiership points, with no adjustment to be made to the teams’ cumulative total points for and against.</w:t>
      </w:r>
      <w:r w:rsidRPr="000D5376">
        <w:rPr>
          <w:lang w:val="en-US"/>
        </w:rPr>
        <w:t xml:space="preserve"> </w:t>
      </w:r>
      <w:r w:rsidR="00A214F0">
        <w:rPr>
          <w:lang w:val="en-US"/>
        </w:rPr>
        <w:br/>
      </w:r>
    </w:p>
    <w:p w14:paraId="19F58CE1" w14:textId="77777777" w:rsidR="00A214F0" w:rsidRDefault="00A214F0">
      <w:pPr>
        <w:spacing w:line="240" w:lineRule="auto"/>
        <w:rPr>
          <w:rFonts w:eastAsia="Times New Roman" w:cs="Arial"/>
          <w:szCs w:val="22"/>
          <w:lang w:val="en-US" w:eastAsia="en-AU"/>
        </w:rPr>
      </w:pPr>
      <w:r>
        <w:rPr>
          <w:lang w:val="en-US"/>
        </w:rPr>
        <w:br w:type="page"/>
      </w:r>
    </w:p>
    <w:p w14:paraId="15F96AE7" w14:textId="10A4C562" w:rsidR="0014588D" w:rsidRPr="006700E4" w:rsidRDefault="0014588D" w:rsidP="00B10819">
      <w:pPr>
        <w:pStyle w:val="Heading1"/>
      </w:pPr>
      <w:bookmarkStart w:id="241" w:name="_Toc274763"/>
      <w:bookmarkStart w:id="242" w:name="_Toc113885971"/>
      <w:bookmarkStart w:id="243" w:name="_Toc133486852"/>
      <w:r w:rsidRPr="006700E4">
        <w:t>Adverse Weather Conditions</w:t>
      </w:r>
      <w:bookmarkEnd w:id="241"/>
      <w:bookmarkEnd w:id="242"/>
      <w:bookmarkEnd w:id="243"/>
    </w:p>
    <w:p w14:paraId="42371B2B" w14:textId="7D2FAFA0" w:rsidR="0014588D" w:rsidRPr="004E3F0E" w:rsidRDefault="00E62086" w:rsidP="00B10819">
      <w:pPr>
        <w:pStyle w:val="Heading2"/>
      </w:pPr>
      <w:r w:rsidRPr="004E3F0E">
        <w:t xml:space="preserve">The </w:t>
      </w:r>
      <w:r w:rsidR="003458E5" w:rsidRPr="004E3F0E">
        <w:t xml:space="preserve">SMJFL may </w:t>
      </w:r>
      <w:r w:rsidRPr="004E3F0E">
        <w:t>cancel</w:t>
      </w:r>
      <w:r w:rsidR="003458E5" w:rsidRPr="004E3F0E">
        <w:t xml:space="preserve"> any SMJFL match due to adverse weather conditions such as</w:t>
      </w:r>
      <w:r w:rsidR="00E32646" w:rsidRPr="004E3F0E">
        <w:t>,</w:t>
      </w:r>
      <w:r w:rsidR="003458E5" w:rsidRPr="004E3F0E">
        <w:t xml:space="preserve"> but not limited to</w:t>
      </w:r>
      <w:r w:rsidR="00E32646" w:rsidRPr="004E3F0E">
        <w:t>,</w:t>
      </w:r>
      <w:r w:rsidR="003458E5" w:rsidRPr="004E3F0E">
        <w:t xml:space="preserve"> excessive heat/humidity, lightning or rain/hail that may endanger participants</w:t>
      </w:r>
      <w:r w:rsidR="00E32646" w:rsidRPr="004E3F0E">
        <w:t>’</w:t>
      </w:r>
      <w:r w:rsidR="003458E5" w:rsidRPr="004E3F0E">
        <w:t xml:space="preserve"> health or safety.</w:t>
      </w:r>
    </w:p>
    <w:p w14:paraId="20C9A052" w14:textId="3B35AE0E" w:rsidR="003458E5" w:rsidRPr="004E3F0E" w:rsidRDefault="7B48090C" w:rsidP="00B10819">
      <w:pPr>
        <w:pStyle w:val="Heading2"/>
      </w:pPr>
      <w:r>
        <w:t>I</w:t>
      </w:r>
      <w:r w:rsidR="00DC4E12">
        <w:t>f</w:t>
      </w:r>
      <w:r>
        <w:t xml:space="preserve"> there are no SMJFL staff available to make a decision, a game may be cancelled on the agreement of both Team Managers. However, if the SMJFL, on review of the game, decides the game should not have been cancelled, it reserves the right to award points or hand down any penalty as it sees fit.</w:t>
      </w:r>
    </w:p>
    <w:p w14:paraId="266235AC" w14:textId="61967DE4" w:rsidR="006853FA" w:rsidRDefault="690DA8BE" w:rsidP="00B10819">
      <w:pPr>
        <w:pStyle w:val="Heading2"/>
      </w:pPr>
      <w:r>
        <w:t>Where play is unable to proceed in a home and away game</w:t>
      </w:r>
      <w:r w:rsidR="006E1F8A">
        <w:t>,</w:t>
      </w:r>
      <w:r>
        <w:t xml:space="preserve"> </w:t>
      </w:r>
      <w:r w:rsidR="006E1F8A">
        <w:t xml:space="preserve">due to adverse weather conditions, </w:t>
      </w:r>
      <w:r>
        <w:t>for a period of time equal to one quarter, the game shall be cancelled and the following will apply:</w:t>
      </w:r>
    </w:p>
    <w:p w14:paraId="5257481B" w14:textId="34499673" w:rsidR="006853FA" w:rsidRPr="004E3F0E" w:rsidRDefault="006853FA" w:rsidP="00B551F2">
      <w:pPr>
        <w:pStyle w:val="ListParagraph"/>
        <w:numPr>
          <w:ilvl w:val="1"/>
          <w:numId w:val="39"/>
        </w:numPr>
        <w:ind w:left="1066"/>
      </w:pPr>
      <w:r w:rsidRPr="00845B86">
        <w:t xml:space="preserve">Where a match is either not started or stopped prior to half time, the game shall be considered cancelled and each team shall be awarded </w:t>
      </w:r>
      <w:r w:rsidR="00115713">
        <w:t>two</w:t>
      </w:r>
      <w:r w:rsidRPr="00845B86">
        <w:t xml:space="preserve"> premiership points. </w:t>
      </w:r>
      <w:r w:rsidR="00030580">
        <w:t>The match score will be entered as 0-0.</w:t>
      </w:r>
      <w:r w:rsidR="00593338">
        <w:t xml:space="preserve"> </w:t>
      </w:r>
    </w:p>
    <w:p w14:paraId="414CBC83" w14:textId="56E71AC0" w:rsidR="00206125" w:rsidRPr="004E3F0E" w:rsidRDefault="690DA8BE" w:rsidP="00B551F2">
      <w:pPr>
        <w:pStyle w:val="ListParagraph"/>
        <w:numPr>
          <w:ilvl w:val="1"/>
          <w:numId w:val="39"/>
        </w:numPr>
        <w:ind w:left="1077"/>
      </w:pPr>
      <w:r>
        <w:t xml:space="preserve">Where the game is cancelled in the </w:t>
      </w:r>
      <w:r w:rsidR="006E1F8A">
        <w:t xml:space="preserve">third </w:t>
      </w:r>
      <w:r>
        <w:t>or</w:t>
      </w:r>
      <w:r w:rsidR="006E1F8A">
        <w:t xml:space="preserve"> fourth </w:t>
      </w:r>
      <w:r>
        <w:t xml:space="preserve">quarter, the team leading shall be considered the winner and the score recorded at the cessation of play </w:t>
      </w:r>
      <w:r w:rsidR="006E1F8A">
        <w:t xml:space="preserve">shall be </w:t>
      </w:r>
      <w:r>
        <w:t>entered as the final score.</w:t>
      </w:r>
    </w:p>
    <w:p w14:paraId="4CBF1615" w14:textId="789FF38E" w:rsidR="00094AD0" w:rsidRDefault="00094AD0" w:rsidP="00B10819">
      <w:pPr>
        <w:pStyle w:val="Heading2"/>
      </w:pPr>
      <w:r>
        <w:t xml:space="preserve">Where play is unable to proceed in </w:t>
      </w:r>
      <w:r w:rsidR="00115713">
        <w:t xml:space="preserve">a </w:t>
      </w:r>
      <w:r>
        <w:t>finals game due to adverse weather conditions</w:t>
      </w:r>
      <w:r w:rsidR="009C1187">
        <w:t>, the following shall apply</w:t>
      </w:r>
      <w:r>
        <w:t>:</w:t>
      </w:r>
    </w:p>
    <w:p w14:paraId="69EE76F5" w14:textId="45DD399E" w:rsidR="00D62D62" w:rsidRPr="004E3F0E" w:rsidRDefault="690DA8BE" w:rsidP="00B10819">
      <w:pPr>
        <w:pStyle w:val="ListParagraph"/>
      </w:pPr>
      <w:r>
        <w:t>Where the game is stopped before three quarter time</w:t>
      </w:r>
      <w:r w:rsidR="006E1F8A">
        <w:t>,</w:t>
      </w:r>
      <w:r>
        <w:t xml:space="preserve"> the game shall be considered abandoned and shall be replayed within seven days at a time and venue determined by the C</w:t>
      </w:r>
      <w:r w:rsidR="001E595C">
        <w:t>EO</w:t>
      </w:r>
      <w:r>
        <w:t xml:space="preserve"> in </w:t>
      </w:r>
      <w:r w:rsidR="00537967">
        <w:t>their</w:t>
      </w:r>
      <w:r>
        <w:t xml:space="preserve"> absolute discretion.</w:t>
      </w:r>
    </w:p>
    <w:p w14:paraId="745862D9" w14:textId="77777777" w:rsidR="00D62D62" w:rsidRPr="00222B7D" w:rsidRDefault="00D62D62" w:rsidP="00B10819">
      <w:pPr>
        <w:pStyle w:val="ListParagraph"/>
      </w:pPr>
      <w:r w:rsidRPr="00F64C9B">
        <w:t xml:space="preserve">Where the game is stopped in the last quarter and a team is leading </w:t>
      </w:r>
      <w:r w:rsidRPr="006029F6">
        <w:t>by 36 points or more the team leading will be considered the winner.</w:t>
      </w:r>
    </w:p>
    <w:p w14:paraId="573751D4" w14:textId="5943B732" w:rsidR="00D62D62" w:rsidRDefault="5231F154" w:rsidP="00B10819">
      <w:pPr>
        <w:pStyle w:val="ListParagraph"/>
      </w:pPr>
      <w:r>
        <w:t>Where the game is stopped in the last quarter and the margin is 35 points or less the game shall be considered abandoned and shall be replayed within seven days at a time and venue determined by the C</w:t>
      </w:r>
      <w:r w:rsidR="001E595C">
        <w:t>EO</w:t>
      </w:r>
      <w:r>
        <w:t xml:space="preserve"> in </w:t>
      </w:r>
      <w:r w:rsidR="00537967">
        <w:t>their</w:t>
      </w:r>
      <w:r>
        <w:t xml:space="preserve"> absolute discretion.</w:t>
      </w:r>
    </w:p>
    <w:p w14:paraId="49BBBE94" w14:textId="71573443" w:rsidR="00F76FF5" w:rsidRDefault="00DB03E5" w:rsidP="00B10819">
      <w:pPr>
        <w:pStyle w:val="ListParagraph"/>
      </w:pPr>
      <w:r>
        <w:t>Notwithstanding</w:t>
      </w:r>
      <w:r w:rsidR="00AF6BCB">
        <w:t>, in finals games where the SMJFL has appointed a Match Manager</w:t>
      </w:r>
      <w:r w:rsidR="00E51B17">
        <w:t xml:space="preserve"> (generally </w:t>
      </w:r>
      <w:r w:rsidR="002C7CBC">
        <w:t>in</w:t>
      </w:r>
      <w:r w:rsidR="00EB3D0A">
        <w:t xml:space="preserve"> </w:t>
      </w:r>
      <w:r w:rsidR="00E51B17">
        <w:t>Grand Finals)</w:t>
      </w:r>
      <w:r w:rsidR="00AF6BCB">
        <w:t xml:space="preserve">, taking </w:t>
      </w:r>
      <w:r w:rsidR="00AF6BCB" w:rsidRPr="00A5684B">
        <w:t>into consideration all available information (match schedule, facilities</w:t>
      </w:r>
      <w:r w:rsidR="00EB3D0A">
        <w:t>,</w:t>
      </w:r>
      <w:r w:rsidR="00AF6BCB" w:rsidRPr="00A5684B">
        <w:t xml:space="preserve"> etc.), </w:t>
      </w:r>
      <w:r w:rsidR="00EB3D0A">
        <w:t>the Match Manager</w:t>
      </w:r>
      <w:r w:rsidR="00EB3D0A" w:rsidRPr="00A5684B">
        <w:t xml:space="preserve"> </w:t>
      </w:r>
      <w:r w:rsidR="00AF6BCB" w:rsidRPr="00A5684B">
        <w:t xml:space="preserve">may stop the clock for a period of time before deciding if the game is </w:t>
      </w:r>
      <w:r w:rsidR="00AF6BCB">
        <w:t>able to proceed.</w:t>
      </w:r>
      <w:r w:rsidR="00F76FF5">
        <w:br/>
      </w:r>
    </w:p>
    <w:p w14:paraId="397CDFDB" w14:textId="77777777" w:rsidR="00F76FF5" w:rsidRDefault="00F76FF5">
      <w:pPr>
        <w:spacing w:line="240" w:lineRule="auto"/>
      </w:pPr>
      <w:r>
        <w:br w:type="page"/>
      </w:r>
    </w:p>
    <w:p w14:paraId="7F9AD12A" w14:textId="77777777" w:rsidR="00AF6BCB" w:rsidRPr="004E3F0E" w:rsidRDefault="00AF6BCB" w:rsidP="00F76FF5">
      <w:pPr>
        <w:pStyle w:val="ListParagraph"/>
        <w:numPr>
          <w:ilvl w:val="0"/>
          <w:numId w:val="0"/>
        </w:numPr>
        <w:ind w:left="1066"/>
      </w:pPr>
    </w:p>
    <w:p w14:paraId="4342E38F" w14:textId="63B96980" w:rsidR="000E037E" w:rsidRPr="004E3F0E" w:rsidRDefault="000E037E" w:rsidP="00E302F6">
      <w:pPr>
        <w:pStyle w:val="Heading1"/>
      </w:pPr>
      <w:bookmarkStart w:id="244" w:name="_Toc505940963"/>
      <w:bookmarkStart w:id="245" w:name="_Toc505940964"/>
      <w:bookmarkStart w:id="246" w:name="_Toc505940965"/>
      <w:bookmarkStart w:id="247" w:name="_Toc274764"/>
      <w:bookmarkStart w:id="248" w:name="_Toc113885972"/>
      <w:bookmarkStart w:id="249" w:name="_Toc133486853"/>
      <w:bookmarkEnd w:id="244"/>
      <w:bookmarkEnd w:id="245"/>
      <w:bookmarkEnd w:id="246"/>
      <w:r w:rsidRPr="004E3F0E">
        <w:t>Match Footballs</w:t>
      </w:r>
      <w:bookmarkEnd w:id="247"/>
      <w:bookmarkEnd w:id="248"/>
      <w:bookmarkEnd w:id="249"/>
    </w:p>
    <w:p w14:paraId="71FDFB4D" w14:textId="498B7C9E" w:rsidR="00797269" w:rsidRPr="00F76FF5" w:rsidRDefault="690DA8BE" w:rsidP="00F76FF5">
      <w:pPr>
        <w:pStyle w:val="Heading2"/>
      </w:pPr>
      <w:r>
        <w:t xml:space="preserve">The home team must provide the Field Umpire with two footballs of the correct size and material and in good condition (as determined by the Field Umpire) no later than ten minutes before the commencement of a home and away match. The away team </w:t>
      </w:r>
      <w:r w:rsidR="008C4C40">
        <w:t>c</w:t>
      </w:r>
      <w:r>
        <w:t xml:space="preserve">aptain shall choose which of the two footballs is to be used for the match. The football that is not chosen for the match shall remain on the home team’s bench and will be used as a back-up football where necessary. </w:t>
      </w:r>
      <w:r w:rsidR="00C71394">
        <w:br/>
      </w:r>
    </w:p>
    <w:p w14:paraId="14BA8080" w14:textId="79E8D4E6" w:rsidR="000E037E" w:rsidRPr="004E3F0E" w:rsidRDefault="4D9CE1CB" w:rsidP="00B10819">
      <w:pPr>
        <w:pStyle w:val="Heading2"/>
      </w:pPr>
      <w:ins w:id="250" w:author="Matthew Brown" w:date="2023-11-30T03:50:00Z">
        <w:r>
          <w:t>Consistent with AFL Victoria’s Junior Match Policy t</w:t>
        </w:r>
      </w:ins>
      <w:del w:id="251" w:author="Matthew Brown" w:date="2023-11-30T03:50:00Z">
        <w:r w:rsidR="690DA8BE" w:rsidDel="690DA8BE">
          <w:delText>T</w:delText>
        </w:r>
      </w:del>
      <w:r w:rsidR="690DA8BE">
        <w:t xml:space="preserve">he correct size and material of footballs for age groups </w:t>
      </w:r>
      <w:r w:rsidR="008C4C40">
        <w:t xml:space="preserve">are </w:t>
      </w:r>
      <w:r w:rsidR="690DA8BE">
        <w:t>as follows:</w:t>
      </w:r>
    </w:p>
    <w:tbl>
      <w:tblPr>
        <w:tblW w:w="0" w:type="auto"/>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564"/>
        <w:gridCol w:w="2864"/>
      </w:tblGrid>
      <w:tr w:rsidR="000E037E" w:rsidRPr="00D307FC" w14:paraId="4A8DD58B" w14:textId="77777777" w:rsidTr="690DA8BE">
        <w:tc>
          <w:tcPr>
            <w:tcW w:w="2829" w:type="dxa"/>
            <w:vAlign w:val="center"/>
          </w:tcPr>
          <w:p w14:paraId="2E506B04" w14:textId="77777777" w:rsidR="000E037E" w:rsidRPr="004E3F0E" w:rsidRDefault="000E037E" w:rsidP="00432A9D">
            <w:pPr>
              <w:jc w:val="center"/>
            </w:pPr>
            <w:r w:rsidRPr="004E3F0E">
              <w:t>Age Group</w:t>
            </w:r>
          </w:p>
        </w:tc>
        <w:tc>
          <w:tcPr>
            <w:tcW w:w="563" w:type="dxa"/>
            <w:vAlign w:val="center"/>
          </w:tcPr>
          <w:p w14:paraId="4E4B5000" w14:textId="77777777" w:rsidR="000E037E" w:rsidRPr="004E3F0E" w:rsidRDefault="000E037E" w:rsidP="00432A9D">
            <w:pPr>
              <w:jc w:val="center"/>
            </w:pPr>
            <w:r w:rsidRPr="004E3F0E">
              <w:t>Size</w:t>
            </w:r>
          </w:p>
        </w:tc>
        <w:tc>
          <w:tcPr>
            <w:tcW w:w="2864" w:type="dxa"/>
            <w:vAlign w:val="center"/>
          </w:tcPr>
          <w:p w14:paraId="0A805319" w14:textId="77777777" w:rsidR="000E037E" w:rsidRPr="004E3F0E" w:rsidRDefault="000E037E" w:rsidP="00432A9D">
            <w:pPr>
              <w:jc w:val="center"/>
            </w:pPr>
            <w:r w:rsidRPr="004E3F0E">
              <w:t>Material</w:t>
            </w:r>
          </w:p>
        </w:tc>
      </w:tr>
      <w:tr w:rsidR="009C3E7F" w:rsidRPr="00D307FC" w14:paraId="52323885" w14:textId="77777777" w:rsidTr="690DA8BE">
        <w:tc>
          <w:tcPr>
            <w:tcW w:w="2829" w:type="dxa"/>
            <w:vAlign w:val="center"/>
          </w:tcPr>
          <w:p w14:paraId="077A6249" w14:textId="5666A33B" w:rsidR="009C3E7F" w:rsidRPr="004E3F0E" w:rsidRDefault="009C3E7F" w:rsidP="009C3E7F">
            <w:r>
              <w:t>Under 8 Girls</w:t>
            </w:r>
          </w:p>
        </w:tc>
        <w:tc>
          <w:tcPr>
            <w:tcW w:w="563" w:type="dxa"/>
            <w:vAlign w:val="center"/>
          </w:tcPr>
          <w:p w14:paraId="7D193A52" w14:textId="0AC6C991" w:rsidR="009C3E7F" w:rsidRPr="004E3F0E" w:rsidRDefault="00B2178A" w:rsidP="009C3E7F">
            <w:pPr>
              <w:jc w:val="center"/>
            </w:pPr>
            <w:ins w:id="252" w:author="Nathan Broadbent" w:date="2023-11-30T13:08:00Z">
              <w:r>
                <w:t>1</w:t>
              </w:r>
            </w:ins>
            <w:del w:id="253" w:author="Nathan Broadbent" w:date="2023-11-30T13:08:00Z">
              <w:r w:rsidR="009C3E7F" w:rsidRPr="004E3F0E" w:rsidDel="00B2178A">
                <w:delText>2</w:delText>
              </w:r>
            </w:del>
          </w:p>
        </w:tc>
        <w:tc>
          <w:tcPr>
            <w:tcW w:w="2864" w:type="dxa"/>
            <w:vAlign w:val="center"/>
          </w:tcPr>
          <w:p w14:paraId="4BDF57A5" w14:textId="6A361C97" w:rsidR="009C3E7F" w:rsidRPr="004E3F0E" w:rsidRDefault="009C3E7F" w:rsidP="009C3E7F">
            <w:r w:rsidRPr="004E3F0E">
              <w:t>Synthetic</w:t>
            </w:r>
          </w:p>
        </w:tc>
      </w:tr>
      <w:tr w:rsidR="0063391D" w:rsidRPr="00D307FC" w14:paraId="12930B57" w14:textId="77777777" w:rsidTr="690DA8BE">
        <w:tc>
          <w:tcPr>
            <w:tcW w:w="2829" w:type="dxa"/>
            <w:vAlign w:val="center"/>
          </w:tcPr>
          <w:p w14:paraId="12A9ADCA" w14:textId="299F9ED4" w:rsidR="0063391D" w:rsidRPr="004E3F0E" w:rsidRDefault="0063391D" w:rsidP="009C3E7F">
            <w:r>
              <w:t>Under 9 Girls</w:t>
            </w:r>
          </w:p>
        </w:tc>
        <w:tc>
          <w:tcPr>
            <w:tcW w:w="563" w:type="dxa"/>
            <w:vAlign w:val="center"/>
          </w:tcPr>
          <w:p w14:paraId="127CE74B" w14:textId="50F0331C" w:rsidR="0063391D" w:rsidRPr="004E3F0E" w:rsidRDefault="0063391D" w:rsidP="009C3E7F">
            <w:pPr>
              <w:jc w:val="center"/>
            </w:pPr>
            <w:r>
              <w:t>2</w:t>
            </w:r>
          </w:p>
        </w:tc>
        <w:tc>
          <w:tcPr>
            <w:tcW w:w="2864" w:type="dxa"/>
            <w:vAlign w:val="center"/>
          </w:tcPr>
          <w:p w14:paraId="5CC1D19B" w14:textId="0373D086" w:rsidR="0063391D" w:rsidRPr="004E3F0E" w:rsidRDefault="0063391D" w:rsidP="009C3E7F">
            <w:r>
              <w:t>Synthetic</w:t>
            </w:r>
          </w:p>
        </w:tc>
      </w:tr>
      <w:tr w:rsidR="009C3E7F" w:rsidRPr="00D307FC" w14:paraId="449DFFA9" w14:textId="77777777" w:rsidTr="690DA8BE">
        <w:tc>
          <w:tcPr>
            <w:tcW w:w="2829" w:type="dxa"/>
            <w:vAlign w:val="center"/>
          </w:tcPr>
          <w:p w14:paraId="538E8C44" w14:textId="77777777" w:rsidR="009C3E7F" w:rsidRPr="004E3F0E" w:rsidRDefault="009C3E7F" w:rsidP="009C3E7F">
            <w:r w:rsidRPr="004E3F0E">
              <w:t>Under 10 Girls</w:t>
            </w:r>
          </w:p>
        </w:tc>
        <w:tc>
          <w:tcPr>
            <w:tcW w:w="563" w:type="dxa"/>
            <w:vAlign w:val="center"/>
          </w:tcPr>
          <w:p w14:paraId="17D24E60" w14:textId="77777777" w:rsidR="009C3E7F" w:rsidRPr="004E3F0E" w:rsidRDefault="009C3E7F" w:rsidP="009C3E7F">
            <w:pPr>
              <w:jc w:val="center"/>
            </w:pPr>
            <w:r w:rsidRPr="004E3F0E">
              <w:t>2</w:t>
            </w:r>
          </w:p>
        </w:tc>
        <w:tc>
          <w:tcPr>
            <w:tcW w:w="2864" w:type="dxa"/>
            <w:vAlign w:val="center"/>
          </w:tcPr>
          <w:p w14:paraId="7F94F88E" w14:textId="77777777" w:rsidR="009C3E7F" w:rsidRPr="004E3F0E" w:rsidRDefault="009C3E7F" w:rsidP="009C3E7F">
            <w:r w:rsidRPr="004E3F0E">
              <w:t>Synthetic</w:t>
            </w:r>
          </w:p>
        </w:tc>
      </w:tr>
      <w:tr w:rsidR="009C3E7F" w:rsidRPr="00D307FC" w14:paraId="14A4C65B" w14:textId="77777777" w:rsidTr="690DA8BE">
        <w:trPr>
          <w:trHeight w:val="454"/>
        </w:trPr>
        <w:tc>
          <w:tcPr>
            <w:tcW w:w="2829" w:type="dxa"/>
            <w:vAlign w:val="center"/>
          </w:tcPr>
          <w:p w14:paraId="58A6F63B" w14:textId="5AD3F132" w:rsidR="009C3E7F" w:rsidRPr="004E3F0E" w:rsidRDefault="009C3E7F" w:rsidP="009C3E7F">
            <w:r w:rsidRPr="0039439A">
              <w:rPr>
                <w:rFonts w:eastAsia="Times New Roman"/>
                <w:color w:val="000000"/>
                <w:szCs w:val="22"/>
                <w:lang w:eastAsia="en-AU"/>
              </w:rPr>
              <w:t>Under 1</w:t>
            </w:r>
            <w:r w:rsidR="008C4C40">
              <w:rPr>
                <w:rFonts w:eastAsia="Times New Roman"/>
                <w:color w:val="000000"/>
                <w:szCs w:val="22"/>
                <w:lang w:eastAsia="en-AU"/>
              </w:rPr>
              <w:t>1</w:t>
            </w:r>
            <w:r w:rsidRPr="0039439A">
              <w:rPr>
                <w:rFonts w:eastAsia="Times New Roman"/>
                <w:color w:val="000000"/>
                <w:szCs w:val="22"/>
                <w:lang w:eastAsia="en-AU"/>
              </w:rPr>
              <w:t xml:space="preserve"> Girls</w:t>
            </w:r>
            <w:r>
              <w:rPr>
                <w:rFonts w:eastAsia="Times New Roman"/>
                <w:color w:val="000000"/>
                <w:szCs w:val="22"/>
                <w:lang w:eastAsia="en-AU"/>
              </w:rPr>
              <w:t xml:space="preserve"> </w:t>
            </w:r>
          </w:p>
        </w:tc>
        <w:tc>
          <w:tcPr>
            <w:tcW w:w="563" w:type="dxa"/>
            <w:vAlign w:val="center"/>
          </w:tcPr>
          <w:p w14:paraId="2F85E2D8" w14:textId="77777777" w:rsidR="009C3E7F" w:rsidRPr="004E3F0E" w:rsidRDefault="009C3E7F" w:rsidP="009C3E7F">
            <w:pPr>
              <w:jc w:val="center"/>
            </w:pPr>
            <w:r w:rsidRPr="004E3F0E">
              <w:t>3</w:t>
            </w:r>
          </w:p>
        </w:tc>
        <w:tc>
          <w:tcPr>
            <w:tcW w:w="2864" w:type="dxa"/>
            <w:vAlign w:val="center"/>
          </w:tcPr>
          <w:p w14:paraId="2AF57857" w14:textId="77777777" w:rsidR="009C3E7F" w:rsidRPr="004E3F0E" w:rsidRDefault="009C3E7F" w:rsidP="009C3E7F">
            <w:r w:rsidRPr="004E3F0E">
              <w:t>Synthetic</w:t>
            </w:r>
          </w:p>
        </w:tc>
      </w:tr>
      <w:tr w:rsidR="009C3E7F" w:rsidRPr="00D307FC" w14:paraId="1168C922" w14:textId="77777777" w:rsidTr="690DA8BE">
        <w:tc>
          <w:tcPr>
            <w:tcW w:w="2829" w:type="dxa"/>
            <w:vAlign w:val="center"/>
          </w:tcPr>
          <w:p w14:paraId="23A3C99E" w14:textId="468AC3AF" w:rsidR="009C3E7F" w:rsidRPr="004E3F0E" w:rsidRDefault="690DA8BE" w:rsidP="009C3E7F">
            <w:r>
              <w:t xml:space="preserve">Under </w:t>
            </w:r>
            <w:r w:rsidR="008C4C40">
              <w:t xml:space="preserve">12 </w:t>
            </w:r>
            <w:r w:rsidR="00973476">
              <w:t xml:space="preserve">and </w:t>
            </w:r>
            <w:r>
              <w:t xml:space="preserve">13 Girls </w:t>
            </w:r>
          </w:p>
        </w:tc>
        <w:tc>
          <w:tcPr>
            <w:tcW w:w="563" w:type="dxa"/>
            <w:vAlign w:val="center"/>
          </w:tcPr>
          <w:p w14:paraId="2BF8CA0F" w14:textId="02CA62E1" w:rsidR="009C3E7F" w:rsidRPr="004E3F0E" w:rsidRDefault="009C3E7F" w:rsidP="009C3E7F">
            <w:pPr>
              <w:jc w:val="center"/>
            </w:pPr>
            <w:r>
              <w:t>3</w:t>
            </w:r>
          </w:p>
        </w:tc>
        <w:tc>
          <w:tcPr>
            <w:tcW w:w="2864" w:type="dxa"/>
            <w:vAlign w:val="center"/>
          </w:tcPr>
          <w:p w14:paraId="012E3281" w14:textId="5D148B96" w:rsidR="009C3E7F" w:rsidRPr="004E3F0E" w:rsidRDefault="009C3E7F" w:rsidP="009C3E7F">
            <w:r w:rsidRPr="004E3F0E">
              <w:t xml:space="preserve">1 </w:t>
            </w:r>
            <w:r>
              <w:t>L</w:t>
            </w:r>
            <w:r w:rsidRPr="004E3F0E">
              <w:t xml:space="preserve">eather </w:t>
            </w:r>
            <w:r>
              <w:t>and</w:t>
            </w:r>
            <w:r w:rsidRPr="004E3F0E">
              <w:t xml:space="preserve"> 1 </w:t>
            </w:r>
            <w:r>
              <w:t>S</w:t>
            </w:r>
            <w:r w:rsidRPr="004E3F0E">
              <w:t>ynthetic</w:t>
            </w:r>
          </w:p>
        </w:tc>
      </w:tr>
      <w:tr w:rsidR="009C3E7F" w:rsidRPr="00D307FC" w14:paraId="0CFE0ADE" w14:textId="77777777" w:rsidTr="690DA8BE">
        <w:tc>
          <w:tcPr>
            <w:tcW w:w="2829" w:type="dxa"/>
            <w:vAlign w:val="center"/>
          </w:tcPr>
          <w:p w14:paraId="4E680EFB" w14:textId="55630DF4" w:rsidR="009C3E7F" w:rsidRPr="004E3F0E" w:rsidRDefault="009C3E7F" w:rsidP="009C3E7F">
            <w:r w:rsidRPr="004E3F0E">
              <w:t xml:space="preserve">Under </w:t>
            </w:r>
            <w:r w:rsidR="00973476">
              <w:t xml:space="preserve">14, 15 and </w:t>
            </w:r>
            <w:r w:rsidRPr="004E3F0E">
              <w:t>16 Girls</w:t>
            </w:r>
          </w:p>
        </w:tc>
        <w:tc>
          <w:tcPr>
            <w:tcW w:w="563" w:type="dxa"/>
            <w:vAlign w:val="center"/>
          </w:tcPr>
          <w:p w14:paraId="5452A4C5" w14:textId="77777777" w:rsidR="009C3E7F" w:rsidRPr="004E3F0E" w:rsidRDefault="009C3E7F" w:rsidP="009C3E7F">
            <w:pPr>
              <w:jc w:val="center"/>
            </w:pPr>
            <w:r w:rsidRPr="004E3F0E">
              <w:t>4</w:t>
            </w:r>
          </w:p>
        </w:tc>
        <w:tc>
          <w:tcPr>
            <w:tcW w:w="2864" w:type="dxa"/>
            <w:vAlign w:val="center"/>
          </w:tcPr>
          <w:p w14:paraId="3A00F8EB" w14:textId="2A1E894A" w:rsidR="009C3E7F" w:rsidRPr="004E3F0E" w:rsidRDefault="009C3E7F" w:rsidP="009C3E7F">
            <w:r>
              <w:t>Leather</w:t>
            </w:r>
          </w:p>
        </w:tc>
      </w:tr>
      <w:tr w:rsidR="009C3E7F" w:rsidRPr="00D307FC" w14:paraId="76A93A21" w14:textId="77777777" w:rsidTr="690DA8BE">
        <w:tc>
          <w:tcPr>
            <w:tcW w:w="2829" w:type="dxa"/>
            <w:vAlign w:val="center"/>
          </w:tcPr>
          <w:p w14:paraId="4B6F6901" w14:textId="27206124" w:rsidR="009C3E7F" w:rsidRPr="004E3F0E" w:rsidRDefault="009C3E7F" w:rsidP="009C3E7F">
            <w:r>
              <w:t xml:space="preserve">Under 18 </w:t>
            </w:r>
            <w:r w:rsidRPr="004E3F0E">
              <w:t>Girls</w:t>
            </w:r>
          </w:p>
        </w:tc>
        <w:tc>
          <w:tcPr>
            <w:tcW w:w="563" w:type="dxa"/>
            <w:vAlign w:val="center"/>
          </w:tcPr>
          <w:p w14:paraId="78C31B71" w14:textId="45CA677F" w:rsidR="009C3E7F" w:rsidRPr="004E3F0E" w:rsidRDefault="00170173" w:rsidP="009C3E7F">
            <w:pPr>
              <w:jc w:val="center"/>
            </w:pPr>
            <w:r>
              <w:t>4</w:t>
            </w:r>
          </w:p>
        </w:tc>
        <w:tc>
          <w:tcPr>
            <w:tcW w:w="2864" w:type="dxa"/>
            <w:vAlign w:val="center"/>
          </w:tcPr>
          <w:p w14:paraId="6D59B293" w14:textId="3D0A5E4A" w:rsidR="009C3E7F" w:rsidRPr="004E3F0E" w:rsidRDefault="7B48090C" w:rsidP="009C3E7F">
            <w:r>
              <w:t>Leather</w:t>
            </w:r>
          </w:p>
        </w:tc>
      </w:tr>
      <w:tr w:rsidR="009C3E7F" w:rsidRPr="00D307FC" w14:paraId="5DA35921" w14:textId="77777777" w:rsidTr="690DA8BE">
        <w:tc>
          <w:tcPr>
            <w:tcW w:w="2829" w:type="dxa"/>
            <w:vAlign w:val="center"/>
          </w:tcPr>
          <w:p w14:paraId="749E7A94" w14:textId="0ADAC0E7" w:rsidR="009C3E7F" w:rsidRPr="004E3F0E" w:rsidRDefault="009C3E7F" w:rsidP="009C3E7F">
            <w:r w:rsidRPr="004E3F0E">
              <w:t>Under 8</w:t>
            </w:r>
            <w:del w:id="254" w:author="Bree Vallance" w:date="2023-11-30T02:41:00Z">
              <w:r w:rsidRPr="004E3F0E">
                <w:delText>, 9</w:delText>
              </w:r>
              <w:r w:rsidR="00973476">
                <w:delText xml:space="preserve"> </w:delText>
              </w:r>
              <w:r>
                <w:delText>and</w:delText>
              </w:r>
              <w:r w:rsidRPr="004E3F0E">
                <w:delText xml:space="preserve"> 10 </w:delText>
              </w:r>
            </w:del>
            <w:r w:rsidRPr="004E3F0E">
              <w:t>Mixed</w:t>
            </w:r>
          </w:p>
        </w:tc>
        <w:tc>
          <w:tcPr>
            <w:tcW w:w="563" w:type="dxa"/>
            <w:vAlign w:val="center"/>
          </w:tcPr>
          <w:p w14:paraId="55567DDE" w14:textId="1CBE26C8" w:rsidR="009C3E7F" w:rsidRPr="004E3F0E" w:rsidRDefault="00B2178A" w:rsidP="009C3E7F">
            <w:pPr>
              <w:jc w:val="center"/>
            </w:pPr>
            <w:ins w:id="255" w:author="Nathan Broadbent" w:date="2023-11-30T13:08:00Z">
              <w:r>
                <w:t>1</w:t>
              </w:r>
            </w:ins>
            <w:del w:id="256" w:author="Nathan Broadbent" w:date="2023-11-30T13:08:00Z">
              <w:r w:rsidR="009C3E7F" w:rsidRPr="004E3F0E" w:rsidDel="00B2178A">
                <w:delText>2</w:delText>
              </w:r>
            </w:del>
          </w:p>
        </w:tc>
        <w:tc>
          <w:tcPr>
            <w:tcW w:w="2864" w:type="dxa"/>
            <w:vAlign w:val="center"/>
          </w:tcPr>
          <w:p w14:paraId="1F3CFC7F" w14:textId="77777777" w:rsidR="009C3E7F" w:rsidRPr="004E3F0E" w:rsidRDefault="009C3E7F" w:rsidP="009C3E7F">
            <w:r w:rsidRPr="004E3F0E">
              <w:t>Synthetic</w:t>
            </w:r>
          </w:p>
        </w:tc>
      </w:tr>
      <w:tr w:rsidR="1954D0BA" w14:paraId="478E1A88" w14:textId="77777777" w:rsidTr="1954D0BA">
        <w:trPr>
          <w:trHeight w:val="300"/>
          <w:ins w:id="257" w:author="Bree Vallance" w:date="2023-11-30T02:41:00Z"/>
        </w:trPr>
        <w:tc>
          <w:tcPr>
            <w:tcW w:w="2829" w:type="dxa"/>
            <w:vAlign w:val="center"/>
          </w:tcPr>
          <w:p w14:paraId="0BB8CE33" w14:textId="10A7BEEC" w:rsidR="1954D0BA" w:rsidRDefault="57693BED" w:rsidP="1954D0BA">
            <w:ins w:id="258" w:author="Bree Vallance" w:date="2023-11-30T02:41:00Z">
              <w:r>
                <w:t>Under 9 and 10 Mixed</w:t>
              </w:r>
            </w:ins>
          </w:p>
        </w:tc>
        <w:tc>
          <w:tcPr>
            <w:tcW w:w="563" w:type="dxa"/>
            <w:vAlign w:val="center"/>
          </w:tcPr>
          <w:p w14:paraId="01C682E0" w14:textId="2A71BFE0" w:rsidR="1954D0BA" w:rsidRDefault="005A1112" w:rsidP="1954D0BA">
            <w:pPr>
              <w:jc w:val="center"/>
            </w:pPr>
            <w:ins w:id="259" w:author="Nathan Broadbent" w:date="2023-11-30T13:58:00Z">
              <w:r>
                <w:t>2</w:t>
              </w:r>
            </w:ins>
            <w:ins w:id="260" w:author="Bree Vallance" w:date="2023-11-30T02:41:00Z">
              <w:del w:id="261" w:author="Nathan Broadbent" w:date="2023-11-30T13:58:00Z">
                <w:r w:rsidR="57693BED" w:rsidDel="005A1112">
                  <w:delText>1</w:delText>
                </w:r>
              </w:del>
            </w:ins>
          </w:p>
        </w:tc>
        <w:tc>
          <w:tcPr>
            <w:tcW w:w="2864" w:type="dxa"/>
            <w:vAlign w:val="center"/>
          </w:tcPr>
          <w:p w14:paraId="2B31F3D5" w14:textId="05BEA638" w:rsidR="1954D0BA" w:rsidRDefault="57693BED" w:rsidP="1954D0BA">
            <w:ins w:id="262" w:author="Bree Vallance" w:date="2023-11-30T02:41:00Z">
              <w:r>
                <w:t>Synthetic</w:t>
              </w:r>
            </w:ins>
          </w:p>
        </w:tc>
      </w:tr>
      <w:tr w:rsidR="009C3E7F" w:rsidRPr="00D307FC" w14:paraId="5F6D7D32" w14:textId="77777777" w:rsidTr="690DA8BE">
        <w:tc>
          <w:tcPr>
            <w:tcW w:w="2829" w:type="dxa"/>
            <w:vAlign w:val="center"/>
          </w:tcPr>
          <w:p w14:paraId="25644D69" w14:textId="2B328986" w:rsidR="009C3E7F" w:rsidRPr="004E3F0E" w:rsidRDefault="009C3E7F" w:rsidP="009C3E7F">
            <w:r w:rsidRPr="004E3F0E">
              <w:t xml:space="preserve">Under 11 </w:t>
            </w:r>
            <w:r>
              <w:t>and</w:t>
            </w:r>
            <w:r w:rsidRPr="004E3F0E">
              <w:t xml:space="preserve"> 12 Mixed</w:t>
            </w:r>
          </w:p>
        </w:tc>
        <w:tc>
          <w:tcPr>
            <w:tcW w:w="563" w:type="dxa"/>
            <w:vAlign w:val="center"/>
          </w:tcPr>
          <w:p w14:paraId="4D0958B8" w14:textId="77777777" w:rsidR="009C3E7F" w:rsidRPr="004E3F0E" w:rsidRDefault="009C3E7F" w:rsidP="009C3E7F">
            <w:pPr>
              <w:jc w:val="center"/>
            </w:pPr>
            <w:r w:rsidRPr="004E3F0E">
              <w:t>3</w:t>
            </w:r>
          </w:p>
        </w:tc>
        <w:tc>
          <w:tcPr>
            <w:tcW w:w="2864" w:type="dxa"/>
            <w:vAlign w:val="center"/>
          </w:tcPr>
          <w:p w14:paraId="317E755F" w14:textId="4CD2B385" w:rsidR="009C3E7F" w:rsidRPr="004E3F0E" w:rsidRDefault="009C3E7F" w:rsidP="009C3E7F">
            <w:r w:rsidRPr="004E3F0E">
              <w:t xml:space="preserve">1 </w:t>
            </w:r>
            <w:r>
              <w:t>L</w:t>
            </w:r>
            <w:r w:rsidRPr="004E3F0E">
              <w:t xml:space="preserve">eather </w:t>
            </w:r>
            <w:r>
              <w:t>and</w:t>
            </w:r>
            <w:r w:rsidRPr="004E3F0E">
              <w:t xml:space="preserve"> 1 </w:t>
            </w:r>
            <w:r>
              <w:t>S</w:t>
            </w:r>
            <w:r w:rsidRPr="004E3F0E">
              <w:t>ynthetic</w:t>
            </w:r>
          </w:p>
        </w:tc>
      </w:tr>
      <w:tr w:rsidR="009C3E7F" w:rsidRPr="00D307FC" w14:paraId="01CC5B61" w14:textId="77777777" w:rsidTr="690DA8BE">
        <w:tc>
          <w:tcPr>
            <w:tcW w:w="2829" w:type="dxa"/>
            <w:vAlign w:val="center"/>
          </w:tcPr>
          <w:p w14:paraId="03970172" w14:textId="4A3DC6FD" w:rsidR="009C3E7F" w:rsidRPr="004E3F0E" w:rsidRDefault="009C3E7F" w:rsidP="009C3E7F">
            <w:r w:rsidRPr="004E3F0E">
              <w:t xml:space="preserve">Under 13 </w:t>
            </w:r>
            <w:r>
              <w:t>and</w:t>
            </w:r>
            <w:r w:rsidRPr="004E3F0E">
              <w:t xml:space="preserve"> 14 Mixed</w:t>
            </w:r>
          </w:p>
        </w:tc>
        <w:tc>
          <w:tcPr>
            <w:tcW w:w="563" w:type="dxa"/>
            <w:vAlign w:val="center"/>
          </w:tcPr>
          <w:p w14:paraId="038B0A38" w14:textId="77777777" w:rsidR="009C3E7F" w:rsidRPr="004E3F0E" w:rsidRDefault="009C3E7F" w:rsidP="009C3E7F">
            <w:pPr>
              <w:jc w:val="center"/>
            </w:pPr>
            <w:r w:rsidRPr="004E3F0E">
              <w:t>4</w:t>
            </w:r>
          </w:p>
        </w:tc>
        <w:tc>
          <w:tcPr>
            <w:tcW w:w="2864" w:type="dxa"/>
            <w:vAlign w:val="center"/>
          </w:tcPr>
          <w:p w14:paraId="2F22A689" w14:textId="77777777" w:rsidR="009C3E7F" w:rsidRPr="004E3F0E" w:rsidRDefault="009C3E7F" w:rsidP="009C3E7F">
            <w:r w:rsidRPr="004E3F0E">
              <w:t>Leather</w:t>
            </w:r>
          </w:p>
        </w:tc>
      </w:tr>
      <w:tr w:rsidR="009C3E7F" w:rsidRPr="00D307FC" w14:paraId="777F631A" w14:textId="77777777" w:rsidTr="690DA8BE">
        <w:tc>
          <w:tcPr>
            <w:tcW w:w="2829" w:type="dxa"/>
            <w:vAlign w:val="center"/>
          </w:tcPr>
          <w:p w14:paraId="58DDB5B7" w14:textId="732AA01A" w:rsidR="009C3E7F" w:rsidRPr="004E3F0E" w:rsidRDefault="009C3E7F" w:rsidP="009C3E7F">
            <w:r w:rsidRPr="004E3F0E">
              <w:t xml:space="preserve">Under 15 </w:t>
            </w:r>
            <w:r>
              <w:t>to</w:t>
            </w:r>
            <w:r w:rsidRPr="004E3F0E">
              <w:t xml:space="preserve"> 17 ½ Boys</w:t>
            </w:r>
          </w:p>
        </w:tc>
        <w:tc>
          <w:tcPr>
            <w:tcW w:w="563" w:type="dxa"/>
            <w:vAlign w:val="center"/>
          </w:tcPr>
          <w:p w14:paraId="515B6B3D" w14:textId="77777777" w:rsidR="009C3E7F" w:rsidRPr="004E3F0E" w:rsidRDefault="009C3E7F" w:rsidP="009C3E7F">
            <w:pPr>
              <w:jc w:val="center"/>
            </w:pPr>
            <w:r w:rsidRPr="004E3F0E">
              <w:t>5</w:t>
            </w:r>
          </w:p>
        </w:tc>
        <w:tc>
          <w:tcPr>
            <w:tcW w:w="2864" w:type="dxa"/>
            <w:vAlign w:val="center"/>
          </w:tcPr>
          <w:p w14:paraId="6EA88EE6" w14:textId="77777777" w:rsidR="009C3E7F" w:rsidRPr="004E3F0E" w:rsidRDefault="009C3E7F" w:rsidP="009C3E7F">
            <w:r w:rsidRPr="004E3F0E">
              <w:t>Leather</w:t>
            </w:r>
          </w:p>
        </w:tc>
      </w:tr>
    </w:tbl>
    <w:p w14:paraId="08F751F2" w14:textId="08F3E04E" w:rsidR="001E2F40" w:rsidRPr="004E3F0E" w:rsidRDefault="001E2F40" w:rsidP="0098039E">
      <w:pPr>
        <w:spacing w:line="240" w:lineRule="auto"/>
      </w:pPr>
    </w:p>
    <w:p w14:paraId="26CD3D1D" w14:textId="5D9C362F" w:rsidR="000E037E" w:rsidRDefault="5231F154" w:rsidP="00027F57">
      <w:pPr>
        <w:pStyle w:val="Heading2"/>
      </w:pPr>
      <w:r>
        <w:t xml:space="preserve">For day matches, the footballs supplied must be red. If in the opinion of the umpire, the light quality means that a yellow ball should be used, the home club shall attempt to make a yellow ball available. For night matches, the footballs supplied must be yellow. </w:t>
      </w:r>
    </w:p>
    <w:p w14:paraId="6F0AC47E" w14:textId="0F30B5A4" w:rsidR="008C4C40" w:rsidRDefault="008C4C40" w:rsidP="00027F57">
      <w:pPr>
        <w:pStyle w:val="Heading2"/>
      </w:pPr>
      <w:r>
        <w:t>I</w:t>
      </w:r>
      <w:r w:rsidR="001E595C">
        <w:t>f</w:t>
      </w:r>
      <w:r>
        <w:t xml:space="preserve"> a football becomes waterlogged this may be changed at half time.</w:t>
      </w:r>
    </w:p>
    <w:p w14:paraId="3DB281C0" w14:textId="238FFE91" w:rsidR="00C56118" w:rsidRPr="004E3F0E" w:rsidRDefault="000E037E" w:rsidP="00027F57">
      <w:pPr>
        <w:pStyle w:val="Heading2"/>
      </w:pPr>
      <w:r w:rsidRPr="004E3F0E">
        <w:t xml:space="preserve">Footballs for </w:t>
      </w:r>
      <w:r w:rsidR="00973476">
        <w:t xml:space="preserve">Preliminary and Grand Final </w:t>
      </w:r>
      <w:r w:rsidRPr="004E3F0E">
        <w:t>matches shall be supplied by the SMJFL</w:t>
      </w:r>
      <w:r w:rsidR="00C56118" w:rsidRPr="004E3F0E">
        <w:t>.</w:t>
      </w:r>
      <w:r w:rsidRPr="004E3F0E">
        <w:t xml:space="preserve"> </w:t>
      </w:r>
    </w:p>
    <w:p w14:paraId="68A5C647" w14:textId="1EB7C011" w:rsidR="00A214F0" w:rsidRDefault="690DA8BE" w:rsidP="00170173">
      <w:pPr>
        <w:pStyle w:val="Heading2"/>
      </w:pPr>
      <w:r>
        <w:t>Each club shall purchase all match balls from the specified SMJFL licensed partner. Each match ball must be branded with the SMJFL logo and SMJFL ball sponsor(s)</w:t>
      </w:r>
      <w:r w:rsidR="00D37B0D">
        <w:t xml:space="preserve"> as determined from time to time by the </w:t>
      </w:r>
      <w:r w:rsidR="007309A3">
        <w:t>League.</w:t>
      </w:r>
      <w:r>
        <w:t xml:space="preserve">  Any club which breaches this </w:t>
      </w:r>
      <w:r w:rsidR="00F86F9A">
        <w:t>By-law</w:t>
      </w:r>
      <w:r>
        <w:t xml:space="preserve"> will be dealt with at the discretion of the C</w:t>
      </w:r>
      <w:r w:rsidR="001E595C">
        <w:t>EO</w:t>
      </w:r>
      <w:r>
        <w:t>.</w:t>
      </w:r>
      <w:r w:rsidR="00A214F0">
        <w:br/>
      </w:r>
    </w:p>
    <w:p w14:paraId="0A500E57" w14:textId="77777777" w:rsidR="00A214F0" w:rsidRDefault="00A214F0">
      <w:pPr>
        <w:spacing w:line="240" w:lineRule="auto"/>
        <w:rPr>
          <w:rFonts w:eastAsia="Times New Roman" w:cs="Arial"/>
          <w:szCs w:val="22"/>
          <w:lang w:val="en-GB" w:eastAsia="en-AU"/>
        </w:rPr>
      </w:pPr>
      <w:r>
        <w:br w:type="page"/>
      </w:r>
    </w:p>
    <w:p w14:paraId="1D39333D" w14:textId="14D03B99" w:rsidR="000E037E" w:rsidRPr="004E3F0E" w:rsidRDefault="000E037E" w:rsidP="00B10819">
      <w:pPr>
        <w:pStyle w:val="Heading1"/>
      </w:pPr>
      <w:bookmarkStart w:id="263" w:name="_Toc274765"/>
      <w:bookmarkStart w:id="264" w:name="_Toc113885973"/>
      <w:bookmarkStart w:id="265" w:name="_Toc133486854"/>
      <w:r w:rsidRPr="004E3F0E">
        <w:t>Fixtures</w:t>
      </w:r>
      <w:bookmarkEnd w:id="263"/>
      <w:bookmarkEnd w:id="264"/>
      <w:bookmarkEnd w:id="265"/>
    </w:p>
    <w:p w14:paraId="3EF8FE9E" w14:textId="1493E19B" w:rsidR="000E037E" w:rsidRPr="004E3F0E" w:rsidRDefault="690DA8BE" w:rsidP="00170173">
      <w:pPr>
        <w:pStyle w:val="Headingsecondary"/>
      </w:pPr>
      <w:bookmarkStart w:id="266" w:name="_Toc406420649"/>
      <w:bookmarkStart w:id="267" w:name="_Toc412460775"/>
      <w:bookmarkStart w:id="268" w:name="_Toc438121744"/>
      <w:bookmarkStart w:id="269" w:name="_Toc442702132"/>
      <w:bookmarkStart w:id="270" w:name="_Toc277851"/>
      <w:r>
        <w:t xml:space="preserve">Date and Time of </w:t>
      </w:r>
      <w:r w:rsidR="00D37B0D">
        <w:t>M</w:t>
      </w:r>
      <w:r>
        <w:t>atches</w:t>
      </w:r>
      <w:bookmarkEnd w:id="266"/>
      <w:bookmarkEnd w:id="267"/>
      <w:bookmarkEnd w:id="268"/>
      <w:bookmarkEnd w:id="269"/>
      <w:bookmarkEnd w:id="270"/>
    </w:p>
    <w:p w14:paraId="49ADE806" w14:textId="3A2C7E46" w:rsidR="0066590D" w:rsidRDefault="000E037E" w:rsidP="007B3605">
      <w:pPr>
        <w:pStyle w:val="Heading2"/>
      </w:pPr>
      <w:r w:rsidRPr="004E3F0E">
        <w:t xml:space="preserve">All football matches shall be played on the date and time and at the venue determined by the </w:t>
      </w:r>
      <w:r w:rsidR="00EE4CD5">
        <w:t>C</w:t>
      </w:r>
      <w:r w:rsidR="001E595C">
        <w:t>EO</w:t>
      </w:r>
      <w:r w:rsidRPr="004E3F0E">
        <w:t>.</w:t>
      </w:r>
      <w:r w:rsidR="0066590D" w:rsidRPr="0066590D">
        <w:t xml:space="preserve"> </w:t>
      </w:r>
    </w:p>
    <w:p w14:paraId="2AE59F75" w14:textId="2BA930A0" w:rsidR="0066590D" w:rsidRPr="004E3F0E" w:rsidRDefault="0066590D" w:rsidP="007B3605">
      <w:pPr>
        <w:pStyle w:val="Heading2"/>
      </w:pPr>
      <w:bookmarkStart w:id="271" w:name="_Ref11317497"/>
      <w:r w:rsidRPr="004E3F0E">
        <w:t xml:space="preserve">Requests by Participating Clubs for a change of the time and/or venue of any football match must be received in writing by the SMJFL no later than </w:t>
      </w:r>
      <w:r>
        <w:t>12</w:t>
      </w:r>
      <w:r w:rsidR="00D2325E">
        <w:t>:00</w:t>
      </w:r>
      <w:r w:rsidRPr="004E3F0E">
        <w:t xml:space="preserve">pm </w:t>
      </w:r>
      <w:r>
        <w:t>five business days prior to</w:t>
      </w:r>
      <w:r w:rsidRPr="004E3F0E">
        <w:t xml:space="preserve"> the match. Such requests</w:t>
      </w:r>
      <w:r>
        <w:t xml:space="preserve"> must be submitted with the prior written agreement of any impacted clubs and</w:t>
      </w:r>
      <w:r w:rsidRPr="004E3F0E">
        <w:t xml:space="preserve"> shall be dealt with by the </w:t>
      </w:r>
      <w:r>
        <w:t>C</w:t>
      </w:r>
      <w:r w:rsidR="001E595C">
        <w:t>EO</w:t>
      </w:r>
      <w:r w:rsidRPr="004E3F0E">
        <w:t xml:space="preserve"> in </w:t>
      </w:r>
      <w:r w:rsidR="00537967">
        <w:t>their</w:t>
      </w:r>
      <w:r w:rsidR="00845E6B" w:rsidRPr="004E3F0E">
        <w:t xml:space="preserve"> </w:t>
      </w:r>
      <w:r w:rsidRPr="004E3F0E">
        <w:t>absolute discretion.</w:t>
      </w:r>
      <w:bookmarkEnd w:id="271"/>
      <w:r w:rsidRPr="004E3F0E">
        <w:t xml:space="preserve"> </w:t>
      </w:r>
    </w:p>
    <w:p w14:paraId="00B2ABB7" w14:textId="578F0785" w:rsidR="007A7150" w:rsidRDefault="000E037E" w:rsidP="007B3605">
      <w:pPr>
        <w:pStyle w:val="Heading2"/>
      </w:pPr>
      <w:bookmarkStart w:id="272" w:name="_Ref380926815"/>
      <w:r w:rsidRPr="004E3F0E">
        <w:t xml:space="preserve">The </w:t>
      </w:r>
      <w:r w:rsidR="23FE733D" w:rsidRPr="004E3F0E">
        <w:t>C</w:t>
      </w:r>
      <w:r w:rsidR="001E595C">
        <w:t>EO</w:t>
      </w:r>
      <w:r w:rsidRPr="004E3F0E">
        <w:t xml:space="preserve"> may, in </w:t>
      </w:r>
      <w:r w:rsidR="00537967">
        <w:t>their</w:t>
      </w:r>
      <w:r w:rsidR="009C6DD0" w:rsidRPr="004E3F0E">
        <w:t xml:space="preserve"> </w:t>
      </w:r>
      <w:r w:rsidRPr="004E3F0E">
        <w:t xml:space="preserve">absolute discretion, alter the time and/or venue of any football match provided that both clubs competing in such match are notified </w:t>
      </w:r>
      <w:r w:rsidR="0066590D">
        <w:t>as soon as practi</w:t>
      </w:r>
      <w:r w:rsidR="00EA48A8">
        <w:t>cal.</w:t>
      </w:r>
      <w:bookmarkEnd w:id="272"/>
      <w:r w:rsidR="00D45821">
        <w:t xml:space="preserve"> </w:t>
      </w:r>
    </w:p>
    <w:p w14:paraId="416BF302" w14:textId="24B63182" w:rsidR="00183594" w:rsidRPr="004E3F0E" w:rsidRDefault="5231F154" w:rsidP="007B3605">
      <w:pPr>
        <w:pStyle w:val="Heading2"/>
      </w:pPr>
      <w:r>
        <w:t xml:space="preserve">For the avoidance of uncertainty, the time and/or venue of any football match may be changed in accordance with </w:t>
      </w:r>
      <w:r w:rsidR="00F86F9A">
        <w:t>By-law</w:t>
      </w:r>
      <w:r>
        <w:t xml:space="preserve"> </w:t>
      </w:r>
      <w:r w:rsidR="000E037E">
        <w:fldChar w:fldCharType="begin"/>
      </w:r>
      <w:r w:rsidR="000E037E">
        <w:instrText xml:space="preserve"> REF _Ref11317497 \r \h </w:instrText>
      </w:r>
      <w:r w:rsidR="000E037E">
        <w:fldChar w:fldCharType="separate"/>
      </w:r>
      <w:r w:rsidR="00DA5D47">
        <w:t>13.2</w:t>
      </w:r>
      <w:r w:rsidR="000E037E">
        <w:fldChar w:fldCharType="end"/>
      </w:r>
      <w:r>
        <w:t xml:space="preserve"> or </w:t>
      </w:r>
      <w:r w:rsidR="000E037E">
        <w:fldChar w:fldCharType="begin"/>
      </w:r>
      <w:r w:rsidR="000E037E">
        <w:instrText xml:space="preserve"> REF _Ref380926815 \r \h  \* MERGEFORMAT </w:instrText>
      </w:r>
      <w:r w:rsidR="000E037E">
        <w:fldChar w:fldCharType="separate"/>
      </w:r>
      <w:r w:rsidR="00DA5D47">
        <w:t>13.3</w:t>
      </w:r>
      <w:r w:rsidR="000E037E">
        <w:fldChar w:fldCharType="end"/>
      </w:r>
      <w:r>
        <w:t>, whether or not both teams participating in that match agree to the change.</w:t>
      </w:r>
    </w:p>
    <w:p w14:paraId="5129A64B" w14:textId="4F9F3B1F" w:rsidR="000E037E" w:rsidRPr="004E3F0E" w:rsidRDefault="000E037E" w:rsidP="00170173">
      <w:pPr>
        <w:pStyle w:val="Headingsecondary"/>
      </w:pPr>
      <w:bookmarkStart w:id="273" w:name="_Toc406420650"/>
      <w:bookmarkStart w:id="274" w:name="_Toc412460776"/>
      <w:bookmarkStart w:id="275" w:name="_Toc438121745"/>
      <w:bookmarkStart w:id="276" w:name="_Toc442702133"/>
      <w:bookmarkStart w:id="277" w:name="_Toc277852"/>
      <w:r w:rsidRPr="004E3F0E">
        <w:t>Duration of Football Matches</w:t>
      </w:r>
      <w:bookmarkEnd w:id="273"/>
      <w:bookmarkEnd w:id="274"/>
      <w:bookmarkEnd w:id="275"/>
      <w:bookmarkEnd w:id="276"/>
      <w:bookmarkEnd w:id="277"/>
    </w:p>
    <w:p w14:paraId="732B777D" w14:textId="14CA243D" w:rsidR="000E037E" w:rsidRPr="004E3F0E" w:rsidRDefault="690DA8BE" w:rsidP="007B3605">
      <w:pPr>
        <w:pStyle w:val="Heading2"/>
      </w:pPr>
      <w:r>
        <w:t xml:space="preserve">The duration and breaks between quarters of football matches </w:t>
      </w:r>
      <w:r w:rsidR="00D37B0D">
        <w:t xml:space="preserve">are </w:t>
      </w:r>
      <w:r>
        <w:t>as follows:</w:t>
      </w:r>
    </w:p>
    <w:tbl>
      <w:tblPr>
        <w:tblW w:w="835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2239"/>
        <w:gridCol w:w="993"/>
        <w:gridCol w:w="1134"/>
        <w:gridCol w:w="1021"/>
      </w:tblGrid>
      <w:tr w:rsidR="000F504E" w:rsidRPr="00D307FC" w14:paraId="6EF03EC9" w14:textId="77777777" w:rsidTr="00A16D5C">
        <w:tc>
          <w:tcPr>
            <w:tcW w:w="2972" w:type="dxa"/>
            <w:vMerge w:val="restart"/>
            <w:vAlign w:val="center"/>
          </w:tcPr>
          <w:p w14:paraId="69E3867B" w14:textId="77777777" w:rsidR="000E037E" w:rsidRPr="004E3F0E" w:rsidRDefault="000E037E" w:rsidP="00432A9D">
            <w:pPr>
              <w:jc w:val="center"/>
            </w:pPr>
            <w:r w:rsidRPr="004E3F0E">
              <w:t>Age Group</w:t>
            </w:r>
          </w:p>
        </w:tc>
        <w:tc>
          <w:tcPr>
            <w:tcW w:w="2239" w:type="dxa"/>
            <w:vMerge w:val="restart"/>
            <w:vAlign w:val="center"/>
          </w:tcPr>
          <w:p w14:paraId="1E11465E" w14:textId="77777777" w:rsidR="000E037E" w:rsidRPr="004E3F0E" w:rsidRDefault="000E037E" w:rsidP="00432A9D">
            <w:pPr>
              <w:jc w:val="center"/>
            </w:pPr>
            <w:r w:rsidRPr="004E3F0E">
              <w:t>Match Duration</w:t>
            </w:r>
          </w:p>
        </w:tc>
        <w:tc>
          <w:tcPr>
            <w:tcW w:w="3148" w:type="dxa"/>
            <w:gridSpan w:val="3"/>
            <w:vAlign w:val="center"/>
          </w:tcPr>
          <w:p w14:paraId="7F1E6C89" w14:textId="4E58E8A3" w:rsidR="000E037E" w:rsidRPr="004E3F0E" w:rsidRDefault="000E037E" w:rsidP="00432A9D">
            <w:pPr>
              <w:jc w:val="center"/>
            </w:pPr>
            <w:r w:rsidRPr="004E3F0E">
              <w:t xml:space="preserve">Break </w:t>
            </w:r>
            <w:r w:rsidR="00E25C7C">
              <w:t>D</w:t>
            </w:r>
            <w:r w:rsidRPr="004E3F0E">
              <w:t>uration (</w:t>
            </w:r>
            <w:r w:rsidR="00E25C7C">
              <w:t>M</w:t>
            </w:r>
            <w:r w:rsidRPr="004E3F0E">
              <w:t>inutes)</w:t>
            </w:r>
          </w:p>
        </w:tc>
      </w:tr>
      <w:tr w:rsidR="000F504E" w:rsidRPr="00D307FC" w14:paraId="358D4F92" w14:textId="77777777" w:rsidTr="00A16D5C">
        <w:trPr>
          <w:trHeight w:val="151"/>
        </w:trPr>
        <w:tc>
          <w:tcPr>
            <w:tcW w:w="2972" w:type="dxa"/>
            <w:vMerge/>
            <w:vAlign w:val="center"/>
          </w:tcPr>
          <w:p w14:paraId="60F19D6C" w14:textId="77777777" w:rsidR="000E037E" w:rsidRPr="004E3F0E" w:rsidRDefault="000E037E" w:rsidP="00BD6155">
            <w:bookmarkStart w:id="278" w:name="_Toc505940968"/>
            <w:bookmarkStart w:id="279" w:name="_Toc274766"/>
            <w:bookmarkStart w:id="280" w:name="_Toc277853"/>
            <w:bookmarkEnd w:id="278"/>
            <w:bookmarkEnd w:id="279"/>
            <w:bookmarkEnd w:id="280"/>
          </w:p>
        </w:tc>
        <w:tc>
          <w:tcPr>
            <w:tcW w:w="2239" w:type="dxa"/>
            <w:vMerge/>
            <w:vAlign w:val="center"/>
          </w:tcPr>
          <w:p w14:paraId="2CDCF9F7" w14:textId="77777777" w:rsidR="000E037E" w:rsidRPr="004E3F0E" w:rsidRDefault="000E037E" w:rsidP="00BD6155">
            <w:bookmarkStart w:id="281" w:name="_Toc505940969"/>
            <w:bookmarkStart w:id="282" w:name="_Toc274767"/>
            <w:bookmarkStart w:id="283" w:name="_Toc277854"/>
            <w:bookmarkEnd w:id="281"/>
            <w:bookmarkEnd w:id="282"/>
            <w:bookmarkEnd w:id="283"/>
          </w:p>
        </w:tc>
        <w:tc>
          <w:tcPr>
            <w:tcW w:w="993" w:type="dxa"/>
            <w:vAlign w:val="center"/>
          </w:tcPr>
          <w:p w14:paraId="4FFF8514" w14:textId="43E181CB" w:rsidR="000E037E" w:rsidRPr="004E3F0E" w:rsidRDefault="000E037E" w:rsidP="00BD6155">
            <w:r w:rsidRPr="004E3F0E">
              <w:t xml:space="preserve">¼ </w:t>
            </w:r>
            <w:r w:rsidR="00E25C7C">
              <w:t>T</w:t>
            </w:r>
            <w:r w:rsidRPr="004E3F0E">
              <w:t>ime</w:t>
            </w:r>
          </w:p>
        </w:tc>
        <w:tc>
          <w:tcPr>
            <w:tcW w:w="1134" w:type="dxa"/>
            <w:vAlign w:val="center"/>
          </w:tcPr>
          <w:p w14:paraId="7E380E65" w14:textId="3D3D14A6" w:rsidR="000E037E" w:rsidRPr="004E3F0E" w:rsidRDefault="000E037E" w:rsidP="00BD6155">
            <w:r w:rsidRPr="004E3F0E">
              <w:t xml:space="preserve">½ </w:t>
            </w:r>
            <w:r w:rsidR="00E25C7C">
              <w:t>T</w:t>
            </w:r>
            <w:r w:rsidRPr="004E3F0E">
              <w:t>ime</w:t>
            </w:r>
          </w:p>
        </w:tc>
        <w:tc>
          <w:tcPr>
            <w:tcW w:w="1021" w:type="dxa"/>
            <w:vAlign w:val="center"/>
          </w:tcPr>
          <w:p w14:paraId="789551E0" w14:textId="6B4DFE37" w:rsidR="000E037E" w:rsidRPr="004E3F0E" w:rsidRDefault="000E037E" w:rsidP="00BD6155">
            <w:r w:rsidRPr="004E3F0E">
              <w:t>¾</w:t>
            </w:r>
            <w:r w:rsidR="000F504E" w:rsidRPr="004E3F0E">
              <w:t xml:space="preserve"> </w:t>
            </w:r>
            <w:r w:rsidR="00E25C7C">
              <w:t>T</w:t>
            </w:r>
            <w:r w:rsidRPr="004E3F0E">
              <w:t>ime</w:t>
            </w:r>
          </w:p>
        </w:tc>
      </w:tr>
      <w:tr w:rsidR="000F504E" w:rsidRPr="00D307FC" w14:paraId="20277B5C" w14:textId="77777777" w:rsidTr="00A16D5C">
        <w:trPr>
          <w:trHeight w:val="401"/>
        </w:trPr>
        <w:tc>
          <w:tcPr>
            <w:tcW w:w="2972" w:type="dxa"/>
            <w:vAlign w:val="center"/>
          </w:tcPr>
          <w:p w14:paraId="6F4078F1" w14:textId="400CEA2E" w:rsidR="00341B6C" w:rsidRPr="004E3F0E" w:rsidRDefault="00341B6C" w:rsidP="00BD6155">
            <w:r w:rsidRPr="004E3F0E">
              <w:t xml:space="preserve">Under </w:t>
            </w:r>
            <w:r w:rsidR="00557541">
              <w:t>8</w:t>
            </w:r>
            <w:r w:rsidR="007309A3">
              <w:t>, 9</w:t>
            </w:r>
            <w:r w:rsidR="00557541">
              <w:t xml:space="preserve"> and </w:t>
            </w:r>
            <w:r w:rsidR="00E618F6" w:rsidRPr="004E3F0E">
              <w:t>10</w:t>
            </w:r>
            <w:r w:rsidRPr="004E3F0E">
              <w:t xml:space="preserve"> Girls</w:t>
            </w:r>
          </w:p>
        </w:tc>
        <w:tc>
          <w:tcPr>
            <w:tcW w:w="2239" w:type="dxa"/>
            <w:vAlign w:val="center"/>
          </w:tcPr>
          <w:p w14:paraId="0B9D9D83" w14:textId="77777777" w:rsidR="00341B6C" w:rsidRPr="004E3F0E" w:rsidRDefault="00341B6C" w:rsidP="00BD6155">
            <w:r w:rsidRPr="004E3F0E">
              <w:t>10 minute quarters</w:t>
            </w:r>
          </w:p>
        </w:tc>
        <w:tc>
          <w:tcPr>
            <w:tcW w:w="993" w:type="dxa"/>
            <w:vAlign w:val="center"/>
          </w:tcPr>
          <w:p w14:paraId="7E076D78" w14:textId="77777777" w:rsidR="00341B6C" w:rsidRPr="004E3F0E" w:rsidRDefault="00341B6C" w:rsidP="00432A9D">
            <w:pPr>
              <w:jc w:val="center"/>
            </w:pPr>
            <w:r w:rsidRPr="004E3F0E">
              <w:t>3</w:t>
            </w:r>
          </w:p>
        </w:tc>
        <w:tc>
          <w:tcPr>
            <w:tcW w:w="1134" w:type="dxa"/>
            <w:vAlign w:val="center"/>
          </w:tcPr>
          <w:p w14:paraId="29291CF6" w14:textId="77777777" w:rsidR="00341B6C" w:rsidRPr="004E3F0E" w:rsidRDefault="00341B6C" w:rsidP="00432A9D">
            <w:pPr>
              <w:jc w:val="center"/>
            </w:pPr>
            <w:r w:rsidRPr="004E3F0E">
              <w:t>6</w:t>
            </w:r>
          </w:p>
        </w:tc>
        <w:tc>
          <w:tcPr>
            <w:tcW w:w="1021" w:type="dxa"/>
            <w:vAlign w:val="center"/>
          </w:tcPr>
          <w:p w14:paraId="0DD1C7B0" w14:textId="77777777" w:rsidR="00341B6C" w:rsidRPr="004E3F0E" w:rsidRDefault="00341B6C" w:rsidP="00432A9D">
            <w:pPr>
              <w:jc w:val="center"/>
            </w:pPr>
            <w:r w:rsidRPr="004E3F0E">
              <w:t>3</w:t>
            </w:r>
          </w:p>
        </w:tc>
      </w:tr>
      <w:tr w:rsidR="000F504E" w:rsidRPr="00D307FC" w14:paraId="2018BF66" w14:textId="77777777" w:rsidTr="00A16D5C">
        <w:trPr>
          <w:trHeight w:val="401"/>
        </w:trPr>
        <w:tc>
          <w:tcPr>
            <w:tcW w:w="2972" w:type="dxa"/>
            <w:vAlign w:val="center"/>
          </w:tcPr>
          <w:p w14:paraId="481A8162" w14:textId="77777777" w:rsidR="000E037E" w:rsidRDefault="00D8441C" w:rsidP="00BD6155">
            <w:pPr>
              <w:rPr>
                <w:ins w:id="284" w:author="Bree Vallance" w:date="2023-11-30T11:08:00Z"/>
                <w:rFonts w:eastAsia="Times New Roman"/>
                <w:color w:val="000000"/>
                <w:szCs w:val="22"/>
                <w:lang w:eastAsia="en-AU"/>
              </w:rPr>
            </w:pPr>
            <w:r w:rsidRPr="0039439A">
              <w:rPr>
                <w:rFonts w:eastAsia="Times New Roman"/>
                <w:color w:val="000000"/>
                <w:szCs w:val="22"/>
                <w:lang w:eastAsia="en-AU"/>
              </w:rPr>
              <w:t>Under 1</w:t>
            </w:r>
            <w:r w:rsidR="00D37B0D">
              <w:rPr>
                <w:rFonts w:eastAsia="Times New Roman"/>
                <w:color w:val="000000"/>
                <w:szCs w:val="22"/>
                <w:lang w:eastAsia="en-AU"/>
              </w:rPr>
              <w:t>1</w:t>
            </w:r>
            <w:del w:id="285" w:author="Bree Vallance" w:date="2023-11-30T11:08:00Z">
              <w:r w:rsidRPr="0039439A">
                <w:rPr>
                  <w:rFonts w:eastAsia="Times New Roman"/>
                  <w:color w:val="000000"/>
                  <w:szCs w:val="22"/>
                  <w:lang w:eastAsia="en-AU"/>
                </w:rPr>
                <w:delText xml:space="preserve"> </w:delText>
              </w:r>
              <w:r w:rsidR="00F344D2">
                <w:rPr>
                  <w:rFonts w:eastAsia="Times New Roman"/>
                  <w:color w:val="000000"/>
                  <w:szCs w:val="22"/>
                  <w:lang w:eastAsia="en-AU"/>
                </w:rPr>
                <w:delText xml:space="preserve">Div 2 and below </w:delText>
              </w:r>
              <w:r w:rsidRPr="0039439A">
                <w:rPr>
                  <w:rFonts w:eastAsia="Times New Roman"/>
                  <w:color w:val="000000"/>
                  <w:szCs w:val="22"/>
                  <w:lang w:eastAsia="en-AU"/>
                </w:rPr>
                <w:delText>Girls</w:delText>
              </w:r>
              <w:r>
                <w:rPr>
                  <w:rFonts w:eastAsia="Times New Roman"/>
                  <w:color w:val="000000"/>
                  <w:szCs w:val="22"/>
                  <w:lang w:eastAsia="en-AU"/>
                </w:rPr>
                <w:delText xml:space="preserve"> Modified</w:delText>
              </w:r>
            </w:del>
          </w:p>
          <w:p w14:paraId="7CD62385" w14:textId="023DC092" w:rsidR="000E037E" w:rsidRPr="004E3F0E" w:rsidRDefault="003158CB" w:rsidP="00BD6155">
            <w:ins w:id="286" w:author="Bree Vallance" w:date="2023-11-30T11:08:00Z">
              <w:r>
                <w:rPr>
                  <w:rFonts w:eastAsia="Times New Roman"/>
                  <w:color w:val="000000"/>
                  <w:szCs w:val="22"/>
                  <w:lang w:eastAsia="en-AU"/>
                </w:rPr>
                <w:t>Girls</w:t>
              </w:r>
            </w:ins>
          </w:p>
        </w:tc>
        <w:tc>
          <w:tcPr>
            <w:tcW w:w="2239" w:type="dxa"/>
            <w:vAlign w:val="center"/>
          </w:tcPr>
          <w:p w14:paraId="09AECF66" w14:textId="77777777" w:rsidR="000E037E" w:rsidRPr="004E3F0E" w:rsidRDefault="000E037E" w:rsidP="00BD6155">
            <w:r w:rsidRPr="004E3F0E">
              <w:t>12 minute quarters</w:t>
            </w:r>
          </w:p>
        </w:tc>
        <w:tc>
          <w:tcPr>
            <w:tcW w:w="993" w:type="dxa"/>
            <w:vAlign w:val="center"/>
          </w:tcPr>
          <w:p w14:paraId="34205526" w14:textId="77777777" w:rsidR="000E037E" w:rsidRPr="004E3F0E" w:rsidRDefault="000E037E" w:rsidP="00432A9D">
            <w:pPr>
              <w:jc w:val="center"/>
            </w:pPr>
            <w:r w:rsidRPr="004E3F0E">
              <w:t>3</w:t>
            </w:r>
          </w:p>
        </w:tc>
        <w:tc>
          <w:tcPr>
            <w:tcW w:w="1134" w:type="dxa"/>
            <w:vAlign w:val="center"/>
          </w:tcPr>
          <w:p w14:paraId="7D0CA3BD" w14:textId="77777777" w:rsidR="000E037E" w:rsidRPr="004E3F0E" w:rsidRDefault="000E037E" w:rsidP="00432A9D">
            <w:pPr>
              <w:jc w:val="center"/>
            </w:pPr>
            <w:r w:rsidRPr="004E3F0E">
              <w:t>6</w:t>
            </w:r>
          </w:p>
        </w:tc>
        <w:tc>
          <w:tcPr>
            <w:tcW w:w="1021" w:type="dxa"/>
            <w:vAlign w:val="center"/>
          </w:tcPr>
          <w:p w14:paraId="65AA15DE" w14:textId="77777777" w:rsidR="000E037E" w:rsidRPr="004E3F0E" w:rsidRDefault="000E037E" w:rsidP="00432A9D">
            <w:pPr>
              <w:jc w:val="center"/>
            </w:pPr>
            <w:r w:rsidRPr="004E3F0E">
              <w:t>3</w:t>
            </w:r>
          </w:p>
        </w:tc>
      </w:tr>
      <w:tr w:rsidR="000F504E" w:rsidRPr="00D307FC" w14:paraId="3109A6F9" w14:textId="77777777" w:rsidTr="00A16D5C">
        <w:trPr>
          <w:trHeight w:val="401"/>
        </w:trPr>
        <w:tc>
          <w:tcPr>
            <w:tcW w:w="2972" w:type="dxa"/>
            <w:vAlign w:val="center"/>
          </w:tcPr>
          <w:p w14:paraId="4FDBFD04" w14:textId="538632AB" w:rsidR="000E037E" w:rsidRPr="004E3F0E" w:rsidRDefault="690DA8BE" w:rsidP="00BD6155">
            <w:r>
              <w:t xml:space="preserve">Under </w:t>
            </w:r>
            <w:del w:id="287" w:author="Bree Vallance" w:date="2023-11-30T11:08:00Z">
              <w:r w:rsidR="00226786">
                <w:delText xml:space="preserve">11 Div 1, </w:delText>
              </w:r>
            </w:del>
            <w:r w:rsidR="00D37B0D">
              <w:t xml:space="preserve">12, </w:t>
            </w:r>
            <w:r>
              <w:t xml:space="preserve">13 and 14 Girls </w:t>
            </w:r>
          </w:p>
        </w:tc>
        <w:tc>
          <w:tcPr>
            <w:tcW w:w="2239" w:type="dxa"/>
            <w:vAlign w:val="center"/>
          </w:tcPr>
          <w:p w14:paraId="0DBCE741" w14:textId="77777777" w:rsidR="000E037E" w:rsidRPr="004E3F0E" w:rsidRDefault="000E037E" w:rsidP="00BD6155">
            <w:r w:rsidRPr="004E3F0E">
              <w:t>15 minute quarters</w:t>
            </w:r>
          </w:p>
        </w:tc>
        <w:tc>
          <w:tcPr>
            <w:tcW w:w="993" w:type="dxa"/>
            <w:vAlign w:val="center"/>
          </w:tcPr>
          <w:p w14:paraId="101D552A" w14:textId="77777777" w:rsidR="000E037E" w:rsidRPr="004E3F0E" w:rsidRDefault="000E037E" w:rsidP="00432A9D">
            <w:pPr>
              <w:jc w:val="center"/>
            </w:pPr>
            <w:r w:rsidRPr="004E3F0E">
              <w:t>3</w:t>
            </w:r>
          </w:p>
        </w:tc>
        <w:tc>
          <w:tcPr>
            <w:tcW w:w="1134" w:type="dxa"/>
            <w:vAlign w:val="center"/>
          </w:tcPr>
          <w:p w14:paraId="50207F56" w14:textId="55FB2105" w:rsidR="000E037E" w:rsidRPr="004E3F0E" w:rsidRDefault="003B3E28" w:rsidP="00432A9D">
            <w:pPr>
              <w:jc w:val="center"/>
            </w:pPr>
            <w:r>
              <w:t>8</w:t>
            </w:r>
          </w:p>
        </w:tc>
        <w:tc>
          <w:tcPr>
            <w:tcW w:w="1021" w:type="dxa"/>
            <w:vAlign w:val="center"/>
          </w:tcPr>
          <w:p w14:paraId="1EAA5A83" w14:textId="77777777" w:rsidR="000E037E" w:rsidRPr="004E3F0E" w:rsidRDefault="000E037E" w:rsidP="00432A9D">
            <w:pPr>
              <w:jc w:val="center"/>
            </w:pPr>
            <w:r w:rsidRPr="004E3F0E">
              <w:t>5</w:t>
            </w:r>
          </w:p>
        </w:tc>
      </w:tr>
      <w:tr w:rsidR="000F504E" w:rsidRPr="00D307FC" w14:paraId="11AEE0DD" w14:textId="77777777" w:rsidTr="00A16D5C">
        <w:trPr>
          <w:trHeight w:val="401"/>
        </w:trPr>
        <w:tc>
          <w:tcPr>
            <w:tcW w:w="2972" w:type="dxa"/>
            <w:vAlign w:val="center"/>
          </w:tcPr>
          <w:p w14:paraId="21C2F5A8" w14:textId="693C8C92" w:rsidR="00E618F6" w:rsidRPr="004E3F0E" w:rsidRDefault="00E618F6" w:rsidP="00BD6155">
            <w:r w:rsidRPr="004E3F0E">
              <w:t>Under 1</w:t>
            </w:r>
            <w:r w:rsidR="00D37B0D">
              <w:t>5 and 1</w:t>
            </w:r>
            <w:r w:rsidRPr="004E3F0E">
              <w:t>6 Girls</w:t>
            </w:r>
          </w:p>
        </w:tc>
        <w:tc>
          <w:tcPr>
            <w:tcW w:w="2239" w:type="dxa"/>
            <w:vAlign w:val="center"/>
          </w:tcPr>
          <w:p w14:paraId="017A07FA" w14:textId="77777777" w:rsidR="00E618F6" w:rsidRPr="004E3F0E" w:rsidRDefault="00E618F6" w:rsidP="00BD6155">
            <w:r w:rsidRPr="004E3F0E">
              <w:t>15 minute quarters</w:t>
            </w:r>
          </w:p>
        </w:tc>
        <w:tc>
          <w:tcPr>
            <w:tcW w:w="993" w:type="dxa"/>
            <w:vAlign w:val="center"/>
          </w:tcPr>
          <w:p w14:paraId="110C9263" w14:textId="77777777" w:rsidR="00E618F6" w:rsidRPr="004E3F0E" w:rsidRDefault="00D5220D" w:rsidP="00432A9D">
            <w:pPr>
              <w:jc w:val="center"/>
            </w:pPr>
            <w:r w:rsidRPr="004E3F0E">
              <w:t>3</w:t>
            </w:r>
          </w:p>
        </w:tc>
        <w:tc>
          <w:tcPr>
            <w:tcW w:w="1134" w:type="dxa"/>
            <w:vAlign w:val="center"/>
          </w:tcPr>
          <w:p w14:paraId="543AA71D" w14:textId="1E2E8D84" w:rsidR="00E618F6" w:rsidRPr="004E3F0E" w:rsidRDefault="003B3E28" w:rsidP="00432A9D">
            <w:pPr>
              <w:jc w:val="center"/>
            </w:pPr>
            <w:r>
              <w:t>8</w:t>
            </w:r>
          </w:p>
        </w:tc>
        <w:tc>
          <w:tcPr>
            <w:tcW w:w="1021" w:type="dxa"/>
            <w:vAlign w:val="center"/>
          </w:tcPr>
          <w:p w14:paraId="59DDE13A" w14:textId="77777777" w:rsidR="00E618F6" w:rsidRPr="004E3F0E" w:rsidRDefault="00D5220D" w:rsidP="00432A9D">
            <w:pPr>
              <w:jc w:val="center"/>
            </w:pPr>
            <w:r w:rsidRPr="004E3F0E">
              <w:t>5</w:t>
            </w:r>
          </w:p>
        </w:tc>
      </w:tr>
      <w:tr w:rsidR="000F504E" w:rsidRPr="00D307FC" w14:paraId="428E3695" w14:textId="77777777" w:rsidTr="00A16D5C">
        <w:trPr>
          <w:trHeight w:val="401"/>
        </w:trPr>
        <w:tc>
          <w:tcPr>
            <w:tcW w:w="2972" w:type="dxa"/>
            <w:vAlign w:val="center"/>
          </w:tcPr>
          <w:p w14:paraId="17E8D4E5" w14:textId="7AF7CC7A" w:rsidR="000E037E" w:rsidRPr="004E3F0E" w:rsidRDefault="00C55285" w:rsidP="00BD6155">
            <w:r>
              <w:t xml:space="preserve">Under 18 </w:t>
            </w:r>
            <w:r w:rsidR="009E2DF9" w:rsidRPr="004E3F0E">
              <w:t>Girls</w:t>
            </w:r>
          </w:p>
        </w:tc>
        <w:tc>
          <w:tcPr>
            <w:tcW w:w="2239" w:type="dxa"/>
            <w:vAlign w:val="center"/>
          </w:tcPr>
          <w:p w14:paraId="6585BB13" w14:textId="77777777" w:rsidR="000E037E" w:rsidRPr="004E3F0E" w:rsidRDefault="000E037E" w:rsidP="00BD6155">
            <w:r w:rsidRPr="004E3F0E">
              <w:t>1</w:t>
            </w:r>
            <w:r w:rsidR="001544DB" w:rsidRPr="004E3F0E">
              <w:t>7</w:t>
            </w:r>
            <w:r w:rsidRPr="004E3F0E">
              <w:t xml:space="preserve"> minute quarters</w:t>
            </w:r>
          </w:p>
        </w:tc>
        <w:tc>
          <w:tcPr>
            <w:tcW w:w="993" w:type="dxa"/>
            <w:vAlign w:val="center"/>
          </w:tcPr>
          <w:p w14:paraId="046C9DAE" w14:textId="77777777" w:rsidR="000E037E" w:rsidRPr="004E3F0E" w:rsidRDefault="000E037E" w:rsidP="00432A9D">
            <w:pPr>
              <w:jc w:val="center"/>
            </w:pPr>
            <w:r w:rsidRPr="004E3F0E">
              <w:t>3</w:t>
            </w:r>
          </w:p>
        </w:tc>
        <w:tc>
          <w:tcPr>
            <w:tcW w:w="1134" w:type="dxa"/>
            <w:vAlign w:val="center"/>
          </w:tcPr>
          <w:p w14:paraId="799556F6" w14:textId="0F6C681F" w:rsidR="000E037E" w:rsidRPr="004E3F0E" w:rsidRDefault="00FB6923" w:rsidP="00432A9D">
            <w:pPr>
              <w:jc w:val="center"/>
            </w:pPr>
            <w:r>
              <w:t>8</w:t>
            </w:r>
          </w:p>
        </w:tc>
        <w:tc>
          <w:tcPr>
            <w:tcW w:w="1021" w:type="dxa"/>
            <w:vAlign w:val="center"/>
          </w:tcPr>
          <w:p w14:paraId="168DC5AE" w14:textId="77777777" w:rsidR="000E037E" w:rsidRPr="004E3F0E" w:rsidRDefault="000E037E" w:rsidP="00432A9D">
            <w:pPr>
              <w:jc w:val="center"/>
            </w:pPr>
            <w:r w:rsidRPr="004E3F0E">
              <w:t>5</w:t>
            </w:r>
          </w:p>
        </w:tc>
      </w:tr>
      <w:tr w:rsidR="000F504E" w:rsidRPr="00D307FC" w14:paraId="2C00BBC0" w14:textId="77777777" w:rsidTr="00A16D5C">
        <w:trPr>
          <w:trHeight w:val="401"/>
        </w:trPr>
        <w:tc>
          <w:tcPr>
            <w:tcW w:w="2972" w:type="dxa"/>
            <w:vAlign w:val="center"/>
          </w:tcPr>
          <w:p w14:paraId="015BE629" w14:textId="4CE33438" w:rsidR="000E037E" w:rsidRPr="004E3F0E" w:rsidRDefault="000E037E" w:rsidP="00BD6155">
            <w:r w:rsidRPr="004E3F0E">
              <w:t>Under 8</w:t>
            </w:r>
            <w:r w:rsidR="00FB6923">
              <w:t xml:space="preserve"> Mixed</w:t>
            </w:r>
          </w:p>
        </w:tc>
        <w:tc>
          <w:tcPr>
            <w:tcW w:w="2239" w:type="dxa"/>
            <w:vAlign w:val="center"/>
          </w:tcPr>
          <w:p w14:paraId="70708080" w14:textId="435722B5" w:rsidR="000E037E" w:rsidRPr="004E3F0E" w:rsidRDefault="00FB6923" w:rsidP="00BD6155">
            <w:r>
              <w:t>10</w:t>
            </w:r>
            <w:r w:rsidRPr="004E3F0E">
              <w:t xml:space="preserve"> </w:t>
            </w:r>
            <w:r w:rsidR="000E037E" w:rsidRPr="004E3F0E">
              <w:t>minute quarters</w:t>
            </w:r>
          </w:p>
        </w:tc>
        <w:tc>
          <w:tcPr>
            <w:tcW w:w="993" w:type="dxa"/>
            <w:vAlign w:val="center"/>
          </w:tcPr>
          <w:p w14:paraId="10620011" w14:textId="77777777" w:rsidR="000E037E" w:rsidRPr="004E3F0E" w:rsidRDefault="000E037E" w:rsidP="00432A9D">
            <w:pPr>
              <w:jc w:val="center"/>
            </w:pPr>
            <w:r w:rsidRPr="004E3F0E">
              <w:t>3</w:t>
            </w:r>
          </w:p>
        </w:tc>
        <w:tc>
          <w:tcPr>
            <w:tcW w:w="1134" w:type="dxa"/>
            <w:vAlign w:val="center"/>
          </w:tcPr>
          <w:p w14:paraId="06A5C1C1" w14:textId="77777777" w:rsidR="000E037E" w:rsidRPr="004E3F0E" w:rsidRDefault="000E037E" w:rsidP="00432A9D">
            <w:pPr>
              <w:jc w:val="center"/>
            </w:pPr>
            <w:r w:rsidRPr="004E3F0E">
              <w:t>6</w:t>
            </w:r>
          </w:p>
        </w:tc>
        <w:tc>
          <w:tcPr>
            <w:tcW w:w="1021" w:type="dxa"/>
            <w:vAlign w:val="center"/>
          </w:tcPr>
          <w:p w14:paraId="4E7208CE" w14:textId="77777777" w:rsidR="000E037E" w:rsidRPr="004E3F0E" w:rsidRDefault="000E037E" w:rsidP="00432A9D">
            <w:pPr>
              <w:jc w:val="center"/>
            </w:pPr>
            <w:r w:rsidRPr="004E3F0E">
              <w:t>3</w:t>
            </w:r>
          </w:p>
        </w:tc>
      </w:tr>
      <w:tr w:rsidR="00FB6923" w:rsidRPr="00D307FC" w14:paraId="5D0828C4" w14:textId="77777777" w:rsidTr="00A16D5C">
        <w:trPr>
          <w:trHeight w:val="401"/>
        </w:trPr>
        <w:tc>
          <w:tcPr>
            <w:tcW w:w="2972" w:type="dxa"/>
            <w:vAlign w:val="center"/>
          </w:tcPr>
          <w:p w14:paraId="1F31C5C4" w14:textId="2A1E82FC" w:rsidR="00FB6923" w:rsidRPr="00FB6923" w:rsidRDefault="00FB6923" w:rsidP="00BD6155">
            <w:r>
              <w:t xml:space="preserve">Under </w:t>
            </w:r>
            <w:r w:rsidRPr="00150A88">
              <w:t xml:space="preserve">9 </w:t>
            </w:r>
            <w:r w:rsidR="00E25C7C">
              <w:t>and</w:t>
            </w:r>
            <w:r w:rsidRPr="00150A88">
              <w:t xml:space="preserve"> 10 Mixed</w:t>
            </w:r>
          </w:p>
        </w:tc>
        <w:tc>
          <w:tcPr>
            <w:tcW w:w="2239" w:type="dxa"/>
            <w:vAlign w:val="center"/>
          </w:tcPr>
          <w:p w14:paraId="15CFE1A8" w14:textId="77777777" w:rsidR="00FB6923" w:rsidRPr="00FB6923" w:rsidRDefault="00FB6923" w:rsidP="00BD6155">
            <w:r>
              <w:t>12</w:t>
            </w:r>
            <w:r w:rsidRPr="00150A88">
              <w:t xml:space="preserve"> minute quarters</w:t>
            </w:r>
          </w:p>
        </w:tc>
        <w:tc>
          <w:tcPr>
            <w:tcW w:w="993" w:type="dxa"/>
            <w:vAlign w:val="center"/>
          </w:tcPr>
          <w:p w14:paraId="551DD207" w14:textId="77777777" w:rsidR="00FB6923" w:rsidRPr="00FB6923" w:rsidRDefault="00FB6923" w:rsidP="00432A9D">
            <w:pPr>
              <w:jc w:val="center"/>
            </w:pPr>
            <w:r>
              <w:t>3</w:t>
            </w:r>
          </w:p>
        </w:tc>
        <w:tc>
          <w:tcPr>
            <w:tcW w:w="1134" w:type="dxa"/>
            <w:vAlign w:val="center"/>
          </w:tcPr>
          <w:p w14:paraId="137AC8D0" w14:textId="77777777" w:rsidR="00FB6923" w:rsidRPr="00FB6923" w:rsidRDefault="00FB6923" w:rsidP="00432A9D">
            <w:pPr>
              <w:jc w:val="center"/>
            </w:pPr>
            <w:r>
              <w:t>6</w:t>
            </w:r>
          </w:p>
        </w:tc>
        <w:tc>
          <w:tcPr>
            <w:tcW w:w="1021" w:type="dxa"/>
            <w:vAlign w:val="center"/>
          </w:tcPr>
          <w:p w14:paraId="20ECD0FF" w14:textId="77777777" w:rsidR="00FB6923" w:rsidRPr="00FB6923" w:rsidRDefault="00FB6923" w:rsidP="00432A9D">
            <w:pPr>
              <w:jc w:val="center"/>
            </w:pPr>
            <w:r>
              <w:t>3</w:t>
            </w:r>
          </w:p>
        </w:tc>
      </w:tr>
      <w:tr w:rsidR="000F504E" w:rsidRPr="00D307FC" w14:paraId="44B21B69" w14:textId="77777777" w:rsidTr="00A16D5C">
        <w:trPr>
          <w:trHeight w:val="401"/>
        </w:trPr>
        <w:tc>
          <w:tcPr>
            <w:tcW w:w="2972" w:type="dxa"/>
            <w:vAlign w:val="center"/>
          </w:tcPr>
          <w:p w14:paraId="1D095125" w14:textId="6F93D2E3" w:rsidR="000E037E" w:rsidRPr="004E3F0E" w:rsidRDefault="000E037E" w:rsidP="00BD6155">
            <w:r w:rsidRPr="004E3F0E">
              <w:t xml:space="preserve">Under 11 </w:t>
            </w:r>
            <w:r w:rsidR="00AA47D8">
              <w:t>to</w:t>
            </w:r>
            <w:r w:rsidRPr="004E3F0E">
              <w:t xml:space="preserve"> 1</w:t>
            </w:r>
            <w:r w:rsidR="003B3E28">
              <w:t>4</w:t>
            </w:r>
            <w:r w:rsidRPr="004E3F0E">
              <w:t xml:space="preserve"> Mixed</w:t>
            </w:r>
          </w:p>
        </w:tc>
        <w:tc>
          <w:tcPr>
            <w:tcW w:w="2239" w:type="dxa"/>
            <w:vAlign w:val="center"/>
          </w:tcPr>
          <w:p w14:paraId="761ED3BF" w14:textId="77777777" w:rsidR="000E037E" w:rsidRPr="004E3F0E" w:rsidRDefault="000E037E" w:rsidP="00BD6155">
            <w:r w:rsidRPr="004E3F0E">
              <w:t>15 minute quarters</w:t>
            </w:r>
          </w:p>
        </w:tc>
        <w:tc>
          <w:tcPr>
            <w:tcW w:w="993" w:type="dxa"/>
            <w:vAlign w:val="center"/>
          </w:tcPr>
          <w:p w14:paraId="094628EB" w14:textId="77777777" w:rsidR="000E037E" w:rsidRPr="004E3F0E" w:rsidRDefault="000E037E" w:rsidP="00432A9D">
            <w:pPr>
              <w:jc w:val="center"/>
            </w:pPr>
            <w:r w:rsidRPr="004E3F0E">
              <w:t>3</w:t>
            </w:r>
          </w:p>
        </w:tc>
        <w:tc>
          <w:tcPr>
            <w:tcW w:w="1134" w:type="dxa"/>
            <w:vAlign w:val="center"/>
          </w:tcPr>
          <w:p w14:paraId="38D9DF82" w14:textId="7978FC02" w:rsidR="000E037E" w:rsidRPr="004E3F0E" w:rsidRDefault="003B3E28" w:rsidP="00432A9D">
            <w:pPr>
              <w:jc w:val="center"/>
            </w:pPr>
            <w:r>
              <w:t>8</w:t>
            </w:r>
          </w:p>
        </w:tc>
        <w:tc>
          <w:tcPr>
            <w:tcW w:w="1021" w:type="dxa"/>
            <w:vAlign w:val="center"/>
          </w:tcPr>
          <w:p w14:paraId="4E354959" w14:textId="77777777" w:rsidR="000E037E" w:rsidRPr="004E3F0E" w:rsidRDefault="000E037E" w:rsidP="00432A9D">
            <w:pPr>
              <w:jc w:val="center"/>
            </w:pPr>
            <w:r w:rsidRPr="004E3F0E">
              <w:t>5</w:t>
            </w:r>
          </w:p>
        </w:tc>
      </w:tr>
      <w:tr w:rsidR="000F504E" w:rsidRPr="00D307FC" w14:paraId="71618548" w14:textId="77777777" w:rsidTr="00A16D5C">
        <w:trPr>
          <w:trHeight w:val="401"/>
        </w:trPr>
        <w:tc>
          <w:tcPr>
            <w:tcW w:w="2972" w:type="dxa"/>
            <w:vAlign w:val="center"/>
          </w:tcPr>
          <w:p w14:paraId="256FFA68" w14:textId="51106F36" w:rsidR="000E037E" w:rsidRPr="004E3F0E" w:rsidRDefault="000E037E" w:rsidP="00BD6155">
            <w:r w:rsidRPr="004E3F0E">
              <w:t xml:space="preserve">Under </w:t>
            </w:r>
            <w:r w:rsidR="00905E32" w:rsidRPr="004E3F0E">
              <w:t>15</w:t>
            </w:r>
            <w:r w:rsidR="00AE4768">
              <w:t xml:space="preserve"> </w:t>
            </w:r>
            <w:r w:rsidR="00AA47D8">
              <w:t>to</w:t>
            </w:r>
            <w:r w:rsidR="00AE4768">
              <w:t xml:space="preserve"> </w:t>
            </w:r>
            <w:r w:rsidRPr="004E3F0E">
              <w:t>1</w:t>
            </w:r>
            <w:r w:rsidR="003B3E28">
              <w:t>7</w:t>
            </w:r>
            <w:r w:rsidRPr="004E3F0E">
              <w:t xml:space="preserve"> </w:t>
            </w:r>
            <w:r w:rsidR="00FB6923">
              <w:t>½</w:t>
            </w:r>
            <w:r w:rsidR="00226786">
              <w:t xml:space="preserve"> </w:t>
            </w:r>
            <w:r w:rsidRPr="004E3F0E">
              <w:t>Boys</w:t>
            </w:r>
          </w:p>
        </w:tc>
        <w:tc>
          <w:tcPr>
            <w:tcW w:w="2239" w:type="dxa"/>
            <w:vAlign w:val="center"/>
          </w:tcPr>
          <w:p w14:paraId="10D11E16" w14:textId="77777777" w:rsidR="000E037E" w:rsidRPr="004E3F0E" w:rsidRDefault="000E037E" w:rsidP="00BD6155">
            <w:r w:rsidRPr="004E3F0E">
              <w:t>20 minute quarters</w:t>
            </w:r>
          </w:p>
        </w:tc>
        <w:tc>
          <w:tcPr>
            <w:tcW w:w="993" w:type="dxa"/>
            <w:vAlign w:val="center"/>
          </w:tcPr>
          <w:p w14:paraId="0E329F74" w14:textId="77777777" w:rsidR="000E037E" w:rsidRPr="004E3F0E" w:rsidRDefault="000E037E" w:rsidP="00432A9D">
            <w:pPr>
              <w:jc w:val="center"/>
            </w:pPr>
            <w:r w:rsidRPr="004E3F0E">
              <w:t>3</w:t>
            </w:r>
          </w:p>
        </w:tc>
        <w:tc>
          <w:tcPr>
            <w:tcW w:w="1134" w:type="dxa"/>
            <w:vAlign w:val="center"/>
          </w:tcPr>
          <w:p w14:paraId="3E50A437" w14:textId="77777777" w:rsidR="000E037E" w:rsidRPr="004E3F0E" w:rsidRDefault="000E037E" w:rsidP="00432A9D">
            <w:pPr>
              <w:jc w:val="center"/>
            </w:pPr>
            <w:r w:rsidRPr="004E3F0E">
              <w:t>10</w:t>
            </w:r>
          </w:p>
        </w:tc>
        <w:tc>
          <w:tcPr>
            <w:tcW w:w="1021" w:type="dxa"/>
            <w:vAlign w:val="center"/>
          </w:tcPr>
          <w:p w14:paraId="5C7518BD" w14:textId="77777777" w:rsidR="000E037E" w:rsidRPr="004E3F0E" w:rsidRDefault="000E037E" w:rsidP="00432A9D">
            <w:pPr>
              <w:jc w:val="center"/>
            </w:pPr>
            <w:r w:rsidRPr="004E3F0E">
              <w:t>5</w:t>
            </w:r>
          </w:p>
        </w:tc>
      </w:tr>
    </w:tbl>
    <w:p w14:paraId="740565DC" w14:textId="77777777" w:rsidR="00A16D5C" w:rsidRDefault="00A16D5C" w:rsidP="00A16D5C">
      <w:pPr>
        <w:spacing w:line="240" w:lineRule="auto"/>
      </w:pPr>
    </w:p>
    <w:p w14:paraId="630A05AE" w14:textId="1D0B10D7" w:rsidR="00CA1362" w:rsidRDefault="690DA8BE" w:rsidP="007B3605">
      <w:pPr>
        <w:pStyle w:val="Heading2"/>
      </w:pPr>
      <w:r>
        <w:t xml:space="preserve">The </w:t>
      </w:r>
      <w:r w:rsidR="00CA1362">
        <w:t xml:space="preserve">Timekeeper(s) shall stop the </w:t>
      </w:r>
      <w:r>
        <w:t xml:space="preserve">clock during play </w:t>
      </w:r>
      <w:r w:rsidR="00CA1362">
        <w:t xml:space="preserve">as directed by a Field Umpire, </w:t>
      </w:r>
      <w:r>
        <w:t>in the case of</w:t>
      </w:r>
      <w:r w:rsidR="00CA1362">
        <w:t>:</w:t>
      </w:r>
    </w:p>
    <w:p w14:paraId="18E04741" w14:textId="6A18AE33" w:rsidR="00CA1362" w:rsidRDefault="690DA8BE" w:rsidP="00B551F2">
      <w:pPr>
        <w:pStyle w:val="ListParagraph"/>
        <w:numPr>
          <w:ilvl w:val="0"/>
          <w:numId w:val="51"/>
        </w:numPr>
        <w:ind w:left="1080"/>
      </w:pPr>
      <w:r>
        <w:t>a head count (</w:t>
      </w:r>
      <w:r w:rsidR="00F86F9A">
        <w:t>By-law</w:t>
      </w:r>
      <w:r>
        <w:t xml:space="preserve">s </w:t>
      </w:r>
      <w:r w:rsidR="000F63FD">
        <w:fldChar w:fldCharType="begin"/>
      </w:r>
      <w:r w:rsidR="000F63FD">
        <w:instrText xml:space="preserve"> REF _Ref403675499 \r \h  \* MERGEFORMAT </w:instrText>
      </w:r>
      <w:r w:rsidR="000F63FD">
        <w:fldChar w:fldCharType="separate"/>
      </w:r>
      <w:r w:rsidR="00DA5D47">
        <w:t>16.1</w:t>
      </w:r>
      <w:r w:rsidR="000F63FD">
        <w:fldChar w:fldCharType="end"/>
      </w:r>
      <w:r>
        <w:t xml:space="preserve"> to </w:t>
      </w:r>
      <w:r w:rsidR="000F63FD">
        <w:fldChar w:fldCharType="begin"/>
      </w:r>
      <w:r w:rsidR="000F63FD">
        <w:instrText xml:space="preserve"> REF _Ref403675552 \r \h  \* MERGEFORMAT </w:instrText>
      </w:r>
      <w:r w:rsidR="000F63FD">
        <w:fldChar w:fldCharType="separate"/>
      </w:r>
      <w:r w:rsidR="00DA5D47">
        <w:t>16.4</w:t>
      </w:r>
      <w:r w:rsidR="000F63FD">
        <w:fldChar w:fldCharType="end"/>
      </w:r>
      <w:r>
        <w:t xml:space="preserve">), </w:t>
      </w:r>
      <w:r w:rsidR="00592904">
        <w:t>or</w:t>
      </w:r>
      <w:r>
        <w:t xml:space="preserve"> </w:t>
      </w:r>
    </w:p>
    <w:p w14:paraId="532EC273" w14:textId="04FD6091" w:rsidR="00CA1362" w:rsidRDefault="690DA8BE" w:rsidP="00B551F2">
      <w:pPr>
        <w:pStyle w:val="ListParagraph"/>
        <w:numPr>
          <w:ilvl w:val="0"/>
          <w:numId w:val="51"/>
        </w:numPr>
        <w:ind w:left="1080"/>
      </w:pPr>
      <w:r>
        <w:t xml:space="preserve">in accordance with any injury stopped game </w:t>
      </w:r>
      <w:r w:rsidR="00592904">
        <w:t>(</w:t>
      </w:r>
      <w:r w:rsidR="00F86F9A">
        <w:t>By-law</w:t>
      </w:r>
      <w:r>
        <w:t>s 13.11</w:t>
      </w:r>
      <w:r w:rsidR="00592904">
        <w:t xml:space="preserve">, 13.12 and </w:t>
      </w:r>
      <w:r>
        <w:t>13.13</w:t>
      </w:r>
      <w:r w:rsidR="00592904">
        <w:t>)</w:t>
      </w:r>
      <w:r>
        <w:t xml:space="preserve">, </w:t>
      </w:r>
      <w:r w:rsidR="00592904">
        <w:t xml:space="preserve">or </w:t>
      </w:r>
    </w:p>
    <w:p w14:paraId="284C0C9C" w14:textId="66306212" w:rsidR="000E037E" w:rsidRPr="004E3F0E" w:rsidRDefault="690DA8BE" w:rsidP="00B551F2">
      <w:pPr>
        <w:pStyle w:val="ListParagraph"/>
        <w:numPr>
          <w:ilvl w:val="0"/>
          <w:numId w:val="51"/>
        </w:numPr>
        <w:ind w:left="1080"/>
      </w:pPr>
      <w:r>
        <w:t xml:space="preserve">in accordance with any adverse weather stopped </w:t>
      </w:r>
      <w:r w:rsidR="00CA1362">
        <w:t>F</w:t>
      </w:r>
      <w:r>
        <w:t>inals game (</w:t>
      </w:r>
      <w:r w:rsidR="00F86F9A">
        <w:t>By-law</w:t>
      </w:r>
      <w:r>
        <w:t xml:space="preserve"> 11.4).</w:t>
      </w:r>
    </w:p>
    <w:p w14:paraId="1BAC21B8" w14:textId="01922747" w:rsidR="000E037E" w:rsidRPr="004E3F0E" w:rsidRDefault="5231F154" w:rsidP="007B3605">
      <w:pPr>
        <w:pStyle w:val="Heading2"/>
      </w:pPr>
      <w:r>
        <w:t>The Timekeepers must sound a warning siren one minute prior to the conclusion of the quarter time and three</w:t>
      </w:r>
      <w:r w:rsidR="00592904">
        <w:t>-</w:t>
      </w:r>
      <w:r>
        <w:t>quarter time breaks and three minutes prior to the conclusion of the ½ time break.</w:t>
      </w:r>
    </w:p>
    <w:p w14:paraId="0340CC8F" w14:textId="2D57E28A" w:rsidR="000E037E" w:rsidRPr="004E3F0E" w:rsidRDefault="00073771" w:rsidP="007B3605">
      <w:pPr>
        <w:pStyle w:val="Heading2"/>
      </w:pPr>
      <w:r>
        <w:t xml:space="preserve">Subject to any health directive issued by the </w:t>
      </w:r>
      <w:r w:rsidR="00C71DD4">
        <w:t>SMJFL</w:t>
      </w:r>
      <w:r w:rsidR="00071548">
        <w:t xml:space="preserve">, </w:t>
      </w:r>
      <w:r w:rsidR="00F86F9A">
        <w:t>Player</w:t>
      </w:r>
      <w:r w:rsidR="000E037E" w:rsidRPr="004E3F0E">
        <w:t xml:space="preserve">s are encouraged to shake hands </w:t>
      </w:r>
      <w:r w:rsidR="00B84180">
        <w:t>with the opposition</w:t>
      </w:r>
      <w:r w:rsidR="0066225E">
        <w:t xml:space="preserve"> team </w:t>
      </w:r>
      <w:r w:rsidR="000E037E" w:rsidRPr="004E3F0E">
        <w:t>and offer three cheers to the umpires at the end of the match.</w:t>
      </w:r>
    </w:p>
    <w:p w14:paraId="732109B7" w14:textId="6DE21B68" w:rsidR="000E037E" w:rsidRPr="004E3F0E" w:rsidRDefault="000E037E" w:rsidP="007B3605">
      <w:pPr>
        <w:pStyle w:val="Heading2"/>
      </w:pPr>
      <w:r w:rsidRPr="004E3F0E">
        <w:t xml:space="preserve">At the conclusion of all matches other than the final match of the day at a particular venue, all </w:t>
      </w:r>
      <w:r w:rsidR="00F86F9A">
        <w:t>Player</w:t>
      </w:r>
      <w:r w:rsidRPr="004E3F0E">
        <w:t>s, officials and supporters must exit the ground without undue delay, to enable the teams participating in the next match to access the ground.</w:t>
      </w:r>
    </w:p>
    <w:p w14:paraId="38EE952D" w14:textId="0765E538" w:rsidR="009E1FCB" w:rsidRPr="004E3F0E" w:rsidRDefault="5231F154" w:rsidP="007B3605">
      <w:pPr>
        <w:pStyle w:val="Heading2"/>
      </w:pPr>
      <w:r>
        <w:t xml:space="preserve">The singing of club songs shall only take place in the clubrooms (or away from the opposition team if no clubrooms are provided) and must not occur on the ground. Any Club that breaches this </w:t>
      </w:r>
      <w:r w:rsidR="00F86F9A">
        <w:t>By-law</w:t>
      </w:r>
      <w:r>
        <w:t xml:space="preserve"> shall be dealt with at the discretion of the C</w:t>
      </w:r>
      <w:r w:rsidR="001E595C">
        <w:t>EO</w:t>
      </w:r>
      <w:r>
        <w:t>.</w:t>
      </w:r>
    </w:p>
    <w:p w14:paraId="7BB0BD94" w14:textId="5F00CA54" w:rsidR="000E037E" w:rsidRPr="004E3F0E" w:rsidRDefault="000E037E" w:rsidP="007240CF">
      <w:pPr>
        <w:pStyle w:val="Headingsecondary"/>
      </w:pPr>
      <w:bookmarkStart w:id="288" w:name="_Toc406420651"/>
      <w:bookmarkStart w:id="289" w:name="_Toc412460777"/>
      <w:bookmarkStart w:id="290" w:name="_Toc438121746"/>
      <w:bookmarkStart w:id="291" w:name="_Toc442702134"/>
      <w:bookmarkStart w:id="292" w:name="_Toc277855"/>
      <w:r w:rsidRPr="004E3F0E">
        <w:t>Injury Stopped Game</w:t>
      </w:r>
      <w:bookmarkEnd w:id="288"/>
      <w:bookmarkEnd w:id="289"/>
      <w:bookmarkEnd w:id="290"/>
      <w:bookmarkEnd w:id="291"/>
      <w:bookmarkEnd w:id="292"/>
    </w:p>
    <w:p w14:paraId="7539955D" w14:textId="75DBA5EF" w:rsidR="000E037E" w:rsidRPr="004E3F0E" w:rsidRDefault="690DA8BE" w:rsidP="007B3605">
      <w:pPr>
        <w:pStyle w:val="Heading2"/>
      </w:pPr>
      <w:r>
        <w:t>Where play is unable to proceed in a home and away game for a period of time equal to one quarter due to an injury occurring on the ground which requires (on the advice of a trainer or other medical personnel) that the injured person should not be removed from the ground until an ambulance arrives, the following procedures shall be followed:</w:t>
      </w:r>
    </w:p>
    <w:p w14:paraId="0177F387" w14:textId="1FDCDFBF" w:rsidR="00592904" w:rsidRDefault="00592904" w:rsidP="00B551F2">
      <w:pPr>
        <w:pStyle w:val="ListParagraph"/>
        <w:numPr>
          <w:ilvl w:val="0"/>
          <w:numId w:val="27"/>
        </w:numPr>
        <w:ind w:left="1080"/>
      </w:pPr>
      <w:r>
        <w:t>The SMJFL sh</w:t>
      </w:r>
      <w:r w:rsidR="00E37AC3">
        <w:t>all</w:t>
      </w:r>
      <w:r>
        <w:t xml:space="preserve"> be notified as soon as possible</w:t>
      </w:r>
      <w:r w:rsidR="00943A8E">
        <w:t>.</w:t>
      </w:r>
    </w:p>
    <w:p w14:paraId="20A7A6E8" w14:textId="45CCC335" w:rsidR="000E037E" w:rsidRPr="004E3F0E" w:rsidRDefault="690DA8BE" w:rsidP="00B551F2">
      <w:pPr>
        <w:pStyle w:val="ListParagraph"/>
        <w:numPr>
          <w:ilvl w:val="0"/>
          <w:numId w:val="27"/>
        </w:numPr>
        <w:ind w:left="1080"/>
      </w:pPr>
      <w:r>
        <w:t xml:space="preserve">Where there is an alternate ground at the same venue immediately available, </w:t>
      </w:r>
      <w:r w:rsidR="00FA1C21">
        <w:t xml:space="preserve">and </w:t>
      </w:r>
      <w:r>
        <w:t xml:space="preserve">which is in suitable condition (as agreed by both Team Managers), the game should be </w:t>
      </w:r>
      <w:r w:rsidR="009C0968">
        <w:t>moved,</w:t>
      </w:r>
      <w:r>
        <w:t xml:space="preserve"> and play continue</w:t>
      </w:r>
      <w:r w:rsidR="00FA1C21">
        <w:t>d</w:t>
      </w:r>
      <w:r>
        <w:t xml:space="preserve"> from the point at which the game was stopped (as directed by the Field Umpire and noted by the timekeepers).</w:t>
      </w:r>
    </w:p>
    <w:p w14:paraId="49363B43" w14:textId="3A415709" w:rsidR="000E037E" w:rsidRPr="004E3F0E" w:rsidRDefault="000E037E" w:rsidP="00B551F2">
      <w:pPr>
        <w:pStyle w:val="ListParagraph"/>
        <w:numPr>
          <w:ilvl w:val="0"/>
          <w:numId w:val="27"/>
        </w:numPr>
        <w:ind w:left="1080"/>
      </w:pPr>
      <w:r w:rsidRPr="004E3F0E">
        <w:t>Where no alternate venue is immediately available, the following shall occur</w:t>
      </w:r>
      <w:r w:rsidR="005870A2">
        <w:t>:</w:t>
      </w:r>
    </w:p>
    <w:p w14:paraId="3F4ADE72" w14:textId="022DA16A" w:rsidR="000E037E" w:rsidRPr="004E3F0E" w:rsidRDefault="690DA8BE" w:rsidP="00B551F2">
      <w:pPr>
        <w:pStyle w:val="ListParagraph"/>
        <w:numPr>
          <w:ilvl w:val="1"/>
          <w:numId w:val="28"/>
        </w:numPr>
        <w:ind w:left="1800"/>
      </w:pPr>
      <w:r>
        <w:t>Where the game is stopped before half</w:t>
      </w:r>
      <w:r w:rsidR="00FA1C21">
        <w:t>-</w:t>
      </w:r>
      <w:r>
        <w:t xml:space="preserve">time, the game shall be considered abandoned and each team shall be awarded two premiership points, with no adjustment to be made to the teams’ cumulative total points for </w:t>
      </w:r>
      <w:r w:rsidR="00FA1C21">
        <w:t>or against</w:t>
      </w:r>
      <w:r>
        <w:t>;</w:t>
      </w:r>
    </w:p>
    <w:p w14:paraId="33152C65" w14:textId="5EEC3040" w:rsidR="000E037E" w:rsidRPr="004E3F0E" w:rsidRDefault="000E037E" w:rsidP="00B551F2">
      <w:pPr>
        <w:pStyle w:val="ListParagraph"/>
        <w:numPr>
          <w:ilvl w:val="1"/>
          <w:numId w:val="28"/>
        </w:numPr>
        <w:ind w:left="1800"/>
      </w:pPr>
      <w:r w:rsidRPr="004E3F0E">
        <w:t xml:space="preserve">Where the game is stopped in the </w:t>
      </w:r>
      <w:r w:rsidR="00280081">
        <w:t>third or fourth</w:t>
      </w:r>
      <w:r w:rsidRPr="004E3F0E">
        <w:t xml:space="preserve"> quarter, the team leading shall be considered the winner and the score recorded at the cessation of play entered as the final score.</w:t>
      </w:r>
    </w:p>
    <w:p w14:paraId="30EEB992" w14:textId="11EF7ED8" w:rsidR="000E037E" w:rsidRPr="004E3F0E" w:rsidRDefault="7B48090C" w:rsidP="00B551F2">
      <w:pPr>
        <w:pStyle w:val="ListParagraph"/>
        <w:numPr>
          <w:ilvl w:val="0"/>
          <w:numId w:val="28"/>
        </w:numPr>
        <w:ind w:left="1069"/>
      </w:pPr>
      <w:r>
        <w:t>If the Member Club of either team is not satisfied with the outcome, it may appeal by lodging a written complaint with the C</w:t>
      </w:r>
      <w:r w:rsidR="001E595C">
        <w:t>EO</w:t>
      </w:r>
      <w:r>
        <w:t xml:space="preserve"> no later than 6.00pm on the </w:t>
      </w:r>
      <w:r w:rsidR="00FA1C21">
        <w:t xml:space="preserve">first business day following the match </w:t>
      </w:r>
      <w:r>
        <w:t>. The C</w:t>
      </w:r>
      <w:r w:rsidR="001E595C">
        <w:t>EO</w:t>
      </w:r>
      <w:r>
        <w:t xml:space="preserve"> may, in </w:t>
      </w:r>
      <w:r w:rsidR="00537967">
        <w:t>their</w:t>
      </w:r>
      <w:r>
        <w:t xml:space="preserve"> absolute discretion, act on the complaint in such manner as he or she thinks fit. </w:t>
      </w:r>
    </w:p>
    <w:p w14:paraId="08DA78DB" w14:textId="1A418A61" w:rsidR="00E53963" w:rsidRPr="004E3F0E" w:rsidRDefault="5231F154" w:rsidP="007B3605">
      <w:pPr>
        <w:pStyle w:val="Heading2"/>
      </w:pPr>
      <w:r>
        <w:t xml:space="preserve">Where play is unable to proceed in a </w:t>
      </w:r>
      <w:r w:rsidR="00FA1C21">
        <w:t>Finals</w:t>
      </w:r>
      <w:r>
        <w:t xml:space="preserve"> game for a period of time equal to one quarter due to an injury occurring on the ground which requires (on the advice of a trainer or other medical personnel) that the injured person should not be removed until an ambulance arrives and where no alternate venue is immediately available, the following shall occur:</w:t>
      </w:r>
    </w:p>
    <w:p w14:paraId="3C910ED5" w14:textId="56786744" w:rsidR="000E037E" w:rsidRPr="004E3F0E" w:rsidRDefault="00E53963" w:rsidP="007B3605">
      <w:pPr>
        <w:pStyle w:val="Heading3"/>
      </w:pPr>
      <w:r w:rsidRPr="004E3F0E">
        <w:t xml:space="preserve">Where the game is stopped before three quarter time </w:t>
      </w:r>
      <w:r w:rsidR="000E037E" w:rsidRPr="004E3F0E">
        <w:t xml:space="preserve">the game shall be </w:t>
      </w:r>
      <w:r w:rsidRPr="004E3F0E">
        <w:t xml:space="preserve">considered </w:t>
      </w:r>
      <w:r w:rsidR="000E037E" w:rsidRPr="004E3F0E">
        <w:t xml:space="preserve">abandoned and shall be replayed within </w:t>
      </w:r>
      <w:r w:rsidR="005A29E0">
        <w:t>seven</w:t>
      </w:r>
      <w:r w:rsidR="000E037E" w:rsidRPr="004E3F0E">
        <w:t xml:space="preserve"> days at a time and venue determined by the </w:t>
      </w:r>
      <w:r w:rsidR="00EE4CD5">
        <w:t>C</w:t>
      </w:r>
      <w:r w:rsidR="001E595C">
        <w:t>EO</w:t>
      </w:r>
      <w:r w:rsidR="000E037E" w:rsidRPr="004E3F0E">
        <w:t xml:space="preserve"> in </w:t>
      </w:r>
      <w:r w:rsidR="00537967">
        <w:t>their</w:t>
      </w:r>
      <w:r w:rsidR="000E037E" w:rsidRPr="004E3F0E">
        <w:t xml:space="preserve"> absolute discretion.</w:t>
      </w:r>
    </w:p>
    <w:p w14:paraId="0E482CD8" w14:textId="295F63C7" w:rsidR="00E53963" w:rsidRPr="004E3F0E" w:rsidRDefault="00E53963" w:rsidP="007B3605">
      <w:pPr>
        <w:pStyle w:val="Heading3"/>
      </w:pPr>
      <w:r w:rsidRPr="004E3F0E">
        <w:t xml:space="preserve">Where the game is stopped in the last quarter and a team is leading by 36 points or more the </w:t>
      </w:r>
      <w:r w:rsidR="00797DC1" w:rsidRPr="004E3F0E">
        <w:t>team leading will be considered the winner.</w:t>
      </w:r>
    </w:p>
    <w:p w14:paraId="608D36FA" w14:textId="051805E0" w:rsidR="00797DC1" w:rsidRDefault="5231F154" w:rsidP="007B3605">
      <w:pPr>
        <w:pStyle w:val="Heading3"/>
      </w:pPr>
      <w:r>
        <w:t>Where the game is stopped in the last quarter and the margin is 35 points or less the game shall be considered abandoned and shall be replayed within seven days at a time and venue determined by the C</w:t>
      </w:r>
      <w:r w:rsidR="001E595C">
        <w:t>EO</w:t>
      </w:r>
      <w:r>
        <w:t xml:space="preserve"> in </w:t>
      </w:r>
      <w:r w:rsidR="00537967">
        <w:t>their</w:t>
      </w:r>
      <w:r>
        <w:t xml:space="preserve"> absolute discretion.</w:t>
      </w:r>
    </w:p>
    <w:p w14:paraId="51EE0E8B" w14:textId="078D7501" w:rsidR="00BF3A58" w:rsidRPr="004E3F0E" w:rsidRDefault="005A29E0" w:rsidP="00767234">
      <w:pPr>
        <w:pStyle w:val="Heading3"/>
      </w:pPr>
      <w:r>
        <w:t>Notwithstanding</w:t>
      </w:r>
      <w:r w:rsidR="00BF3A58">
        <w:t xml:space="preserve">, where the SMJFL has appointed a Match Manager (generally </w:t>
      </w:r>
      <w:r w:rsidR="00612F67">
        <w:t xml:space="preserve">in </w:t>
      </w:r>
      <w:r w:rsidR="00BF3A58">
        <w:t xml:space="preserve">Grand </w:t>
      </w:r>
      <w:r w:rsidR="00FA1C21">
        <w:t>Finals</w:t>
      </w:r>
      <w:r w:rsidR="00BF3A58">
        <w:t xml:space="preserve">), taking </w:t>
      </w:r>
      <w:r w:rsidR="00BF3A58" w:rsidRPr="00A5684B">
        <w:t>into consideration all available information (match schedule, facilities</w:t>
      </w:r>
      <w:r w:rsidR="00612F67">
        <w:t>,</w:t>
      </w:r>
      <w:r w:rsidR="00BF3A58" w:rsidRPr="00A5684B">
        <w:t xml:space="preserve"> etc.), </w:t>
      </w:r>
      <w:r w:rsidR="00612F67">
        <w:t>the Match Manager</w:t>
      </w:r>
      <w:r w:rsidR="00612F67" w:rsidRPr="00A5684B">
        <w:t xml:space="preserve"> </w:t>
      </w:r>
      <w:r w:rsidR="00BF3A58" w:rsidRPr="00A5684B">
        <w:t xml:space="preserve">may stop the clock for a period of time before deciding if the game is </w:t>
      </w:r>
      <w:r w:rsidR="00BF3A58">
        <w:t>able to proceed.</w:t>
      </w:r>
    </w:p>
    <w:p w14:paraId="4C5A76F9" w14:textId="2B3E64D4" w:rsidR="00A214F0" w:rsidRDefault="690DA8BE" w:rsidP="007B3605">
      <w:pPr>
        <w:pStyle w:val="Heading2"/>
      </w:pPr>
      <w:r>
        <w:t>Where play is unable to proceed in a Lightning Carnival game for a period of time equal to one half, due to an injury occurring on the ground which requires (on the advice of a trainer or other medical personnel) that the injured person should not be removed from the ground until an ambulance arrives, the game shall be considered abandoned and each team shall be awarded a draw (where applicable). The game will not be replayed.</w:t>
      </w:r>
      <w:r w:rsidR="00A214F0">
        <w:br/>
      </w:r>
    </w:p>
    <w:p w14:paraId="13AEDE7A" w14:textId="77777777" w:rsidR="00A214F0" w:rsidRDefault="00A214F0">
      <w:pPr>
        <w:spacing w:line="240" w:lineRule="auto"/>
        <w:rPr>
          <w:rFonts w:eastAsia="Times New Roman" w:cs="Arial"/>
          <w:szCs w:val="22"/>
          <w:lang w:val="en-GB" w:eastAsia="en-AU"/>
        </w:rPr>
      </w:pPr>
      <w:r>
        <w:br w:type="page"/>
      </w:r>
    </w:p>
    <w:p w14:paraId="373155F8" w14:textId="7384797E" w:rsidR="000E037E" w:rsidRPr="004E3F0E" w:rsidRDefault="000E037E" w:rsidP="00B10819">
      <w:pPr>
        <w:pStyle w:val="Heading1"/>
      </w:pPr>
      <w:bookmarkStart w:id="293" w:name="_Toc274768"/>
      <w:bookmarkStart w:id="294" w:name="_Toc113885974"/>
      <w:bookmarkStart w:id="295" w:name="_Toc133486855"/>
      <w:r w:rsidRPr="004E3F0E">
        <w:t xml:space="preserve">Number of </w:t>
      </w:r>
      <w:r w:rsidR="00F86F9A">
        <w:t>Player</w:t>
      </w:r>
      <w:r w:rsidRPr="004E3F0E">
        <w:t>s</w:t>
      </w:r>
      <w:bookmarkEnd w:id="293"/>
      <w:bookmarkEnd w:id="294"/>
      <w:bookmarkEnd w:id="295"/>
    </w:p>
    <w:p w14:paraId="63BF0D7A" w14:textId="050AC080" w:rsidR="004D5D64" w:rsidRDefault="000E037E" w:rsidP="00B10819">
      <w:pPr>
        <w:pStyle w:val="Heading2"/>
      </w:pPr>
      <w:bookmarkStart w:id="296" w:name="_Ref380926898"/>
      <w:r w:rsidRPr="004E3F0E">
        <w:t xml:space="preserve">The number of </w:t>
      </w:r>
      <w:r w:rsidR="00F86F9A">
        <w:t>Player</w:t>
      </w:r>
      <w:r w:rsidRPr="004E3F0E">
        <w:t xml:space="preserve">s permitted to take part in any home and away football match </w:t>
      </w:r>
      <w:r w:rsidR="00EB1057" w:rsidRPr="004E3F0E">
        <w:t>is</w:t>
      </w:r>
      <w:r w:rsidRPr="004E3F0E">
        <w:t xml:space="preserve"> as follows:</w:t>
      </w:r>
      <w:bookmarkEnd w:id="296"/>
    </w:p>
    <w:tbl>
      <w:tblPr>
        <w:tblW w:w="7610" w:type="dxa"/>
        <w:tblInd w:w="602" w:type="dxa"/>
        <w:tblLook w:val="04A0" w:firstRow="1" w:lastRow="0" w:firstColumn="1" w:lastColumn="0" w:noHBand="0" w:noVBand="1"/>
      </w:tblPr>
      <w:tblGrid>
        <w:gridCol w:w="3074"/>
        <w:gridCol w:w="1134"/>
        <w:gridCol w:w="1134"/>
        <w:gridCol w:w="2268"/>
      </w:tblGrid>
      <w:tr w:rsidR="0039439A" w:rsidRPr="0039439A" w14:paraId="55CDE767" w14:textId="77777777" w:rsidTr="00A16D5C">
        <w:trPr>
          <w:trHeight w:val="630"/>
        </w:trPr>
        <w:tc>
          <w:tcPr>
            <w:tcW w:w="3074"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33445F99" w14:textId="77777777" w:rsidR="0039439A" w:rsidRPr="0039439A" w:rsidRDefault="0039439A" w:rsidP="00432A9D">
            <w:pPr>
              <w:spacing w:line="240" w:lineRule="auto"/>
              <w:jc w:val="center"/>
              <w:rPr>
                <w:rFonts w:eastAsia="Times New Roman"/>
                <w:color w:val="000000"/>
                <w:szCs w:val="22"/>
                <w:lang w:eastAsia="en-AU"/>
              </w:rPr>
            </w:pPr>
            <w:r w:rsidRPr="0039439A">
              <w:rPr>
                <w:rFonts w:eastAsia="Times New Roman"/>
                <w:color w:val="000000"/>
                <w:szCs w:val="22"/>
                <w:lang w:eastAsia="en-AU"/>
              </w:rPr>
              <w:t>Age Group(s)</w:t>
            </w:r>
          </w:p>
        </w:tc>
        <w:tc>
          <w:tcPr>
            <w:tcW w:w="2268" w:type="dxa"/>
            <w:gridSpan w:val="2"/>
            <w:tcBorders>
              <w:top w:val="single" w:sz="8" w:space="0" w:color="auto"/>
              <w:left w:val="nil"/>
              <w:bottom w:val="single" w:sz="8" w:space="0" w:color="auto"/>
              <w:right w:val="single" w:sz="8" w:space="0" w:color="000000" w:themeColor="text1"/>
            </w:tcBorders>
            <w:shd w:val="clear" w:color="auto" w:fill="auto"/>
            <w:noWrap/>
            <w:vAlign w:val="center"/>
            <w:hideMark/>
          </w:tcPr>
          <w:p w14:paraId="611443C0" w14:textId="77777777" w:rsidR="0039439A" w:rsidRPr="0039439A" w:rsidRDefault="0039439A" w:rsidP="00432A9D">
            <w:pPr>
              <w:spacing w:line="240" w:lineRule="auto"/>
              <w:jc w:val="center"/>
              <w:rPr>
                <w:rFonts w:eastAsia="Times New Roman"/>
                <w:color w:val="000000"/>
                <w:szCs w:val="22"/>
                <w:lang w:eastAsia="en-AU"/>
              </w:rPr>
            </w:pPr>
            <w:r w:rsidRPr="0039439A">
              <w:rPr>
                <w:rFonts w:eastAsia="Times New Roman"/>
                <w:color w:val="000000"/>
                <w:szCs w:val="22"/>
                <w:lang w:eastAsia="en-AU"/>
              </w:rPr>
              <w:t>On Field</w:t>
            </w:r>
          </w:p>
        </w:tc>
        <w:tc>
          <w:tcPr>
            <w:tcW w:w="226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1780E6A" w14:textId="77777777" w:rsidR="0039439A" w:rsidRPr="0039439A" w:rsidRDefault="0039439A" w:rsidP="00432A9D">
            <w:pPr>
              <w:spacing w:line="240" w:lineRule="auto"/>
              <w:jc w:val="center"/>
              <w:rPr>
                <w:rFonts w:eastAsia="Times New Roman"/>
                <w:color w:val="000000"/>
                <w:szCs w:val="22"/>
                <w:lang w:eastAsia="en-AU"/>
              </w:rPr>
            </w:pPr>
            <w:r w:rsidRPr="0039439A">
              <w:rPr>
                <w:rFonts w:eastAsia="Times New Roman"/>
                <w:color w:val="000000"/>
                <w:szCs w:val="22"/>
                <w:lang w:eastAsia="en-AU"/>
              </w:rPr>
              <w:t>Total on Team Sheet</w:t>
            </w:r>
          </w:p>
        </w:tc>
      </w:tr>
      <w:tr w:rsidR="0039439A" w:rsidRPr="0039439A" w14:paraId="7D1E7E1B" w14:textId="77777777" w:rsidTr="00A16D5C">
        <w:trPr>
          <w:trHeight w:val="405"/>
        </w:trPr>
        <w:tc>
          <w:tcPr>
            <w:tcW w:w="3074" w:type="dxa"/>
            <w:vMerge/>
            <w:vAlign w:val="center"/>
            <w:hideMark/>
          </w:tcPr>
          <w:p w14:paraId="57332DAA" w14:textId="77777777" w:rsidR="0039439A" w:rsidRPr="0039439A" w:rsidRDefault="0039439A" w:rsidP="0039439A">
            <w:pPr>
              <w:spacing w:line="240" w:lineRule="auto"/>
              <w:rPr>
                <w:rFonts w:eastAsia="Times New Roman"/>
                <w:color w:val="000000"/>
                <w:szCs w:val="22"/>
                <w:lang w:eastAsia="en-AU"/>
              </w:rPr>
            </w:pPr>
          </w:p>
        </w:tc>
        <w:tc>
          <w:tcPr>
            <w:tcW w:w="1134" w:type="dxa"/>
            <w:tcBorders>
              <w:top w:val="nil"/>
              <w:left w:val="nil"/>
              <w:bottom w:val="single" w:sz="8" w:space="0" w:color="auto"/>
              <w:right w:val="single" w:sz="8" w:space="0" w:color="auto"/>
            </w:tcBorders>
            <w:shd w:val="clear" w:color="auto" w:fill="auto"/>
            <w:noWrap/>
            <w:vAlign w:val="center"/>
            <w:hideMark/>
          </w:tcPr>
          <w:p w14:paraId="616BA507" w14:textId="77777777" w:rsidR="0039439A" w:rsidRPr="0039439A" w:rsidRDefault="0039439A" w:rsidP="00432A9D">
            <w:pPr>
              <w:spacing w:line="240" w:lineRule="auto"/>
              <w:jc w:val="center"/>
              <w:rPr>
                <w:rFonts w:eastAsia="Times New Roman"/>
                <w:color w:val="000000"/>
                <w:szCs w:val="22"/>
                <w:lang w:eastAsia="en-AU"/>
              </w:rPr>
            </w:pPr>
            <w:r w:rsidRPr="0039439A">
              <w:rPr>
                <w:rFonts w:eastAsia="Times New Roman"/>
                <w:color w:val="000000"/>
                <w:szCs w:val="22"/>
                <w:lang w:eastAsia="en-AU"/>
              </w:rPr>
              <w:t>Minimum</w:t>
            </w:r>
          </w:p>
        </w:tc>
        <w:tc>
          <w:tcPr>
            <w:tcW w:w="1134" w:type="dxa"/>
            <w:tcBorders>
              <w:top w:val="nil"/>
              <w:left w:val="nil"/>
              <w:bottom w:val="single" w:sz="8" w:space="0" w:color="auto"/>
              <w:right w:val="single" w:sz="8" w:space="0" w:color="auto"/>
            </w:tcBorders>
            <w:shd w:val="clear" w:color="auto" w:fill="auto"/>
            <w:noWrap/>
            <w:vAlign w:val="center"/>
            <w:hideMark/>
          </w:tcPr>
          <w:p w14:paraId="79A6E850" w14:textId="77777777" w:rsidR="0039439A" w:rsidRPr="0039439A" w:rsidRDefault="0039439A" w:rsidP="00432A9D">
            <w:pPr>
              <w:spacing w:line="240" w:lineRule="auto"/>
              <w:jc w:val="center"/>
              <w:rPr>
                <w:rFonts w:eastAsia="Times New Roman"/>
                <w:color w:val="000000"/>
                <w:szCs w:val="22"/>
                <w:lang w:eastAsia="en-AU"/>
              </w:rPr>
            </w:pPr>
            <w:r w:rsidRPr="0039439A">
              <w:rPr>
                <w:rFonts w:eastAsia="Times New Roman"/>
                <w:color w:val="000000"/>
                <w:szCs w:val="22"/>
                <w:lang w:eastAsia="en-AU"/>
              </w:rPr>
              <w:t>Maximum</w:t>
            </w:r>
          </w:p>
        </w:tc>
        <w:tc>
          <w:tcPr>
            <w:tcW w:w="2268" w:type="dxa"/>
            <w:vMerge/>
            <w:vAlign w:val="center"/>
            <w:hideMark/>
          </w:tcPr>
          <w:p w14:paraId="132B3F0C" w14:textId="77777777" w:rsidR="0039439A" w:rsidRPr="0039439A" w:rsidRDefault="0039439A" w:rsidP="0039439A">
            <w:pPr>
              <w:spacing w:line="240" w:lineRule="auto"/>
              <w:rPr>
                <w:rFonts w:eastAsia="Times New Roman"/>
                <w:color w:val="000000"/>
                <w:szCs w:val="22"/>
                <w:lang w:eastAsia="en-AU"/>
              </w:rPr>
            </w:pPr>
          </w:p>
        </w:tc>
      </w:tr>
      <w:tr w:rsidR="0039439A" w:rsidRPr="0039439A" w14:paraId="7E865F78" w14:textId="77777777" w:rsidTr="00A16D5C">
        <w:trPr>
          <w:trHeight w:val="405"/>
        </w:trPr>
        <w:tc>
          <w:tcPr>
            <w:tcW w:w="3074" w:type="dxa"/>
            <w:tcBorders>
              <w:top w:val="nil"/>
              <w:left w:val="single" w:sz="8" w:space="0" w:color="auto"/>
              <w:bottom w:val="single" w:sz="8" w:space="0" w:color="auto"/>
              <w:right w:val="single" w:sz="8" w:space="0" w:color="auto"/>
            </w:tcBorders>
            <w:shd w:val="clear" w:color="auto" w:fill="auto"/>
            <w:noWrap/>
            <w:vAlign w:val="center"/>
            <w:hideMark/>
          </w:tcPr>
          <w:p w14:paraId="15D8CE58" w14:textId="2D7CBCB1" w:rsidR="0039439A" w:rsidRPr="0039439A" w:rsidRDefault="0039439A" w:rsidP="0039439A">
            <w:pPr>
              <w:spacing w:line="240" w:lineRule="auto"/>
              <w:rPr>
                <w:rFonts w:eastAsia="Times New Roman"/>
                <w:color w:val="000000"/>
                <w:szCs w:val="22"/>
                <w:lang w:eastAsia="en-AU"/>
              </w:rPr>
            </w:pPr>
            <w:r w:rsidRPr="0039439A">
              <w:rPr>
                <w:rFonts w:eastAsia="Times New Roman"/>
                <w:color w:val="000000"/>
                <w:szCs w:val="22"/>
                <w:lang w:eastAsia="en-AU"/>
              </w:rPr>
              <w:t xml:space="preserve">Under </w:t>
            </w:r>
            <w:r w:rsidR="00622081">
              <w:rPr>
                <w:rFonts w:eastAsia="Times New Roman"/>
                <w:color w:val="000000"/>
                <w:szCs w:val="22"/>
                <w:lang w:eastAsia="en-AU"/>
              </w:rPr>
              <w:t>8</w:t>
            </w:r>
            <w:r w:rsidR="009809A2">
              <w:rPr>
                <w:rFonts w:eastAsia="Times New Roman"/>
                <w:color w:val="000000"/>
                <w:szCs w:val="22"/>
                <w:lang w:eastAsia="en-AU"/>
              </w:rPr>
              <w:t>, 9</w:t>
            </w:r>
            <w:r w:rsidR="00622081">
              <w:rPr>
                <w:rFonts w:eastAsia="Times New Roman"/>
                <w:color w:val="000000"/>
                <w:szCs w:val="22"/>
                <w:lang w:eastAsia="en-AU"/>
              </w:rPr>
              <w:t xml:space="preserve"> </w:t>
            </w:r>
            <w:r w:rsidR="00BA0AF1">
              <w:rPr>
                <w:rFonts w:eastAsia="Times New Roman"/>
                <w:color w:val="000000"/>
                <w:szCs w:val="22"/>
                <w:lang w:eastAsia="en-AU"/>
              </w:rPr>
              <w:t xml:space="preserve">and </w:t>
            </w:r>
            <w:r w:rsidRPr="0039439A">
              <w:rPr>
                <w:rFonts w:eastAsia="Times New Roman"/>
                <w:color w:val="000000"/>
                <w:szCs w:val="22"/>
                <w:lang w:eastAsia="en-AU"/>
              </w:rPr>
              <w:t>10 Girls</w:t>
            </w:r>
          </w:p>
        </w:tc>
        <w:tc>
          <w:tcPr>
            <w:tcW w:w="1134" w:type="dxa"/>
            <w:tcBorders>
              <w:top w:val="nil"/>
              <w:left w:val="nil"/>
              <w:bottom w:val="single" w:sz="8" w:space="0" w:color="auto"/>
              <w:right w:val="single" w:sz="8" w:space="0" w:color="auto"/>
            </w:tcBorders>
            <w:shd w:val="clear" w:color="auto" w:fill="auto"/>
            <w:noWrap/>
            <w:vAlign w:val="center"/>
            <w:hideMark/>
          </w:tcPr>
          <w:p w14:paraId="3970B540" w14:textId="77777777" w:rsidR="0039439A" w:rsidRPr="0039439A" w:rsidRDefault="0039439A" w:rsidP="0039439A">
            <w:pPr>
              <w:spacing w:line="240" w:lineRule="auto"/>
              <w:jc w:val="center"/>
              <w:rPr>
                <w:rFonts w:eastAsia="Times New Roman"/>
                <w:color w:val="000000"/>
                <w:szCs w:val="22"/>
                <w:lang w:eastAsia="en-AU"/>
              </w:rPr>
            </w:pPr>
            <w:r w:rsidRPr="0039439A">
              <w:rPr>
                <w:rFonts w:eastAsia="Times New Roman"/>
                <w:color w:val="000000"/>
                <w:szCs w:val="22"/>
                <w:lang w:eastAsia="en-AU"/>
              </w:rPr>
              <w:t>9</w:t>
            </w:r>
          </w:p>
        </w:tc>
        <w:tc>
          <w:tcPr>
            <w:tcW w:w="1134" w:type="dxa"/>
            <w:tcBorders>
              <w:top w:val="nil"/>
              <w:left w:val="nil"/>
              <w:bottom w:val="single" w:sz="8" w:space="0" w:color="auto"/>
              <w:right w:val="single" w:sz="8" w:space="0" w:color="auto"/>
            </w:tcBorders>
            <w:shd w:val="clear" w:color="auto" w:fill="auto"/>
            <w:noWrap/>
            <w:vAlign w:val="center"/>
            <w:hideMark/>
          </w:tcPr>
          <w:p w14:paraId="33E62354" w14:textId="77777777" w:rsidR="0039439A" w:rsidRPr="0039439A" w:rsidRDefault="0039439A" w:rsidP="0039439A">
            <w:pPr>
              <w:spacing w:line="240" w:lineRule="auto"/>
              <w:jc w:val="center"/>
              <w:rPr>
                <w:rFonts w:eastAsia="Times New Roman"/>
                <w:color w:val="000000"/>
                <w:szCs w:val="22"/>
                <w:lang w:eastAsia="en-AU"/>
              </w:rPr>
            </w:pPr>
            <w:r w:rsidRPr="0039439A">
              <w:rPr>
                <w:rFonts w:eastAsia="Times New Roman"/>
                <w:color w:val="000000"/>
                <w:szCs w:val="22"/>
                <w:lang w:eastAsia="en-AU"/>
              </w:rPr>
              <w:t>12</w:t>
            </w:r>
          </w:p>
        </w:tc>
        <w:tc>
          <w:tcPr>
            <w:tcW w:w="2268" w:type="dxa"/>
            <w:tcBorders>
              <w:top w:val="nil"/>
              <w:left w:val="nil"/>
              <w:bottom w:val="single" w:sz="8" w:space="0" w:color="auto"/>
              <w:right w:val="single" w:sz="8" w:space="0" w:color="auto"/>
            </w:tcBorders>
            <w:shd w:val="clear" w:color="auto" w:fill="auto"/>
            <w:noWrap/>
            <w:vAlign w:val="center"/>
            <w:hideMark/>
          </w:tcPr>
          <w:p w14:paraId="1EE62782" w14:textId="77777777" w:rsidR="0039439A" w:rsidRPr="0039439A" w:rsidRDefault="0039439A" w:rsidP="0039439A">
            <w:pPr>
              <w:spacing w:line="240" w:lineRule="auto"/>
              <w:rPr>
                <w:rFonts w:eastAsia="Times New Roman"/>
                <w:color w:val="000000"/>
                <w:szCs w:val="22"/>
                <w:lang w:eastAsia="en-AU"/>
              </w:rPr>
            </w:pPr>
            <w:r w:rsidRPr="0039439A">
              <w:rPr>
                <w:rFonts w:eastAsia="Times New Roman"/>
                <w:color w:val="000000"/>
                <w:szCs w:val="22"/>
                <w:lang w:eastAsia="en-AU"/>
              </w:rPr>
              <w:t>No limit</w:t>
            </w:r>
          </w:p>
        </w:tc>
      </w:tr>
      <w:tr w:rsidR="0039439A" w:rsidRPr="0039439A" w14:paraId="20096063" w14:textId="77777777" w:rsidTr="00A16D5C">
        <w:trPr>
          <w:trHeight w:val="405"/>
        </w:trPr>
        <w:tc>
          <w:tcPr>
            <w:tcW w:w="3074" w:type="dxa"/>
            <w:tcBorders>
              <w:top w:val="nil"/>
              <w:left w:val="single" w:sz="8" w:space="0" w:color="auto"/>
              <w:bottom w:val="single" w:sz="8" w:space="0" w:color="auto"/>
              <w:right w:val="single" w:sz="8" w:space="0" w:color="auto"/>
            </w:tcBorders>
            <w:shd w:val="clear" w:color="auto" w:fill="auto"/>
            <w:noWrap/>
            <w:vAlign w:val="center"/>
            <w:hideMark/>
          </w:tcPr>
          <w:p w14:paraId="0409761C" w14:textId="2B166D67" w:rsidR="0039439A" w:rsidRPr="0039439A" w:rsidRDefault="0039439A" w:rsidP="0039439A">
            <w:pPr>
              <w:spacing w:line="240" w:lineRule="auto"/>
              <w:rPr>
                <w:rFonts w:eastAsia="Times New Roman"/>
                <w:color w:val="000000"/>
                <w:szCs w:val="22"/>
                <w:lang w:eastAsia="en-AU"/>
              </w:rPr>
            </w:pPr>
            <w:r w:rsidRPr="0039439A">
              <w:rPr>
                <w:rFonts w:eastAsia="Times New Roman"/>
                <w:color w:val="000000"/>
                <w:szCs w:val="22"/>
                <w:lang w:eastAsia="en-AU"/>
              </w:rPr>
              <w:t>Under 1</w:t>
            </w:r>
            <w:r w:rsidR="00E37AC3">
              <w:rPr>
                <w:rFonts w:eastAsia="Times New Roman"/>
                <w:color w:val="000000"/>
                <w:szCs w:val="22"/>
                <w:lang w:eastAsia="en-AU"/>
              </w:rPr>
              <w:t>1</w:t>
            </w:r>
            <w:r w:rsidRPr="0039439A">
              <w:rPr>
                <w:rFonts w:eastAsia="Times New Roman"/>
                <w:color w:val="000000"/>
                <w:szCs w:val="22"/>
                <w:lang w:eastAsia="en-AU"/>
              </w:rPr>
              <w:t xml:space="preserve"> Girls</w:t>
            </w:r>
            <w:r w:rsidR="00206F6D">
              <w:rPr>
                <w:rFonts w:eastAsia="Times New Roman"/>
                <w:color w:val="000000"/>
                <w:szCs w:val="22"/>
                <w:lang w:eastAsia="en-AU"/>
              </w:rPr>
              <w:t xml:space="preserve"> </w:t>
            </w:r>
            <w:del w:id="297" w:author="Matthew Brown" w:date="2023-11-30T10:59:00Z">
              <w:r w:rsidR="00353543" w:rsidDel="0020648E">
                <w:rPr>
                  <w:rFonts w:eastAsia="Times New Roman"/>
                  <w:color w:val="000000"/>
                  <w:szCs w:val="22"/>
                  <w:lang w:eastAsia="en-AU"/>
                </w:rPr>
                <w:delText xml:space="preserve">Div 2 and </w:delText>
              </w:r>
              <w:r w:rsidR="0040608E" w:rsidDel="0020648E">
                <w:rPr>
                  <w:rFonts w:eastAsia="Times New Roman"/>
                  <w:color w:val="000000"/>
                  <w:szCs w:val="22"/>
                  <w:lang w:eastAsia="en-AU"/>
                </w:rPr>
                <w:delText xml:space="preserve">below </w:delText>
              </w:r>
              <w:r w:rsidR="000932F5" w:rsidDel="0020648E">
                <w:rPr>
                  <w:rFonts w:eastAsia="Times New Roman"/>
                  <w:color w:val="000000"/>
                  <w:szCs w:val="22"/>
                  <w:lang w:eastAsia="en-AU"/>
                </w:rPr>
                <w:delText>a</w:delText>
              </w:r>
              <w:r w:rsidR="0040608E" w:rsidDel="0020648E">
                <w:rPr>
                  <w:rFonts w:eastAsia="Times New Roman"/>
                  <w:color w:val="000000"/>
                  <w:szCs w:val="22"/>
                  <w:lang w:eastAsia="en-AU"/>
                </w:rPr>
                <w:delText xml:space="preserve">nd U12 </w:delText>
              </w:r>
              <w:r w:rsidR="000932F5" w:rsidDel="0020648E">
                <w:rPr>
                  <w:rFonts w:eastAsia="Times New Roman"/>
                  <w:color w:val="000000"/>
                  <w:szCs w:val="22"/>
                  <w:lang w:eastAsia="en-AU"/>
                </w:rPr>
                <w:delText xml:space="preserve">Girls </w:delText>
              </w:r>
              <w:r w:rsidR="0040608E" w:rsidDel="0020648E">
                <w:rPr>
                  <w:rFonts w:eastAsia="Times New Roman"/>
                  <w:color w:val="000000"/>
                  <w:szCs w:val="22"/>
                  <w:lang w:eastAsia="en-AU"/>
                </w:rPr>
                <w:delText>Div 3</w:delText>
              </w:r>
            </w:del>
          </w:p>
        </w:tc>
        <w:tc>
          <w:tcPr>
            <w:tcW w:w="1134" w:type="dxa"/>
            <w:tcBorders>
              <w:top w:val="nil"/>
              <w:left w:val="nil"/>
              <w:bottom w:val="single" w:sz="8" w:space="0" w:color="auto"/>
              <w:right w:val="single" w:sz="8" w:space="0" w:color="auto"/>
            </w:tcBorders>
            <w:shd w:val="clear" w:color="auto" w:fill="auto"/>
            <w:noWrap/>
            <w:vAlign w:val="center"/>
            <w:hideMark/>
          </w:tcPr>
          <w:p w14:paraId="7A04B8DB" w14:textId="77777777" w:rsidR="0039439A" w:rsidRPr="0039439A" w:rsidRDefault="0039439A" w:rsidP="0039439A">
            <w:pPr>
              <w:spacing w:line="240" w:lineRule="auto"/>
              <w:jc w:val="center"/>
              <w:rPr>
                <w:rFonts w:eastAsia="Times New Roman"/>
                <w:color w:val="000000"/>
                <w:szCs w:val="22"/>
                <w:lang w:eastAsia="en-AU"/>
              </w:rPr>
            </w:pPr>
            <w:r w:rsidRPr="0039439A">
              <w:rPr>
                <w:rFonts w:eastAsia="Times New Roman"/>
                <w:color w:val="000000"/>
                <w:szCs w:val="22"/>
                <w:lang w:eastAsia="en-AU"/>
              </w:rPr>
              <w:t>9</w:t>
            </w:r>
          </w:p>
        </w:tc>
        <w:tc>
          <w:tcPr>
            <w:tcW w:w="1134" w:type="dxa"/>
            <w:tcBorders>
              <w:top w:val="nil"/>
              <w:left w:val="nil"/>
              <w:bottom w:val="single" w:sz="8" w:space="0" w:color="auto"/>
              <w:right w:val="single" w:sz="8" w:space="0" w:color="auto"/>
            </w:tcBorders>
            <w:shd w:val="clear" w:color="auto" w:fill="auto"/>
            <w:noWrap/>
            <w:vAlign w:val="center"/>
            <w:hideMark/>
          </w:tcPr>
          <w:p w14:paraId="22349B9A" w14:textId="20B4855D" w:rsidR="0039439A" w:rsidRPr="0039439A" w:rsidRDefault="0039439A" w:rsidP="0039439A">
            <w:pPr>
              <w:spacing w:line="240" w:lineRule="auto"/>
              <w:jc w:val="center"/>
              <w:rPr>
                <w:rFonts w:eastAsia="Times New Roman"/>
                <w:color w:val="000000"/>
                <w:szCs w:val="22"/>
                <w:lang w:eastAsia="en-AU"/>
              </w:rPr>
            </w:pPr>
            <w:r w:rsidRPr="0039439A">
              <w:rPr>
                <w:rFonts w:eastAsia="Times New Roman"/>
                <w:color w:val="000000"/>
                <w:szCs w:val="22"/>
                <w:lang w:eastAsia="en-AU"/>
              </w:rPr>
              <w:t>1</w:t>
            </w:r>
            <w:r w:rsidR="002F6343">
              <w:rPr>
                <w:rFonts w:eastAsia="Times New Roman"/>
                <w:color w:val="000000"/>
                <w:szCs w:val="22"/>
                <w:lang w:eastAsia="en-AU"/>
              </w:rPr>
              <w:t>2</w:t>
            </w:r>
          </w:p>
        </w:tc>
        <w:tc>
          <w:tcPr>
            <w:tcW w:w="2268" w:type="dxa"/>
            <w:tcBorders>
              <w:top w:val="nil"/>
              <w:left w:val="nil"/>
              <w:bottom w:val="single" w:sz="8" w:space="0" w:color="auto"/>
              <w:right w:val="single" w:sz="8" w:space="0" w:color="auto"/>
            </w:tcBorders>
            <w:shd w:val="clear" w:color="auto" w:fill="auto"/>
            <w:noWrap/>
            <w:vAlign w:val="center"/>
            <w:hideMark/>
          </w:tcPr>
          <w:p w14:paraId="5742281A" w14:textId="77777777" w:rsidR="0039439A" w:rsidRPr="0039439A" w:rsidRDefault="0039439A" w:rsidP="0039439A">
            <w:pPr>
              <w:spacing w:line="240" w:lineRule="auto"/>
              <w:rPr>
                <w:rFonts w:eastAsia="Times New Roman"/>
                <w:color w:val="000000"/>
                <w:szCs w:val="22"/>
                <w:lang w:eastAsia="en-AU"/>
              </w:rPr>
            </w:pPr>
            <w:r w:rsidRPr="0039439A">
              <w:rPr>
                <w:rFonts w:eastAsia="Times New Roman"/>
                <w:color w:val="000000"/>
                <w:szCs w:val="22"/>
                <w:lang w:eastAsia="en-AU"/>
              </w:rPr>
              <w:t>No limit</w:t>
            </w:r>
          </w:p>
        </w:tc>
      </w:tr>
      <w:tr w:rsidR="00D440D2" w:rsidRPr="0039439A" w:rsidDel="0020648E" w14:paraId="087CAFCC" w14:textId="690D61B5" w:rsidTr="00A16D5C">
        <w:trPr>
          <w:trHeight w:val="405"/>
          <w:del w:id="298" w:author="Matthew Brown" w:date="2023-11-30T10:59:00Z"/>
        </w:trPr>
        <w:tc>
          <w:tcPr>
            <w:tcW w:w="3074" w:type="dxa"/>
            <w:tcBorders>
              <w:top w:val="nil"/>
              <w:left w:val="single" w:sz="8" w:space="0" w:color="auto"/>
              <w:bottom w:val="single" w:sz="8" w:space="0" w:color="auto"/>
              <w:right w:val="single" w:sz="8" w:space="0" w:color="auto"/>
            </w:tcBorders>
            <w:shd w:val="clear" w:color="auto" w:fill="auto"/>
            <w:noWrap/>
            <w:vAlign w:val="center"/>
          </w:tcPr>
          <w:p w14:paraId="7864F1F1" w14:textId="4EEC5D93" w:rsidR="00D440D2" w:rsidRPr="0039439A" w:rsidDel="0020648E" w:rsidRDefault="00D440D2" w:rsidP="00D440D2">
            <w:pPr>
              <w:spacing w:line="240" w:lineRule="auto"/>
              <w:rPr>
                <w:del w:id="299" w:author="Matthew Brown" w:date="2023-11-30T10:59:00Z"/>
                <w:rFonts w:eastAsia="Times New Roman"/>
                <w:color w:val="000000"/>
                <w:szCs w:val="22"/>
                <w:lang w:eastAsia="en-AU"/>
              </w:rPr>
            </w:pPr>
            <w:del w:id="300" w:author="Matthew Brown" w:date="2023-11-30T10:59:00Z">
              <w:r w:rsidRPr="0039439A" w:rsidDel="0020648E">
                <w:rPr>
                  <w:rFonts w:eastAsia="Times New Roman"/>
                  <w:color w:val="000000"/>
                  <w:szCs w:val="22"/>
                  <w:lang w:eastAsia="en-AU"/>
                </w:rPr>
                <w:delText>Under</w:delText>
              </w:r>
              <w:r w:rsidR="00353543" w:rsidDel="0020648E">
                <w:rPr>
                  <w:rFonts w:eastAsia="Times New Roman"/>
                  <w:color w:val="000000"/>
                  <w:szCs w:val="22"/>
                  <w:lang w:eastAsia="en-AU"/>
                </w:rPr>
                <w:delText xml:space="preserve"> 11 Div 1</w:delText>
              </w:r>
              <w:r w:rsidR="00D34BB1" w:rsidDel="0020648E">
                <w:rPr>
                  <w:rFonts w:eastAsia="Times New Roman"/>
                  <w:color w:val="000000"/>
                  <w:szCs w:val="22"/>
                  <w:lang w:eastAsia="en-AU"/>
                </w:rPr>
                <w:delText xml:space="preserve"> and U</w:delText>
              </w:r>
              <w:r w:rsidDel="0020648E">
                <w:rPr>
                  <w:rFonts w:eastAsia="Times New Roman"/>
                  <w:color w:val="000000"/>
                  <w:szCs w:val="22"/>
                  <w:lang w:eastAsia="en-AU"/>
                </w:rPr>
                <w:delText xml:space="preserve">12 </w:delText>
              </w:r>
              <w:r w:rsidRPr="0039439A" w:rsidDel="0020648E">
                <w:rPr>
                  <w:rFonts w:eastAsia="Times New Roman"/>
                  <w:color w:val="000000"/>
                  <w:szCs w:val="22"/>
                  <w:lang w:eastAsia="en-AU"/>
                </w:rPr>
                <w:delText>Girls</w:delText>
              </w:r>
              <w:r w:rsidR="000932F5" w:rsidDel="0020648E">
                <w:rPr>
                  <w:rFonts w:eastAsia="Times New Roman"/>
                  <w:color w:val="000000"/>
                  <w:szCs w:val="22"/>
                  <w:lang w:eastAsia="en-AU"/>
                </w:rPr>
                <w:delText xml:space="preserve"> Div 1 &amp; 2</w:delText>
              </w:r>
            </w:del>
          </w:p>
        </w:tc>
        <w:tc>
          <w:tcPr>
            <w:tcW w:w="1134" w:type="dxa"/>
            <w:tcBorders>
              <w:top w:val="nil"/>
              <w:left w:val="nil"/>
              <w:bottom w:val="single" w:sz="8" w:space="0" w:color="auto"/>
              <w:right w:val="single" w:sz="8" w:space="0" w:color="auto"/>
            </w:tcBorders>
            <w:shd w:val="clear" w:color="auto" w:fill="auto"/>
            <w:noWrap/>
            <w:vAlign w:val="center"/>
          </w:tcPr>
          <w:p w14:paraId="53A2A38F" w14:textId="0090D0C0" w:rsidR="00D440D2" w:rsidDel="0020648E" w:rsidRDefault="00D440D2" w:rsidP="00D440D2">
            <w:pPr>
              <w:spacing w:line="240" w:lineRule="auto"/>
              <w:jc w:val="center"/>
              <w:rPr>
                <w:del w:id="301" w:author="Matthew Brown" w:date="2023-11-30T10:59:00Z"/>
                <w:rFonts w:eastAsia="Times New Roman"/>
                <w:color w:val="000000"/>
                <w:szCs w:val="22"/>
                <w:lang w:eastAsia="en-AU"/>
              </w:rPr>
            </w:pPr>
            <w:del w:id="302" w:author="Matthew Brown" w:date="2023-11-30T10:59:00Z">
              <w:r w:rsidRPr="0039439A" w:rsidDel="0020648E">
                <w:rPr>
                  <w:rFonts w:eastAsia="Times New Roman"/>
                  <w:color w:val="000000"/>
                  <w:szCs w:val="22"/>
                  <w:lang w:eastAsia="en-AU"/>
                </w:rPr>
                <w:delText>12</w:delText>
              </w:r>
            </w:del>
          </w:p>
        </w:tc>
        <w:tc>
          <w:tcPr>
            <w:tcW w:w="1134" w:type="dxa"/>
            <w:tcBorders>
              <w:top w:val="nil"/>
              <w:left w:val="nil"/>
              <w:bottom w:val="single" w:sz="8" w:space="0" w:color="auto"/>
              <w:right w:val="single" w:sz="8" w:space="0" w:color="auto"/>
            </w:tcBorders>
            <w:shd w:val="clear" w:color="auto" w:fill="auto"/>
            <w:noWrap/>
            <w:vAlign w:val="center"/>
          </w:tcPr>
          <w:p w14:paraId="21698C47" w14:textId="2B5193E7" w:rsidR="00D440D2" w:rsidDel="0020648E" w:rsidRDefault="00D440D2" w:rsidP="00D440D2">
            <w:pPr>
              <w:spacing w:line="240" w:lineRule="auto"/>
              <w:jc w:val="center"/>
              <w:rPr>
                <w:del w:id="303" w:author="Matthew Brown" w:date="2023-11-30T10:59:00Z"/>
                <w:rFonts w:eastAsia="Times New Roman"/>
                <w:color w:val="000000"/>
                <w:szCs w:val="22"/>
                <w:lang w:eastAsia="en-AU"/>
              </w:rPr>
            </w:pPr>
            <w:del w:id="304" w:author="Matthew Brown" w:date="2023-11-30T10:59:00Z">
              <w:r w:rsidRPr="0039439A" w:rsidDel="0020648E">
                <w:rPr>
                  <w:rFonts w:eastAsia="Times New Roman"/>
                  <w:color w:val="000000"/>
                  <w:szCs w:val="22"/>
                  <w:lang w:eastAsia="en-AU"/>
                </w:rPr>
                <w:delText>16</w:delText>
              </w:r>
            </w:del>
          </w:p>
        </w:tc>
        <w:tc>
          <w:tcPr>
            <w:tcW w:w="2268" w:type="dxa"/>
            <w:tcBorders>
              <w:top w:val="nil"/>
              <w:left w:val="nil"/>
              <w:bottom w:val="single" w:sz="8" w:space="0" w:color="auto"/>
              <w:right w:val="single" w:sz="8" w:space="0" w:color="auto"/>
            </w:tcBorders>
            <w:shd w:val="clear" w:color="auto" w:fill="auto"/>
            <w:noWrap/>
            <w:vAlign w:val="center"/>
          </w:tcPr>
          <w:p w14:paraId="693745C6" w14:textId="6D1C12E2" w:rsidR="00D440D2" w:rsidDel="0020648E" w:rsidRDefault="00D440D2" w:rsidP="00D440D2">
            <w:pPr>
              <w:spacing w:line="240" w:lineRule="auto"/>
              <w:rPr>
                <w:del w:id="305" w:author="Matthew Brown" w:date="2023-11-30T10:59:00Z"/>
                <w:rFonts w:eastAsia="Times New Roman"/>
                <w:color w:val="000000"/>
                <w:szCs w:val="22"/>
                <w:lang w:eastAsia="en-AU"/>
              </w:rPr>
            </w:pPr>
            <w:del w:id="306" w:author="Matthew Brown" w:date="2023-11-30T10:59:00Z">
              <w:r w:rsidRPr="0039439A" w:rsidDel="0020648E">
                <w:rPr>
                  <w:rFonts w:eastAsia="Times New Roman"/>
                  <w:color w:val="000000"/>
                  <w:szCs w:val="22"/>
                  <w:lang w:eastAsia="en-AU"/>
                </w:rPr>
                <w:delText>No limit</w:delText>
              </w:r>
            </w:del>
          </w:p>
        </w:tc>
      </w:tr>
      <w:tr w:rsidR="00D440D2" w:rsidRPr="0039439A" w14:paraId="4084B929" w14:textId="77777777" w:rsidTr="00A16D5C">
        <w:trPr>
          <w:trHeight w:val="405"/>
        </w:trPr>
        <w:tc>
          <w:tcPr>
            <w:tcW w:w="3074" w:type="dxa"/>
            <w:tcBorders>
              <w:top w:val="nil"/>
              <w:left w:val="single" w:sz="8" w:space="0" w:color="auto"/>
              <w:bottom w:val="single" w:sz="8" w:space="0" w:color="auto"/>
              <w:right w:val="single" w:sz="8" w:space="0" w:color="auto"/>
            </w:tcBorders>
            <w:shd w:val="clear" w:color="auto" w:fill="auto"/>
            <w:noWrap/>
            <w:vAlign w:val="center"/>
          </w:tcPr>
          <w:p w14:paraId="572E1FDD" w14:textId="1F599363" w:rsidR="00D440D2" w:rsidRPr="0039439A" w:rsidRDefault="00D440D2" w:rsidP="00D440D2">
            <w:pPr>
              <w:spacing w:line="240" w:lineRule="auto"/>
              <w:rPr>
                <w:rFonts w:eastAsia="Times New Roman"/>
                <w:color w:val="000000"/>
                <w:szCs w:val="22"/>
                <w:lang w:eastAsia="en-AU"/>
              </w:rPr>
            </w:pPr>
            <w:del w:id="307" w:author="Matthew Brown" w:date="2023-11-30T10:59:00Z">
              <w:r w:rsidRPr="0039439A" w:rsidDel="0020648E">
                <w:rPr>
                  <w:rFonts w:eastAsia="Times New Roman"/>
                  <w:color w:val="000000"/>
                  <w:szCs w:val="22"/>
                  <w:lang w:eastAsia="en-AU"/>
                </w:rPr>
                <w:delText>Under</w:delText>
              </w:r>
              <w:r w:rsidDel="0020648E">
                <w:rPr>
                  <w:rFonts w:eastAsia="Times New Roman"/>
                  <w:color w:val="000000"/>
                  <w:szCs w:val="22"/>
                  <w:lang w:eastAsia="en-AU"/>
                </w:rPr>
                <w:delText xml:space="preserve"> 13, 14 and 15 </w:delText>
              </w:r>
              <w:r w:rsidRPr="0039439A" w:rsidDel="0020648E">
                <w:rPr>
                  <w:rFonts w:eastAsia="Times New Roman"/>
                  <w:color w:val="000000"/>
                  <w:szCs w:val="22"/>
                  <w:lang w:eastAsia="en-AU"/>
                </w:rPr>
                <w:delText>Girls</w:delText>
              </w:r>
            </w:del>
          </w:p>
        </w:tc>
        <w:tc>
          <w:tcPr>
            <w:tcW w:w="1134" w:type="dxa"/>
            <w:tcBorders>
              <w:top w:val="nil"/>
              <w:left w:val="nil"/>
              <w:bottom w:val="single" w:sz="8" w:space="0" w:color="auto"/>
              <w:right w:val="single" w:sz="8" w:space="0" w:color="auto"/>
            </w:tcBorders>
            <w:shd w:val="clear" w:color="auto" w:fill="auto"/>
            <w:noWrap/>
            <w:vAlign w:val="center"/>
          </w:tcPr>
          <w:p w14:paraId="1F893761" w14:textId="1B04C7ED" w:rsidR="00D440D2" w:rsidRPr="0039439A" w:rsidRDefault="00D440D2" w:rsidP="00D440D2">
            <w:pPr>
              <w:spacing w:line="240" w:lineRule="auto"/>
              <w:jc w:val="center"/>
              <w:rPr>
                <w:rFonts w:eastAsia="Times New Roman"/>
                <w:color w:val="000000"/>
                <w:szCs w:val="22"/>
                <w:lang w:eastAsia="en-AU"/>
              </w:rPr>
            </w:pPr>
            <w:del w:id="308" w:author="Matthew Brown" w:date="2023-11-30T10:59:00Z">
              <w:r w:rsidDel="0020648E">
                <w:rPr>
                  <w:rFonts w:eastAsia="Times New Roman"/>
                  <w:color w:val="000000"/>
                  <w:szCs w:val="22"/>
                  <w:lang w:eastAsia="en-AU"/>
                </w:rPr>
                <w:delText>14</w:delText>
              </w:r>
            </w:del>
          </w:p>
        </w:tc>
        <w:tc>
          <w:tcPr>
            <w:tcW w:w="1134" w:type="dxa"/>
            <w:tcBorders>
              <w:top w:val="nil"/>
              <w:left w:val="nil"/>
              <w:bottom w:val="single" w:sz="8" w:space="0" w:color="auto"/>
              <w:right w:val="single" w:sz="8" w:space="0" w:color="auto"/>
            </w:tcBorders>
            <w:shd w:val="clear" w:color="auto" w:fill="auto"/>
            <w:noWrap/>
            <w:vAlign w:val="center"/>
          </w:tcPr>
          <w:p w14:paraId="6E1E52C3" w14:textId="2BEC1595" w:rsidR="00D440D2" w:rsidRPr="0039439A" w:rsidRDefault="00D440D2" w:rsidP="00D440D2">
            <w:pPr>
              <w:spacing w:line="240" w:lineRule="auto"/>
              <w:jc w:val="center"/>
              <w:rPr>
                <w:rFonts w:eastAsia="Times New Roman"/>
                <w:color w:val="000000"/>
                <w:szCs w:val="22"/>
                <w:lang w:eastAsia="en-AU"/>
              </w:rPr>
            </w:pPr>
            <w:del w:id="309" w:author="Matthew Brown" w:date="2023-11-30T10:59:00Z">
              <w:r w:rsidDel="0020648E">
                <w:rPr>
                  <w:rFonts w:eastAsia="Times New Roman"/>
                  <w:color w:val="000000"/>
                  <w:szCs w:val="22"/>
                  <w:lang w:eastAsia="en-AU"/>
                </w:rPr>
                <w:delText>18</w:delText>
              </w:r>
            </w:del>
          </w:p>
        </w:tc>
        <w:tc>
          <w:tcPr>
            <w:tcW w:w="2268" w:type="dxa"/>
            <w:tcBorders>
              <w:top w:val="nil"/>
              <w:left w:val="nil"/>
              <w:bottom w:val="single" w:sz="8" w:space="0" w:color="auto"/>
              <w:right w:val="single" w:sz="8" w:space="0" w:color="auto"/>
            </w:tcBorders>
            <w:shd w:val="clear" w:color="auto" w:fill="auto"/>
            <w:noWrap/>
            <w:vAlign w:val="center"/>
          </w:tcPr>
          <w:p w14:paraId="1C59EA78" w14:textId="07AA50D8" w:rsidR="00D440D2" w:rsidRPr="0039439A" w:rsidRDefault="00D440D2" w:rsidP="00D440D2">
            <w:pPr>
              <w:spacing w:line="240" w:lineRule="auto"/>
              <w:rPr>
                <w:rFonts w:eastAsia="Times New Roman"/>
                <w:color w:val="000000"/>
                <w:szCs w:val="22"/>
                <w:lang w:eastAsia="en-AU"/>
              </w:rPr>
            </w:pPr>
            <w:del w:id="310" w:author="Matthew Brown" w:date="2023-11-30T10:59:00Z">
              <w:r w:rsidDel="0020648E">
                <w:rPr>
                  <w:rFonts w:eastAsia="Times New Roman"/>
                  <w:color w:val="000000"/>
                  <w:szCs w:val="22"/>
                  <w:lang w:eastAsia="en-AU"/>
                </w:rPr>
                <w:delText>No limit</w:delText>
              </w:r>
            </w:del>
          </w:p>
        </w:tc>
      </w:tr>
      <w:tr w:rsidR="00D440D2" w:rsidRPr="0039439A" w14:paraId="09C772C7" w14:textId="77777777" w:rsidTr="00A16D5C">
        <w:trPr>
          <w:trHeight w:val="405"/>
        </w:trPr>
        <w:tc>
          <w:tcPr>
            <w:tcW w:w="3074" w:type="dxa"/>
            <w:tcBorders>
              <w:top w:val="nil"/>
              <w:left w:val="single" w:sz="8" w:space="0" w:color="auto"/>
              <w:bottom w:val="single" w:sz="8" w:space="0" w:color="auto"/>
              <w:right w:val="single" w:sz="8" w:space="0" w:color="auto"/>
            </w:tcBorders>
            <w:shd w:val="clear" w:color="auto" w:fill="auto"/>
            <w:noWrap/>
            <w:vAlign w:val="center"/>
            <w:hideMark/>
          </w:tcPr>
          <w:p w14:paraId="695B252F" w14:textId="2F28067B" w:rsidR="00D440D2" w:rsidRPr="0039439A" w:rsidRDefault="00D440D2" w:rsidP="00D440D2">
            <w:pPr>
              <w:spacing w:line="240" w:lineRule="auto"/>
              <w:rPr>
                <w:rFonts w:eastAsia="Times New Roman"/>
                <w:color w:val="000000"/>
                <w:lang w:eastAsia="en-AU"/>
              </w:rPr>
            </w:pPr>
            <w:r w:rsidRPr="4BC7E6D2">
              <w:rPr>
                <w:rFonts w:eastAsia="Times New Roman"/>
                <w:color w:val="000000" w:themeColor="text1"/>
                <w:lang w:eastAsia="en-AU"/>
              </w:rPr>
              <w:t>Under 1</w:t>
            </w:r>
            <w:ins w:id="311" w:author="Matthew Brown" w:date="2023-11-30T10:59:00Z">
              <w:r w:rsidR="0020648E" w:rsidRPr="4BC7E6D2">
                <w:rPr>
                  <w:rFonts w:eastAsia="Times New Roman"/>
                  <w:color w:val="000000" w:themeColor="text1"/>
                  <w:lang w:eastAsia="en-AU"/>
                </w:rPr>
                <w:t xml:space="preserve">2, </w:t>
              </w:r>
            </w:ins>
            <w:ins w:id="312" w:author="Matthew Brown" w:date="2023-11-30T11:00:00Z">
              <w:r w:rsidR="005E1F7A" w:rsidRPr="4BC7E6D2">
                <w:rPr>
                  <w:rFonts w:eastAsia="Times New Roman"/>
                  <w:color w:val="000000" w:themeColor="text1"/>
                  <w:lang w:eastAsia="en-AU"/>
                </w:rPr>
                <w:t>U</w:t>
              </w:r>
            </w:ins>
            <w:ins w:id="313" w:author="Matthew Brown" w:date="2023-11-30T10:59:00Z">
              <w:r w:rsidR="0020648E" w:rsidRPr="4BC7E6D2">
                <w:rPr>
                  <w:rFonts w:eastAsia="Times New Roman"/>
                  <w:color w:val="000000" w:themeColor="text1"/>
                  <w:lang w:eastAsia="en-AU"/>
                </w:rPr>
                <w:t xml:space="preserve">13, </w:t>
              </w:r>
            </w:ins>
            <w:ins w:id="314" w:author="Matthew Brown" w:date="2023-11-30T11:00:00Z">
              <w:r w:rsidR="005E1F7A" w:rsidRPr="4BC7E6D2">
                <w:rPr>
                  <w:rFonts w:eastAsia="Times New Roman"/>
                  <w:color w:val="000000" w:themeColor="text1"/>
                  <w:lang w:eastAsia="en-AU"/>
                </w:rPr>
                <w:t>U</w:t>
              </w:r>
            </w:ins>
            <w:ins w:id="315" w:author="Matthew Brown" w:date="2023-11-30T10:59:00Z">
              <w:r w:rsidR="0020648E" w:rsidRPr="4BC7E6D2">
                <w:rPr>
                  <w:rFonts w:eastAsia="Times New Roman"/>
                  <w:color w:val="000000" w:themeColor="text1"/>
                  <w:lang w:eastAsia="en-AU"/>
                </w:rPr>
                <w:t>14</w:t>
              </w:r>
            </w:ins>
            <w:ins w:id="316" w:author="Bree Vallance" w:date="2023-11-30T02:43:00Z">
              <w:r w:rsidR="7B4F1239" w:rsidRPr="6A091CAB">
                <w:rPr>
                  <w:rFonts w:eastAsia="Times New Roman"/>
                  <w:color w:val="000000" w:themeColor="text1"/>
                  <w:lang w:eastAsia="en-AU"/>
                </w:rPr>
                <w:t xml:space="preserve"> Girls</w:t>
              </w:r>
            </w:ins>
            <w:ins w:id="317" w:author="Matthew Brown" w:date="2023-11-30T10:59:00Z">
              <w:r w:rsidR="0020648E" w:rsidRPr="4BC7E6D2">
                <w:rPr>
                  <w:rFonts w:eastAsia="Times New Roman"/>
                  <w:color w:val="000000" w:themeColor="text1"/>
                  <w:lang w:eastAsia="en-AU"/>
                </w:rPr>
                <w:t>,</w:t>
              </w:r>
              <w:del w:id="318" w:author="Bree Vallance" w:date="2023-11-30T02:43:00Z">
                <w:r w:rsidR="0020648E" w:rsidRPr="4BC7E6D2">
                  <w:rPr>
                    <w:rFonts w:eastAsia="Times New Roman"/>
                    <w:color w:val="000000" w:themeColor="text1"/>
                    <w:lang w:eastAsia="en-AU"/>
                  </w:rPr>
                  <w:delText xml:space="preserve"> </w:delText>
                </w:r>
              </w:del>
            </w:ins>
            <w:ins w:id="319" w:author="Matthew Brown" w:date="2023-11-30T11:00:00Z">
              <w:del w:id="320" w:author="Bree Vallance" w:date="2023-11-30T02:43:00Z">
                <w:r w:rsidR="005E1F7A" w:rsidRPr="4BC7E6D2">
                  <w:rPr>
                    <w:rFonts w:eastAsia="Times New Roman"/>
                    <w:color w:val="000000" w:themeColor="text1"/>
                    <w:lang w:eastAsia="en-AU"/>
                  </w:rPr>
                  <w:delText>U</w:delText>
                </w:r>
              </w:del>
            </w:ins>
            <w:ins w:id="321" w:author="Matthew Brown" w:date="2023-11-30T10:59:00Z">
              <w:del w:id="322" w:author="Bree Vallance" w:date="2023-11-30T02:43:00Z">
                <w:r w:rsidR="0020648E" w:rsidRPr="4BC7E6D2">
                  <w:rPr>
                    <w:rFonts w:eastAsia="Times New Roman"/>
                    <w:color w:val="000000" w:themeColor="text1"/>
                    <w:lang w:eastAsia="en-AU"/>
                  </w:rPr>
                  <w:delText>15</w:delText>
                </w:r>
              </w:del>
            </w:ins>
            <w:ins w:id="323" w:author="Matthew Brown" w:date="2023-11-30T11:00:00Z">
              <w:del w:id="324" w:author="Bree Vallance" w:date="2023-11-30T02:43:00Z">
                <w:r w:rsidR="005E1F7A" w:rsidRPr="4BC7E6D2">
                  <w:rPr>
                    <w:rFonts w:eastAsia="Times New Roman"/>
                    <w:color w:val="000000" w:themeColor="text1"/>
                    <w:lang w:eastAsia="en-AU"/>
                  </w:rPr>
                  <w:delText>, U1</w:delText>
                </w:r>
              </w:del>
            </w:ins>
            <w:del w:id="325" w:author="Bree Vallance" w:date="2023-11-30T02:43:00Z">
              <w:r w:rsidRPr="4BC7E6D2">
                <w:rPr>
                  <w:rFonts w:eastAsia="Times New Roman"/>
                  <w:color w:val="000000" w:themeColor="text1"/>
                  <w:lang w:eastAsia="en-AU"/>
                </w:rPr>
                <w:delText xml:space="preserve">6 and </w:delText>
              </w:r>
            </w:del>
            <w:ins w:id="326" w:author="Matthew Brown" w:date="2023-11-30T11:00:00Z">
              <w:del w:id="327" w:author="Bree Vallance" w:date="2023-11-30T02:43:00Z">
                <w:r w:rsidR="005E1F7A" w:rsidRPr="4BC7E6D2">
                  <w:rPr>
                    <w:rFonts w:eastAsia="Times New Roman"/>
                    <w:color w:val="000000" w:themeColor="text1"/>
                    <w:lang w:eastAsia="en-AU"/>
                  </w:rPr>
                  <w:delText>U</w:delText>
                </w:r>
              </w:del>
            </w:ins>
            <w:del w:id="328" w:author="Bree Vallance" w:date="2023-11-30T02:43:00Z">
              <w:r w:rsidRPr="4BC7E6D2">
                <w:rPr>
                  <w:rFonts w:eastAsia="Times New Roman"/>
                  <w:color w:val="000000" w:themeColor="text1"/>
                  <w:lang w:eastAsia="en-AU"/>
                </w:rPr>
                <w:delText>18 Girls</w:delText>
              </w:r>
            </w:del>
          </w:p>
        </w:tc>
        <w:tc>
          <w:tcPr>
            <w:tcW w:w="1134" w:type="dxa"/>
            <w:tcBorders>
              <w:top w:val="nil"/>
              <w:left w:val="nil"/>
              <w:bottom w:val="single" w:sz="8" w:space="0" w:color="auto"/>
              <w:right w:val="single" w:sz="8" w:space="0" w:color="auto"/>
            </w:tcBorders>
            <w:shd w:val="clear" w:color="auto" w:fill="auto"/>
            <w:noWrap/>
            <w:vAlign w:val="center"/>
            <w:hideMark/>
          </w:tcPr>
          <w:p w14:paraId="68AE711C" w14:textId="2CE94664" w:rsidR="00D440D2" w:rsidRPr="0039439A" w:rsidRDefault="00D440D2" w:rsidP="00D440D2">
            <w:pPr>
              <w:spacing w:line="240" w:lineRule="auto"/>
              <w:jc w:val="center"/>
              <w:rPr>
                <w:rFonts w:eastAsia="Times New Roman"/>
                <w:color w:val="000000"/>
                <w:szCs w:val="22"/>
                <w:lang w:eastAsia="en-AU"/>
              </w:rPr>
            </w:pPr>
            <w:del w:id="329" w:author="Matthew Brown" w:date="2023-11-30T11:00:00Z">
              <w:r w:rsidRPr="0039439A" w:rsidDel="005E1F7A">
                <w:rPr>
                  <w:rFonts w:eastAsia="Times New Roman"/>
                  <w:color w:val="000000"/>
                  <w:szCs w:val="22"/>
                  <w:lang w:eastAsia="en-AU"/>
                </w:rPr>
                <w:delText>14</w:delText>
              </w:r>
            </w:del>
            <w:ins w:id="330" w:author="Matthew Brown" w:date="2023-11-30T11:00:00Z">
              <w:r w:rsidR="005E1F7A">
                <w:rPr>
                  <w:rFonts w:eastAsia="Times New Roman"/>
                  <w:color w:val="000000"/>
                  <w:szCs w:val="22"/>
                  <w:lang w:eastAsia="en-AU"/>
                </w:rPr>
                <w:t>12</w:t>
              </w:r>
            </w:ins>
          </w:p>
        </w:tc>
        <w:tc>
          <w:tcPr>
            <w:tcW w:w="1134" w:type="dxa"/>
            <w:tcBorders>
              <w:top w:val="nil"/>
              <w:left w:val="nil"/>
              <w:bottom w:val="single" w:sz="8" w:space="0" w:color="auto"/>
              <w:right w:val="single" w:sz="8" w:space="0" w:color="auto"/>
            </w:tcBorders>
            <w:shd w:val="clear" w:color="auto" w:fill="auto"/>
            <w:noWrap/>
            <w:vAlign w:val="center"/>
            <w:hideMark/>
          </w:tcPr>
          <w:p w14:paraId="073634BD" w14:textId="661ACD27" w:rsidR="00D440D2" w:rsidRPr="0039439A" w:rsidRDefault="00D440D2" w:rsidP="00D440D2">
            <w:pPr>
              <w:spacing w:line="240" w:lineRule="auto"/>
              <w:jc w:val="center"/>
              <w:rPr>
                <w:rFonts w:eastAsia="Times New Roman"/>
                <w:color w:val="000000"/>
                <w:szCs w:val="22"/>
                <w:lang w:eastAsia="en-AU"/>
              </w:rPr>
            </w:pPr>
            <w:del w:id="331" w:author="Matthew Brown" w:date="2023-11-30T11:00:00Z">
              <w:r w:rsidRPr="0039439A" w:rsidDel="005E1F7A">
                <w:rPr>
                  <w:rFonts w:eastAsia="Times New Roman"/>
                  <w:color w:val="000000"/>
                  <w:szCs w:val="22"/>
                  <w:lang w:eastAsia="en-AU"/>
                </w:rPr>
                <w:delText>1</w:delText>
              </w:r>
              <w:r w:rsidDel="005E1F7A">
                <w:rPr>
                  <w:rFonts w:eastAsia="Times New Roman"/>
                  <w:color w:val="000000"/>
                  <w:szCs w:val="22"/>
                  <w:lang w:eastAsia="en-AU"/>
                </w:rPr>
                <w:delText>8</w:delText>
              </w:r>
            </w:del>
            <w:ins w:id="332" w:author="Matthew Brown" w:date="2023-11-30T11:00:00Z">
              <w:r w:rsidR="005E1F7A">
                <w:rPr>
                  <w:rFonts w:eastAsia="Times New Roman"/>
                  <w:color w:val="000000"/>
                  <w:szCs w:val="22"/>
                  <w:lang w:eastAsia="en-AU"/>
                </w:rPr>
                <w:t>16</w:t>
              </w:r>
            </w:ins>
          </w:p>
        </w:tc>
        <w:tc>
          <w:tcPr>
            <w:tcW w:w="2268" w:type="dxa"/>
            <w:tcBorders>
              <w:top w:val="nil"/>
              <w:left w:val="nil"/>
              <w:bottom w:val="single" w:sz="8" w:space="0" w:color="auto"/>
              <w:right w:val="single" w:sz="8" w:space="0" w:color="auto"/>
            </w:tcBorders>
            <w:shd w:val="clear" w:color="auto" w:fill="auto"/>
            <w:noWrap/>
            <w:vAlign w:val="center"/>
            <w:hideMark/>
          </w:tcPr>
          <w:p w14:paraId="4591E9E9" w14:textId="77777777" w:rsidR="00D440D2" w:rsidRPr="0039439A" w:rsidRDefault="00D440D2" w:rsidP="00D440D2">
            <w:pPr>
              <w:spacing w:line="240" w:lineRule="auto"/>
              <w:rPr>
                <w:rFonts w:eastAsia="Times New Roman"/>
                <w:color w:val="000000"/>
                <w:szCs w:val="22"/>
                <w:lang w:eastAsia="en-AU"/>
              </w:rPr>
            </w:pPr>
            <w:r w:rsidRPr="0039439A">
              <w:rPr>
                <w:rFonts w:eastAsia="Times New Roman"/>
                <w:color w:val="000000"/>
                <w:szCs w:val="22"/>
                <w:lang w:eastAsia="en-AU"/>
              </w:rPr>
              <w:t>No limit</w:t>
            </w:r>
          </w:p>
        </w:tc>
      </w:tr>
      <w:tr w:rsidR="7CC59E46" w14:paraId="39B058AC" w14:textId="77777777" w:rsidTr="7CC59E46">
        <w:trPr>
          <w:trHeight w:val="405"/>
          <w:ins w:id="333" w:author="Bree Vallance" w:date="2023-11-30T02:42:00Z"/>
        </w:trPr>
        <w:tc>
          <w:tcPr>
            <w:tcW w:w="3074" w:type="dxa"/>
            <w:tcBorders>
              <w:top w:val="nil"/>
              <w:left w:val="single" w:sz="8" w:space="0" w:color="auto"/>
              <w:bottom w:val="single" w:sz="8" w:space="0" w:color="auto"/>
              <w:right w:val="single" w:sz="8" w:space="0" w:color="auto"/>
            </w:tcBorders>
            <w:shd w:val="clear" w:color="auto" w:fill="auto"/>
            <w:noWrap/>
            <w:vAlign w:val="center"/>
            <w:hideMark/>
          </w:tcPr>
          <w:p w14:paraId="370D1F0A" w14:textId="7F4CB65F" w:rsidR="7CC59E46" w:rsidRDefault="6B4CCAD3" w:rsidP="7CC59E46">
            <w:pPr>
              <w:spacing w:line="240" w:lineRule="auto"/>
              <w:rPr>
                <w:rFonts w:eastAsia="Times New Roman"/>
                <w:color w:val="000000" w:themeColor="text1"/>
                <w:lang w:eastAsia="en-AU"/>
              </w:rPr>
            </w:pPr>
            <w:ins w:id="334" w:author="Bree Vallance" w:date="2023-11-30T02:43:00Z">
              <w:r w:rsidRPr="6A091CAB">
                <w:rPr>
                  <w:rFonts w:eastAsia="Times New Roman"/>
                  <w:color w:val="000000" w:themeColor="text1"/>
                  <w:lang w:eastAsia="en-AU"/>
                </w:rPr>
                <w:t>Under 15, 16 and 18 Girls</w:t>
              </w:r>
            </w:ins>
          </w:p>
        </w:tc>
        <w:tc>
          <w:tcPr>
            <w:tcW w:w="1134" w:type="dxa"/>
            <w:tcBorders>
              <w:top w:val="nil"/>
              <w:left w:val="nil"/>
              <w:bottom w:val="single" w:sz="8" w:space="0" w:color="auto"/>
              <w:right w:val="single" w:sz="8" w:space="0" w:color="auto"/>
            </w:tcBorders>
            <w:shd w:val="clear" w:color="auto" w:fill="auto"/>
            <w:noWrap/>
            <w:vAlign w:val="center"/>
            <w:hideMark/>
          </w:tcPr>
          <w:p w14:paraId="5DB6ADDC" w14:textId="594022B3" w:rsidR="7CC59E46" w:rsidRDefault="6B4CCAD3" w:rsidP="7CC59E46">
            <w:pPr>
              <w:spacing w:line="240" w:lineRule="auto"/>
              <w:jc w:val="center"/>
              <w:rPr>
                <w:rFonts w:eastAsia="Times New Roman"/>
                <w:color w:val="000000" w:themeColor="text1"/>
                <w:lang w:eastAsia="en-AU"/>
              </w:rPr>
            </w:pPr>
            <w:ins w:id="335" w:author="Bree Vallance" w:date="2023-11-30T02:43:00Z">
              <w:r w:rsidRPr="6A091CAB">
                <w:rPr>
                  <w:rFonts w:eastAsia="Times New Roman"/>
                  <w:color w:val="000000" w:themeColor="text1"/>
                  <w:lang w:eastAsia="en-AU"/>
                </w:rPr>
                <w:t>14</w:t>
              </w:r>
            </w:ins>
          </w:p>
        </w:tc>
        <w:tc>
          <w:tcPr>
            <w:tcW w:w="1134" w:type="dxa"/>
            <w:tcBorders>
              <w:top w:val="nil"/>
              <w:left w:val="nil"/>
              <w:bottom w:val="single" w:sz="8" w:space="0" w:color="auto"/>
              <w:right w:val="single" w:sz="8" w:space="0" w:color="auto"/>
            </w:tcBorders>
            <w:shd w:val="clear" w:color="auto" w:fill="auto"/>
            <w:noWrap/>
            <w:vAlign w:val="center"/>
            <w:hideMark/>
          </w:tcPr>
          <w:p w14:paraId="78F7D66F" w14:textId="33F6DC8A" w:rsidR="7CC59E46" w:rsidRDefault="6B4CCAD3" w:rsidP="7CC59E46">
            <w:pPr>
              <w:spacing w:line="240" w:lineRule="auto"/>
              <w:jc w:val="center"/>
              <w:rPr>
                <w:rFonts w:eastAsia="Times New Roman"/>
                <w:color w:val="000000" w:themeColor="text1"/>
                <w:lang w:eastAsia="en-AU"/>
              </w:rPr>
            </w:pPr>
            <w:ins w:id="336" w:author="Bree Vallance" w:date="2023-11-30T02:43:00Z">
              <w:r w:rsidRPr="6A091CAB">
                <w:rPr>
                  <w:rFonts w:eastAsia="Times New Roman"/>
                  <w:color w:val="000000" w:themeColor="text1"/>
                  <w:lang w:eastAsia="en-AU"/>
                </w:rPr>
                <w:t>16</w:t>
              </w:r>
            </w:ins>
          </w:p>
        </w:tc>
        <w:tc>
          <w:tcPr>
            <w:tcW w:w="2268" w:type="dxa"/>
            <w:tcBorders>
              <w:top w:val="nil"/>
              <w:left w:val="nil"/>
              <w:bottom w:val="single" w:sz="8" w:space="0" w:color="auto"/>
              <w:right w:val="single" w:sz="8" w:space="0" w:color="auto"/>
            </w:tcBorders>
            <w:shd w:val="clear" w:color="auto" w:fill="auto"/>
            <w:noWrap/>
            <w:vAlign w:val="center"/>
            <w:hideMark/>
          </w:tcPr>
          <w:p w14:paraId="00C4ACF6" w14:textId="5B91CF18" w:rsidR="7CC59E46" w:rsidRDefault="6B4CCAD3" w:rsidP="7CC59E46">
            <w:pPr>
              <w:spacing w:line="240" w:lineRule="auto"/>
              <w:rPr>
                <w:rFonts w:eastAsia="Times New Roman"/>
                <w:color w:val="000000" w:themeColor="text1"/>
                <w:lang w:eastAsia="en-AU"/>
              </w:rPr>
            </w:pPr>
            <w:ins w:id="337" w:author="Bree Vallance" w:date="2023-11-30T02:43:00Z">
              <w:r w:rsidRPr="162388EC">
                <w:rPr>
                  <w:rFonts w:eastAsia="Times New Roman"/>
                  <w:color w:val="000000" w:themeColor="text1"/>
                  <w:lang w:eastAsia="en-AU"/>
                </w:rPr>
                <w:t>No Limit</w:t>
              </w:r>
            </w:ins>
          </w:p>
        </w:tc>
      </w:tr>
      <w:tr w:rsidR="00D440D2" w:rsidRPr="0039439A" w14:paraId="1C401534" w14:textId="77777777" w:rsidTr="00A16D5C">
        <w:trPr>
          <w:trHeight w:val="405"/>
        </w:trPr>
        <w:tc>
          <w:tcPr>
            <w:tcW w:w="3074" w:type="dxa"/>
            <w:tcBorders>
              <w:top w:val="nil"/>
              <w:left w:val="single" w:sz="8" w:space="0" w:color="auto"/>
              <w:bottom w:val="single" w:sz="8" w:space="0" w:color="auto"/>
              <w:right w:val="single" w:sz="8" w:space="0" w:color="auto"/>
            </w:tcBorders>
            <w:shd w:val="clear" w:color="auto" w:fill="auto"/>
            <w:noWrap/>
            <w:vAlign w:val="center"/>
            <w:hideMark/>
          </w:tcPr>
          <w:p w14:paraId="438AFBAF" w14:textId="77777777" w:rsidR="00D440D2" w:rsidRPr="0039439A" w:rsidRDefault="00D440D2" w:rsidP="00D440D2">
            <w:pPr>
              <w:spacing w:line="240" w:lineRule="auto"/>
              <w:rPr>
                <w:rFonts w:eastAsia="Times New Roman"/>
                <w:color w:val="000000"/>
                <w:szCs w:val="22"/>
                <w:lang w:eastAsia="en-AU"/>
              </w:rPr>
            </w:pPr>
            <w:r w:rsidRPr="0039439A">
              <w:rPr>
                <w:rFonts w:eastAsia="Times New Roman"/>
                <w:color w:val="000000"/>
                <w:szCs w:val="22"/>
                <w:lang w:eastAsia="en-AU"/>
              </w:rPr>
              <w:t>Under 8 – Under 10 Mixed</w:t>
            </w:r>
          </w:p>
        </w:tc>
        <w:tc>
          <w:tcPr>
            <w:tcW w:w="1134" w:type="dxa"/>
            <w:tcBorders>
              <w:top w:val="nil"/>
              <w:left w:val="nil"/>
              <w:bottom w:val="single" w:sz="8" w:space="0" w:color="auto"/>
              <w:right w:val="single" w:sz="8" w:space="0" w:color="auto"/>
            </w:tcBorders>
            <w:shd w:val="clear" w:color="auto" w:fill="auto"/>
            <w:noWrap/>
            <w:vAlign w:val="center"/>
            <w:hideMark/>
          </w:tcPr>
          <w:p w14:paraId="45E635AD" w14:textId="77777777" w:rsidR="00D440D2" w:rsidRPr="0039439A" w:rsidRDefault="00D440D2" w:rsidP="00D440D2">
            <w:pPr>
              <w:spacing w:line="240" w:lineRule="auto"/>
              <w:jc w:val="center"/>
              <w:rPr>
                <w:rFonts w:eastAsia="Times New Roman"/>
                <w:color w:val="000000"/>
                <w:szCs w:val="22"/>
                <w:lang w:eastAsia="en-AU"/>
              </w:rPr>
            </w:pPr>
            <w:r w:rsidRPr="0039439A">
              <w:rPr>
                <w:rFonts w:eastAsia="Times New Roman"/>
                <w:color w:val="000000"/>
                <w:szCs w:val="22"/>
                <w:lang w:eastAsia="en-AU"/>
              </w:rPr>
              <w:t>14</w:t>
            </w:r>
          </w:p>
        </w:tc>
        <w:tc>
          <w:tcPr>
            <w:tcW w:w="1134" w:type="dxa"/>
            <w:tcBorders>
              <w:top w:val="nil"/>
              <w:left w:val="nil"/>
              <w:bottom w:val="single" w:sz="8" w:space="0" w:color="auto"/>
              <w:right w:val="single" w:sz="8" w:space="0" w:color="auto"/>
            </w:tcBorders>
            <w:shd w:val="clear" w:color="auto" w:fill="auto"/>
            <w:noWrap/>
            <w:vAlign w:val="center"/>
            <w:hideMark/>
          </w:tcPr>
          <w:p w14:paraId="2BA6042B" w14:textId="77777777" w:rsidR="00D440D2" w:rsidRPr="0039439A" w:rsidRDefault="00D440D2" w:rsidP="00D440D2">
            <w:pPr>
              <w:spacing w:line="240" w:lineRule="auto"/>
              <w:jc w:val="center"/>
              <w:rPr>
                <w:rFonts w:eastAsia="Times New Roman"/>
                <w:color w:val="000000"/>
                <w:szCs w:val="22"/>
                <w:lang w:eastAsia="en-AU"/>
              </w:rPr>
            </w:pPr>
            <w:r w:rsidRPr="0039439A">
              <w:rPr>
                <w:rFonts w:eastAsia="Times New Roman"/>
                <w:color w:val="000000"/>
                <w:szCs w:val="22"/>
                <w:lang w:eastAsia="en-AU"/>
              </w:rPr>
              <w:t>18</w:t>
            </w:r>
          </w:p>
        </w:tc>
        <w:tc>
          <w:tcPr>
            <w:tcW w:w="2268" w:type="dxa"/>
            <w:tcBorders>
              <w:top w:val="nil"/>
              <w:left w:val="nil"/>
              <w:bottom w:val="single" w:sz="8" w:space="0" w:color="auto"/>
              <w:right w:val="single" w:sz="8" w:space="0" w:color="auto"/>
            </w:tcBorders>
            <w:shd w:val="clear" w:color="auto" w:fill="auto"/>
            <w:noWrap/>
            <w:vAlign w:val="center"/>
            <w:hideMark/>
          </w:tcPr>
          <w:p w14:paraId="1AFAA2B1" w14:textId="77777777" w:rsidR="00D440D2" w:rsidRPr="0039439A" w:rsidRDefault="00D440D2" w:rsidP="00D440D2">
            <w:pPr>
              <w:spacing w:line="240" w:lineRule="auto"/>
              <w:rPr>
                <w:rFonts w:eastAsia="Times New Roman"/>
                <w:color w:val="000000"/>
                <w:szCs w:val="22"/>
                <w:lang w:eastAsia="en-AU"/>
              </w:rPr>
            </w:pPr>
            <w:r w:rsidRPr="0039439A">
              <w:rPr>
                <w:rFonts w:eastAsia="Times New Roman"/>
                <w:color w:val="000000"/>
                <w:szCs w:val="22"/>
                <w:lang w:eastAsia="en-AU"/>
              </w:rPr>
              <w:t>No limit</w:t>
            </w:r>
          </w:p>
        </w:tc>
      </w:tr>
      <w:tr w:rsidR="00D440D2" w:rsidRPr="0039439A" w14:paraId="6B0D5F75" w14:textId="77777777" w:rsidTr="00A16D5C">
        <w:trPr>
          <w:trHeight w:val="405"/>
        </w:trPr>
        <w:tc>
          <w:tcPr>
            <w:tcW w:w="3074" w:type="dxa"/>
            <w:tcBorders>
              <w:top w:val="nil"/>
              <w:left w:val="single" w:sz="8" w:space="0" w:color="auto"/>
              <w:bottom w:val="single" w:sz="8" w:space="0" w:color="auto"/>
              <w:right w:val="single" w:sz="8" w:space="0" w:color="auto"/>
            </w:tcBorders>
            <w:shd w:val="clear" w:color="auto" w:fill="auto"/>
            <w:noWrap/>
            <w:vAlign w:val="center"/>
            <w:hideMark/>
          </w:tcPr>
          <w:p w14:paraId="617A2882" w14:textId="77777777" w:rsidR="00D440D2" w:rsidRPr="0039439A" w:rsidRDefault="00D440D2" w:rsidP="00D440D2">
            <w:pPr>
              <w:spacing w:line="240" w:lineRule="auto"/>
              <w:rPr>
                <w:rFonts w:eastAsia="Times New Roman"/>
                <w:color w:val="000000"/>
                <w:szCs w:val="22"/>
                <w:lang w:eastAsia="en-AU"/>
              </w:rPr>
            </w:pPr>
            <w:r w:rsidRPr="0039439A">
              <w:rPr>
                <w:rFonts w:eastAsia="Times New Roman"/>
                <w:color w:val="000000"/>
                <w:szCs w:val="22"/>
                <w:lang w:eastAsia="en-AU"/>
              </w:rPr>
              <w:t>Under 11 – Under 14 Mixed</w:t>
            </w:r>
          </w:p>
        </w:tc>
        <w:tc>
          <w:tcPr>
            <w:tcW w:w="1134" w:type="dxa"/>
            <w:tcBorders>
              <w:top w:val="nil"/>
              <w:left w:val="nil"/>
              <w:bottom w:val="single" w:sz="8" w:space="0" w:color="auto"/>
              <w:right w:val="single" w:sz="8" w:space="0" w:color="auto"/>
            </w:tcBorders>
            <w:shd w:val="clear" w:color="auto" w:fill="auto"/>
            <w:noWrap/>
            <w:vAlign w:val="center"/>
            <w:hideMark/>
          </w:tcPr>
          <w:p w14:paraId="2670DB0B" w14:textId="77777777" w:rsidR="00D440D2" w:rsidRPr="0039439A" w:rsidRDefault="00D440D2" w:rsidP="00D440D2">
            <w:pPr>
              <w:spacing w:line="240" w:lineRule="auto"/>
              <w:jc w:val="center"/>
              <w:rPr>
                <w:rFonts w:eastAsia="Times New Roman"/>
                <w:color w:val="000000"/>
                <w:szCs w:val="22"/>
                <w:lang w:eastAsia="en-AU"/>
              </w:rPr>
            </w:pPr>
            <w:r w:rsidRPr="0039439A">
              <w:rPr>
                <w:rFonts w:eastAsia="Times New Roman"/>
                <w:color w:val="000000"/>
                <w:szCs w:val="22"/>
                <w:lang w:eastAsia="en-AU"/>
              </w:rPr>
              <w:t>14</w:t>
            </w:r>
          </w:p>
        </w:tc>
        <w:tc>
          <w:tcPr>
            <w:tcW w:w="1134" w:type="dxa"/>
            <w:tcBorders>
              <w:top w:val="nil"/>
              <w:left w:val="nil"/>
              <w:bottom w:val="single" w:sz="8" w:space="0" w:color="auto"/>
              <w:right w:val="single" w:sz="8" w:space="0" w:color="auto"/>
            </w:tcBorders>
            <w:shd w:val="clear" w:color="auto" w:fill="auto"/>
            <w:noWrap/>
            <w:vAlign w:val="center"/>
            <w:hideMark/>
          </w:tcPr>
          <w:p w14:paraId="52900A57" w14:textId="77777777" w:rsidR="00D440D2" w:rsidRPr="0039439A" w:rsidRDefault="00D440D2" w:rsidP="00D440D2">
            <w:pPr>
              <w:spacing w:line="240" w:lineRule="auto"/>
              <w:jc w:val="center"/>
              <w:rPr>
                <w:rFonts w:eastAsia="Times New Roman"/>
                <w:color w:val="000000"/>
                <w:szCs w:val="22"/>
                <w:lang w:eastAsia="en-AU"/>
              </w:rPr>
            </w:pPr>
            <w:r w:rsidRPr="0039439A">
              <w:rPr>
                <w:rFonts w:eastAsia="Times New Roman"/>
                <w:color w:val="000000"/>
                <w:szCs w:val="22"/>
                <w:lang w:eastAsia="en-AU"/>
              </w:rPr>
              <w:t>18</w:t>
            </w:r>
          </w:p>
        </w:tc>
        <w:tc>
          <w:tcPr>
            <w:tcW w:w="2268" w:type="dxa"/>
            <w:tcBorders>
              <w:top w:val="nil"/>
              <w:left w:val="nil"/>
              <w:bottom w:val="single" w:sz="8" w:space="0" w:color="auto"/>
              <w:right w:val="single" w:sz="8" w:space="0" w:color="auto"/>
            </w:tcBorders>
            <w:shd w:val="clear" w:color="auto" w:fill="auto"/>
            <w:noWrap/>
            <w:vAlign w:val="center"/>
            <w:hideMark/>
          </w:tcPr>
          <w:p w14:paraId="7AE9812C" w14:textId="3FD9A6AB" w:rsidR="00D440D2" w:rsidRPr="0039439A" w:rsidRDefault="00D440D2" w:rsidP="00D440D2">
            <w:pPr>
              <w:spacing w:line="240" w:lineRule="auto"/>
              <w:rPr>
                <w:rFonts w:eastAsia="Times New Roman"/>
                <w:color w:val="000000"/>
                <w:lang w:eastAsia="en-AU"/>
              </w:rPr>
            </w:pPr>
            <w:r w:rsidRPr="690DA8BE">
              <w:rPr>
                <w:rFonts w:eastAsia="Times New Roman"/>
                <w:color w:val="000000" w:themeColor="text1"/>
                <w:lang w:eastAsia="en-AU"/>
              </w:rPr>
              <w:t>24 (no limit in finals)</w:t>
            </w:r>
          </w:p>
        </w:tc>
      </w:tr>
      <w:tr w:rsidR="00D440D2" w:rsidRPr="0039439A" w14:paraId="25DC790A" w14:textId="77777777" w:rsidTr="00A16D5C">
        <w:trPr>
          <w:trHeight w:val="405"/>
        </w:trPr>
        <w:tc>
          <w:tcPr>
            <w:tcW w:w="3074" w:type="dxa"/>
            <w:tcBorders>
              <w:top w:val="nil"/>
              <w:left w:val="single" w:sz="8" w:space="0" w:color="auto"/>
              <w:bottom w:val="single" w:sz="8" w:space="0" w:color="auto"/>
              <w:right w:val="single" w:sz="8" w:space="0" w:color="auto"/>
            </w:tcBorders>
            <w:shd w:val="clear" w:color="auto" w:fill="auto"/>
            <w:noWrap/>
            <w:vAlign w:val="center"/>
            <w:hideMark/>
          </w:tcPr>
          <w:p w14:paraId="7B13E9AF" w14:textId="4EB8E745" w:rsidR="00D440D2" w:rsidRPr="0039439A" w:rsidRDefault="00D440D2" w:rsidP="00D440D2">
            <w:pPr>
              <w:spacing w:line="240" w:lineRule="auto"/>
              <w:rPr>
                <w:rFonts w:eastAsia="Times New Roman"/>
                <w:color w:val="000000"/>
                <w:szCs w:val="22"/>
                <w:lang w:eastAsia="en-AU"/>
              </w:rPr>
            </w:pPr>
            <w:r w:rsidRPr="0039439A">
              <w:rPr>
                <w:rFonts w:eastAsia="Times New Roman"/>
                <w:color w:val="000000"/>
                <w:szCs w:val="22"/>
                <w:lang w:eastAsia="en-AU"/>
              </w:rPr>
              <w:t>Under 15 Boys</w:t>
            </w:r>
          </w:p>
        </w:tc>
        <w:tc>
          <w:tcPr>
            <w:tcW w:w="1134" w:type="dxa"/>
            <w:tcBorders>
              <w:top w:val="nil"/>
              <w:left w:val="nil"/>
              <w:bottom w:val="single" w:sz="8" w:space="0" w:color="auto"/>
              <w:right w:val="single" w:sz="8" w:space="0" w:color="auto"/>
            </w:tcBorders>
            <w:shd w:val="clear" w:color="auto" w:fill="auto"/>
            <w:noWrap/>
            <w:vAlign w:val="center"/>
            <w:hideMark/>
          </w:tcPr>
          <w:p w14:paraId="45F8EB37" w14:textId="77777777" w:rsidR="00D440D2" w:rsidRPr="0039439A" w:rsidRDefault="00D440D2" w:rsidP="00D440D2">
            <w:pPr>
              <w:spacing w:line="240" w:lineRule="auto"/>
              <w:jc w:val="center"/>
              <w:rPr>
                <w:rFonts w:eastAsia="Times New Roman"/>
                <w:color w:val="000000"/>
                <w:szCs w:val="22"/>
                <w:lang w:eastAsia="en-AU"/>
              </w:rPr>
            </w:pPr>
            <w:r w:rsidRPr="0039439A">
              <w:rPr>
                <w:rFonts w:eastAsia="Times New Roman"/>
                <w:color w:val="000000"/>
                <w:szCs w:val="22"/>
                <w:lang w:eastAsia="en-AU"/>
              </w:rPr>
              <w:t>14</w:t>
            </w:r>
          </w:p>
        </w:tc>
        <w:tc>
          <w:tcPr>
            <w:tcW w:w="1134" w:type="dxa"/>
            <w:tcBorders>
              <w:top w:val="nil"/>
              <w:left w:val="nil"/>
              <w:bottom w:val="single" w:sz="8" w:space="0" w:color="auto"/>
              <w:right w:val="single" w:sz="8" w:space="0" w:color="auto"/>
            </w:tcBorders>
            <w:shd w:val="clear" w:color="auto" w:fill="auto"/>
            <w:noWrap/>
            <w:vAlign w:val="center"/>
            <w:hideMark/>
          </w:tcPr>
          <w:p w14:paraId="79647492" w14:textId="77777777" w:rsidR="00D440D2" w:rsidRPr="0039439A" w:rsidRDefault="00D440D2" w:rsidP="00D440D2">
            <w:pPr>
              <w:spacing w:line="240" w:lineRule="auto"/>
              <w:jc w:val="center"/>
              <w:rPr>
                <w:rFonts w:eastAsia="Times New Roman"/>
                <w:color w:val="000000"/>
                <w:szCs w:val="22"/>
                <w:lang w:eastAsia="en-AU"/>
              </w:rPr>
            </w:pPr>
            <w:r w:rsidRPr="0039439A">
              <w:rPr>
                <w:rFonts w:eastAsia="Times New Roman"/>
                <w:color w:val="000000"/>
                <w:szCs w:val="22"/>
                <w:lang w:eastAsia="en-AU"/>
              </w:rPr>
              <w:t>18</w:t>
            </w:r>
          </w:p>
        </w:tc>
        <w:tc>
          <w:tcPr>
            <w:tcW w:w="2268" w:type="dxa"/>
            <w:tcBorders>
              <w:top w:val="nil"/>
              <w:left w:val="nil"/>
              <w:bottom w:val="single" w:sz="8" w:space="0" w:color="auto"/>
              <w:right w:val="single" w:sz="8" w:space="0" w:color="auto"/>
            </w:tcBorders>
            <w:shd w:val="clear" w:color="auto" w:fill="auto"/>
            <w:noWrap/>
            <w:vAlign w:val="center"/>
            <w:hideMark/>
          </w:tcPr>
          <w:p w14:paraId="1DD8EBD8" w14:textId="731EEC14" w:rsidR="00D440D2" w:rsidRPr="0039439A" w:rsidRDefault="00D440D2" w:rsidP="00D440D2">
            <w:pPr>
              <w:spacing w:line="240" w:lineRule="auto"/>
              <w:rPr>
                <w:rFonts w:eastAsia="Times New Roman"/>
                <w:color w:val="000000"/>
                <w:lang w:eastAsia="en-AU"/>
              </w:rPr>
            </w:pPr>
            <w:r w:rsidRPr="690DA8BE">
              <w:rPr>
                <w:rFonts w:eastAsia="Times New Roman"/>
                <w:color w:val="000000" w:themeColor="text1"/>
                <w:lang w:eastAsia="en-AU"/>
              </w:rPr>
              <w:t>24 (no limit in finals)</w:t>
            </w:r>
          </w:p>
        </w:tc>
      </w:tr>
      <w:tr w:rsidR="00D440D2" w:rsidRPr="0039439A" w14:paraId="0F0276F1" w14:textId="77777777" w:rsidTr="00A16D5C">
        <w:trPr>
          <w:trHeight w:val="405"/>
        </w:trPr>
        <w:tc>
          <w:tcPr>
            <w:tcW w:w="30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1C379F" w14:textId="708D8266" w:rsidR="00D440D2" w:rsidRPr="0039439A" w:rsidRDefault="00D440D2" w:rsidP="00D440D2">
            <w:pPr>
              <w:spacing w:line="240" w:lineRule="auto"/>
              <w:rPr>
                <w:rFonts w:eastAsia="Times New Roman"/>
                <w:color w:val="000000"/>
                <w:szCs w:val="22"/>
                <w:lang w:eastAsia="en-AU"/>
              </w:rPr>
            </w:pPr>
            <w:r w:rsidRPr="0039439A">
              <w:rPr>
                <w:rFonts w:eastAsia="Times New Roman"/>
                <w:color w:val="000000"/>
                <w:szCs w:val="22"/>
                <w:lang w:eastAsia="en-AU"/>
              </w:rPr>
              <w:t xml:space="preserve">Under 16 </w:t>
            </w:r>
            <w:r>
              <w:rPr>
                <w:rFonts w:eastAsia="Times New Roman"/>
                <w:color w:val="000000"/>
                <w:szCs w:val="22"/>
                <w:lang w:eastAsia="en-AU"/>
              </w:rPr>
              <w:t xml:space="preserve">to </w:t>
            </w:r>
            <w:r w:rsidRPr="0039439A">
              <w:rPr>
                <w:rFonts w:eastAsia="Times New Roman"/>
                <w:color w:val="000000"/>
                <w:szCs w:val="22"/>
                <w:lang w:eastAsia="en-AU"/>
              </w:rPr>
              <w:t>Under 17 ½ Boys</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538E9113" w14:textId="77777777" w:rsidR="00D440D2" w:rsidRPr="0039439A" w:rsidRDefault="00D440D2" w:rsidP="00D440D2">
            <w:pPr>
              <w:spacing w:line="240" w:lineRule="auto"/>
              <w:jc w:val="center"/>
              <w:rPr>
                <w:rFonts w:eastAsia="Times New Roman"/>
                <w:color w:val="000000"/>
                <w:szCs w:val="22"/>
                <w:lang w:eastAsia="en-AU"/>
              </w:rPr>
            </w:pPr>
            <w:r w:rsidRPr="0039439A">
              <w:rPr>
                <w:rFonts w:eastAsia="Times New Roman"/>
                <w:color w:val="000000"/>
                <w:szCs w:val="22"/>
                <w:lang w:eastAsia="en-AU"/>
              </w:rPr>
              <w:t>14</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1F60563A" w14:textId="1FC0FE9E" w:rsidR="00D440D2" w:rsidRPr="0039439A" w:rsidRDefault="00D440D2" w:rsidP="00D440D2">
            <w:pPr>
              <w:spacing w:line="240" w:lineRule="auto"/>
              <w:jc w:val="center"/>
              <w:rPr>
                <w:rFonts w:eastAsia="Times New Roman"/>
                <w:color w:val="000000"/>
                <w:szCs w:val="22"/>
                <w:lang w:eastAsia="en-AU"/>
              </w:rPr>
            </w:pPr>
            <w:r w:rsidRPr="0039439A">
              <w:rPr>
                <w:rFonts w:eastAsia="Times New Roman"/>
                <w:color w:val="000000"/>
                <w:szCs w:val="22"/>
                <w:lang w:eastAsia="en-AU"/>
              </w:rPr>
              <w:t>1</w:t>
            </w:r>
            <w:r>
              <w:rPr>
                <w:rFonts w:eastAsia="Times New Roman"/>
                <w:color w:val="000000"/>
                <w:szCs w:val="22"/>
                <w:lang w:eastAsia="en-AU"/>
              </w:rPr>
              <w:t>8</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4DD8BE1F" w14:textId="1672F682" w:rsidR="00D440D2" w:rsidRPr="0039439A" w:rsidRDefault="00D440D2" w:rsidP="00D440D2">
            <w:pPr>
              <w:spacing w:line="240" w:lineRule="auto"/>
              <w:rPr>
                <w:rFonts w:eastAsia="Times New Roman"/>
                <w:color w:val="000000"/>
                <w:lang w:eastAsia="en-AU"/>
              </w:rPr>
            </w:pPr>
            <w:r w:rsidRPr="690DA8BE">
              <w:rPr>
                <w:rFonts w:eastAsia="Times New Roman"/>
                <w:color w:val="000000" w:themeColor="text1"/>
                <w:lang w:eastAsia="en-AU"/>
              </w:rPr>
              <w:t>24 (no limit in finals)</w:t>
            </w:r>
          </w:p>
        </w:tc>
      </w:tr>
      <w:tr w:rsidR="00D440D2" w:rsidRPr="0039439A" w14:paraId="3447A6BA" w14:textId="77777777" w:rsidTr="00A16D5C">
        <w:trPr>
          <w:trHeight w:val="39"/>
        </w:trPr>
        <w:tc>
          <w:tcPr>
            <w:tcW w:w="3074" w:type="dxa"/>
            <w:tcBorders>
              <w:top w:val="single" w:sz="8" w:space="0" w:color="auto"/>
            </w:tcBorders>
            <w:shd w:val="clear" w:color="auto" w:fill="auto"/>
            <w:noWrap/>
            <w:vAlign w:val="center"/>
          </w:tcPr>
          <w:p w14:paraId="280CD379" w14:textId="77777777" w:rsidR="00D440D2" w:rsidRPr="008D4B9B" w:rsidRDefault="00D440D2" w:rsidP="00D440D2">
            <w:pPr>
              <w:spacing w:line="240" w:lineRule="auto"/>
              <w:rPr>
                <w:rFonts w:eastAsia="Times New Roman"/>
                <w:color w:val="000000"/>
                <w:sz w:val="10"/>
                <w:szCs w:val="10"/>
                <w:lang w:eastAsia="en-AU"/>
              </w:rPr>
            </w:pPr>
          </w:p>
        </w:tc>
        <w:tc>
          <w:tcPr>
            <w:tcW w:w="1134" w:type="dxa"/>
            <w:tcBorders>
              <w:top w:val="single" w:sz="8" w:space="0" w:color="auto"/>
            </w:tcBorders>
            <w:shd w:val="clear" w:color="auto" w:fill="auto"/>
            <w:noWrap/>
            <w:vAlign w:val="center"/>
          </w:tcPr>
          <w:p w14:paraId="0F199BD5" w14:textId="77777777" w:rsidR="00D440D2" w:rsidRPr="0039439A" w:rsidRDefault="00D440D2" w:rsidP="00D440D2">
            <w:pPr>
              <w:spacing w:line="240" w:lineRule="auto"/>
              <w:jc w:val="center"/>
              <w:rPr>
                <w:rFonts w:eastAsia="Times New Roman"/>
                <w:color w:val="000000"/>
                <w:szCs w:val="22"/>
                <w:lang w:eastAsia="en-AU"/>
              </w:rPr>
            </w:pPr>
          </w:p>
        </w:tc>
        <w:tc>
          <w:tcPr>
            <w:tcW w:w="1134" w:type="dxa"/>
            <w:tcBorders>
              <w:top w:val="single" w:sz="8" w:space="0" w:color="auto"/>
            </w:tcBorders>
            <w:shd w:val="clear" w:color="auto" w:fill="auto"/>
            <w:noWrap/>
            <w:vAlign w:val="center"/>
          </w:tcPr>
          <w:p w14:paraId="647BE9CE" w14:textId="77777777" w:rsidR="00D440D2" w:rsidRPr="0039439A" w:rsidRDefault="00D440D2" w:rsidP="00D440D2">
            <w:pPr>
              <w:spacing w:line="240" w:lineRule="auto"/>
              <w:jc w:val="center"/>
              <w:rPr>
                <w:rFonts w:eastAsia="Times New Roman"/>
                <w:color w:val="000000"/>
                <w:szCs w:val="22"/>
                <w:lang w:eastAsia="en-AU"/>
              </w:rPr>
            </w:pPr>
          </w:p>
        </w:tc>
        <w:tc>
          <w:tcPr>
            <w:tcW w:w="2268" w:type="dxa"/>
            <w:tcBorders>
              <w:top w:val="single" w:sz="8" w:space="0" w:color="auto"/>
            </w:tcBorders>
            <w:shd w:val="clear" w:color="auto" w:fill="auto"/>
            <w:noWrap/>
            <w:vAlign w:val="center"/>
          </w:tcPr>
          <w:p w14:paraId="00C58338" w14:textId="77777777" w:rsidR="00D440D2" w:rsidRPr="0039439A" w:rsidRDefault="00D440D2" w:rsidP="00D440D2">
            <w:pPr>
              <w:spacing w:line="240" w:lineRule="auto"/>
              <w:rPr>
                <w:rFonts w:eastAsia="Times New Roman"/>
                <w:color w:val="000000"/>
                <w:szCs w:val="22"/>
                <w:lang w:eastAsia="en-AU"/>
              </w:rPr>
            </w:pPr>
          </w:p>
        </w:tc>
      </w:tr>
      <w:tr w:rsidR="00D440D2" w:rsidRPr="0039439A" w14:paraId="28A57413" w14:textId="77777777" w:rsidTr="00A16D5C">
        <w:trPr>
          <w:trHeight w:val="390"/>
        </w:trPr>
        <w:tc>
          <w:tcPr>
            <w:tcW w:w="7610" w:type="dxa"/>
            <w:gridSpan w:val="4"/>
            <w:tcBorders>
              <w:top w:val="nil"/>
              <w:left w:val="nil"/>
              <w:bottom w:val="nil"/>
              <w:right w:val="nil"/>
            </w:tcBorders>
            <w:shd w:val="clear" w:color="auto" w:fill="auto"/>
            <w:noWrap/>
            <w:vAlign w:val="bottom"/>
            <w:hideMark/>
          </w:tcPr>
          <w:p w14:paraId="2F674A98" w14:textId="0734AF1E" w:rsidR="00D440D2" w:rsidRPr="008D4B9B" w:rsidRDefault="00D440D2" w:rsidP="00E5496C">
            <w:pPr>
              <w:pStyle w:val="BodyText2"/>
              <w:ind w:left="0"/>
              <w:rPr>
                <w:color w:val="000000"/>
              </w:rPr>
            </w:pPr>
          </w:p>
        </w:tc>
      </w:tr>
    </w:tbl>
    <w:p w14:paraId="393E3397" w14:textId="77777777" w:rsidR="00B10819" w:rsidRDefault="00B4191C" w:rsidP="00B10819">
      <w:pPr>
        <w:pStyle w:val="Heading2"/>
      </w:pPr>
      <w:bookmarkStart w:id="338" w:name="_Ref469565570"/>
      <w:r>
        <w:t xml:space="preserve">Player Numbers in </w:t>
      </w:r>
      <w:r w:rsidR="00F168D9">
        <w:t>Non-</w:t>
      </w:r>
      <w:r w:rsidR="00465AFA">
        <w:t>Modified Rules</w:t>
      </w:r>
      <w:r w:rsidR="008E4654">
        <w:t xml:space="preserve"> Games</w:t>
      </w:r>
    </w:p>
    <w:p w14:paraId="0076EA79" w14:textId="6F2D293D" w:rsidR="0048483C" w:rsidRDefault="00F168D9" w:rsidP="00B10819">
      <w:pPr>
        <w:pStyle w:val="BodyText2"/>
      </w:pPr>
      <w:r>
        <w:t xml:space="preserve">Where a team has the minimum number of Players to start a match but not a full team, the team with the numerical advantage must only play with a maximum of </w:t>
      </w:r>
      <w:ins w:id="339" w:author="Nathan Broadbent" w:date="2023-11-30T11:22:00Z">
        <w:r w:rsidR="009F6BCD">
          <w:t xml:space="preserve">one </w:t>
        </w:r>
      </w:ins>
      <w:del w:id="340" w:author="Nathan Broadbent" w:date="2023-11-30T11:22:00Z">
        <w:r w:rsidR="00A04603" w:rsidDel="009F6BCD">
          <w:delText>two</w:delText>
        </w:r>
      </w:del>
      <w:r>
        <w:t xml:space="preserve"> more Player</w:t>
      </w:r>
      <w:del w:id="341" w:author="Nathan Broadbent" w:date="2023-11-30T11:22:00Z">
        <w:r w:rsidR="00A04603" w:rsidDel="009F6BCD">
          <w:delText>s</w:delText>
        </w:r>
      </w:del>
      <w:r>
        <w:t xml:space="preserve"> on the field</w:t>
      </w:r>
      <w:r w:rsidR="00A04603">
        <w:t xml:space="preserve">, </w:t>
      </w:r>
      <w:r w:rsidR="00CD5DAD">
        <w:t xml:space="preserve">up to the maximum </w:t>
      </w:r>
      <w:r w:rsidR="0048483C">
        <w:t>Player</w:t>
      </w:r>
      <w:r w:rsidR="00CD5DAD">
        <w:t xml:space="preserve"> numbers </w:t>
      </w:r>
      <w:r w:rsidR="0048483C">
        <w:t>eligible</w:t>
      </w:r>
      <w:r w:rsidR="00CD5DAD">
        <w:t xml:space="preserve"> </w:t>
      </w:r>
      <w:r w:rsidR="0048483C">
        <w:t>as listed in the Table at SMJFL Bylaw Clause 14.1.</w:t>
      </w:r>
    </w:p>
    <w:p w14:paraId="3C56542F" w14:textId="56E8707B" w:rsidR="00B10819" w:rsidRDefault="00F168D9" w:rsidP="00B10819">
      <w:pPr>
        <w:pStyle w:val="Heading2"/>
        <w:rPr>
          <w:rStyle w:val="Heading2Char"/>
          <w:rFonts w:eastAsia="MS Mincho"/>
        </w:rPr>
      </w:pPr>
      <w:r w:rsidRPr="00B10819">
        <w:rPr>
          <w:rStyle w:val="Heading2Char"/>
        </w:rPr>
        <w:t>Player</w:t>
      </w:r>
      <w:r w:rsidR="008E4654" w:rsidRPr="00B10819">
        <w:rPr>
          <w:rStyle w:val="Heading2Char"/>
        </w:rPr>
        <w:t xml:space="preserve"> Numbers in </w:t>
      </w:r>
      <w:r w:rsidRPr="00B10819">
        <w:rPr>
          <w:rStyle w:val="Heading2Char"/>
        </w:rPr>
        <w:t>Modified</w:t>
      </w:r>
      <w:r w:rsidR="008E4654" w:rsidRPr="00B10819">
        <w:rPr>
          <w:rStyle w:val="Heading2Char"/>
        </w:rPr>
        <w:t xml:space="preserve"> Rules Games</w:t>
      </w:r>
    </w:p>
    <w:p w14:paraId="167985C0" w14:textId="0C4201A4" w:rsidR="007F2C23" w:rsidRPr="004E3F0E" w:rsidRDefault="690DA8BE" w:rsidP="00B10819">
      <w:pPr>
        <w:pStyle w:val="BodyText2"/>
      </w:pPr>
      <w:r>
        <w:t xml:space="preserve">Where a team has the minimum number of </w:t>
      </w:r>
      <w:r w:rsidR="00F86F9A">
        <w:t>Player</w:t>
      </w:r>
      <w:r>
        <w:t xml:space="preserve">s to start a match but not a full team, </w:t>
      </w:r>
      <w:r w:rsidR="00C8333B">
        <w:t xml:space="preserve">both </w:t>
      </w:r>
      <w:r w:rsidR="00823FC2">
        <w:t xml:space="preserve">teams must </w:t>
      </w:r>
      <w:r>
        <w:t xml:space="preserve">play with an equal number of </w:t>
      </w:r>
      <w:r w:rsidR="00F86F9A">
        <w:t>Player</w:t>
      </w:r>
      <w:r>
        <w:t>s on the field</w:t>
      </w:r>
      <w:r w:rsidR="00DB2D4C">
        <w:t>.</w:t>
      </w:r>
      <w:bookmarkEnd w:id="338"/>
    </w:p>
    <w:p w14:paraId="6950F74F" w14:textId="729DEA47" w:rsidR="007F2C23" w:rsidRPr="004E3F0E" w:rsidRDefault="00F86F9A" w:rsidP="00485500">
      <w:pPr>
        <w:pStyle w:val="BodyText2"/>
      </w:pPr>
      <w:r>
        <w:t>By-law</w:t>
      </w:r>
      <w:r w:rsidR="00F168D9">
        <w:t>s</w:t>
      </w:r>
      <w:r w:rsidR="007F2C23" w:rsidRPr="004E3F0E">
        <w:t xml:space="preserve"> </w:t>
      </w:r>
      <w:r w:rsidR="007F2C23" w:rsidRPr="005F7D44">
        <w:fldChar w:fldCharType="begin"/>
      </w:r>
      <w:r w:rsidR="007F2C23" w:rsidRPr="004E3F0E">
        <w:instrText xml:space="preserve"> REF _Ref469565570 \r \h </w:instrText>
      </w:r>
      <w:r w:rsidR="00D307FC">
        <w:instrText xml:space="preserve"> \* MERGEFORMAT </w:instrText>
      </w:r>
      <w:r w:rsidR="007F2C23" w:rsidRPr="005F7D44">
        <w:fldChar w:fldCharType="separate"/>
      </w:r>
      <w:r w:rsidR="00DA5D47">
        <w:t>14.2</w:t>
      </w:r>
      <w:r w:rsidR="007F2C23" w:rsidRPr="005F7D44">
        <w:fldChar w:fldCharType="end"/>
      </w:r>
      <w:r w:rsidR="00F168D9">
        <w:t xml:space="preserve"> and 14.3</w:t>
      </w:r>
      <w:r w:rsidR="007F2C23" w:rsidRPr="004E3F0E">
        <w:t xml:space="preserve"> do not apply to </w:t>
      </w:r>
      <w:r w:rsidR="00FA1C21">
        <w:t>Finals</w:t>
      </w:r>
      <w:r w:rsidR="007F2C23" w:rsidRPr="004E3F0E">
        <w:t xml:space="preserve"> matches.</w:t>
      </w:r>
    </w:p>
    <w:p w14:paraId="02F7FB35" w14:textId="7C691F24" w:rsidR="00A214F0" w:rsidRDefault="5231F154" w:rsidP="00485500">
      <w:pPr>
        <w:pStyle w:val="Heading2"/>
      </w:pPr>
      <w:r>
        <w:t xml:space="preserve">A breach of this </w:t>
      </w:r>
      <w:r w:rsidR="00F86F9A">
        <w:t>By-law</w:t>
      </w:r>
      <w:r>
        <w:t xml:space="preserve"> may result in the offending team forfeiting the relevant match.</w:t>
      </w:r>
      <w:r w:rsidR="00A214F0">
        <w:br/>
      </w:r>
    </w:p>
    <w:p w14:paraId="67DCB04C" w14:textId="77777777" w:rsidR="00A214F0" w:rsidRDefault="00A214F0">
      <w:pPr>
        <w:spacing w:line="240" w:lineRule="auto"/>
        <w:rPr>
          <w:rFonts w:eastAsia="Times New Roman" w:cs="Arial"/>
          <w:szCs w:val="22"/>
          <w:lang w:val="en-GB" w:eastAsia="en-AU"/>
        </w:rPr>
      </w:pPr>
      <w:r>
        <w:br w:type="page"/>
      </w:r>
    </w:p>
    <w:p w14:paraId="60F4718E" w14:textId="379C0B67" w:rsidR="000E037E" w:rsidRPr="004E3F0E" w:rsidRDefault="000E037E" w:rsidP="00026454">
      <w:pPr>
        <w:pStyle w:val="Heading1"/>
      </w:pPr>
      <w:bookmarkStart w:id="342" w:name="_Toc274769"/>
      <w:bookmarkStart w:id="343" w:name="_Toc113885975"/>
      <w:bookmarkStart w:id="344" w:name="_Toc133486856"/>
      <w:r w:rsidRPr="004E3F0E">
        <w:t>Forfeited Matches</w:t>
      </w:r>
      <w:bookmarkEnd w:id="342"/>
      <w:bookmarkEnd w:id="343"/>
      <w:bookmarkEnd w:id="344"/>
    </w:p>
    <w:p w14:paraId="61CA8E8B" w14:textId="6AEDA616" w:rsidR="002A093C" w:rsidRDefault="000E037E" w:rsidP="00682E13">
      <w:pPr>
        <w:pStyle w:val="Heading2"/>
      </w:pPr>
      <w:r w:rsidRPr="004E3F0E">
        <w:t xml:space="preserve">Where a team has fewer than </w:t>
      </w:r>
      <w:r w:rsidR="003E5C0C" w:rsidRPr="004E3F0E">
        <w:t xml:space="preserve">the minimum </w:t>
      </w:r>
      <w:r w:rsidR="003C7282" w:rsidRPr="004E3F0E">
        <w:t xml:space="preserve">number of </w:t>
      </w:r>
      <w:r w:rsidR="00F86F9A">
        <w:t>Player</w:t>
      </w:r>
      <w:r w:rsidR="003E5C0C" w:rsidRPr="004E3F0E">
        <w:t>s</w:t>
      </w:r>
      <w:r w:rsidR="003C7282" w:rsidRPr="004E3F0E">
        <w:t xml:space="preserve"> (as per </w:t>
      </w:r>
      <w:r w:rsidR="00F86F9A">
        <w:t>By-law</w:t>
      </w:r>
      <w:r w:rsidR="003C7282" w:rsidRPr="004E3F0E">
        <w:t xml:space="preserve"> </w:t>
      </w:r>
      <w:r w:rsidR="003C7282" w:rsidRPr="005F7D44">
        <w:fldChar w:fldCharType="begin"/>
      </w:r>
      <w:r w:rsidR="003C7282" w:rsidRPr="004E3F0E">
        <w:instrText xml:space="preserve"> REF _Ref380926898 \r \h </w:instrText>
      </w:r>
      <w:r w:rsidR="00D307FC">
        <w:instrText xml:space="preserve"> \* MERGEFORMAT </w:instrText>
      </w:r>
      <w:r w:rsidR="003C7282" w:rsidRPr="005F7D44">
        <w:fldChar w:fldCharType="separate"/>
      </w:r>
      <w:r w:rsidR="00DA5D47">
        <w:t>14.1</w:t>
      </w:r>
      <w:r w:rsidR="003C7282" w:rsidRPr="005F7D44">
        <w:fldChar w:fldCharType="end"/>
      </w:r>
      <w:r w:rsidR="008D2AB7" w:rsidRPr="004E3F0E">
        <w:t>)</w:t>
      </w:r>
      <w:r w:rsidRPr="004E3F0E">
        <w:t xml:space="preserve"> the opposing team shall be awarded a “forfeit”. </w:t>
      </w:r>
    </w:p>
    <w:p w14:paraId="25DA4314" w14:textId="706AB13E" w:rsidR="000E037E" w:rsidRPr="004E3F0E" w:rsidRDefault="5231F154" w:rsidP="00682E13">
      <w:pPr>
        <w:pStyle w:val="Heading2"/>
      </w:pPr>
      <w:r>
        <w:t xml:space="preserve">A </w:t>
      </w:r>
      <w:r w:rsidR="008C6605">
        <w:t xml:space="preserve">team shall have deemed to have forfeited </w:t>
      </w:r>
      <w:r w:rsidR="00892A78">
        <w:t>based on</w:t>
      </w:r>
      <w:r w:rsidR="008C6605">
        <w:t xml:space="preserve"> lateness, if by the prescribed start time, said team has not presented to the field of play</w:t>
      </w:r>
      <w:r w:rsidR="001606EF">
        <w:t xml:space="preserve"> within 10 minutes of the scheduled start time</w:t>
      </w:r>
      <w:r w:rsidR="008C6605">
        <w:t xml:space="preserve">. </w:t>
      </w:r>
    </w:p>
    <w:p w14:paraId="1875F5B3" w14:textId="1FD5E2FA" w:rsidR="000E037E" w:rsidRPr="004E3F0E" w:rsidRDefault="001F7D03" w:rsidP="00682E13">
      <w:pPr>
        <w:pStyle w:val="Heading2"/>
      </w:pPr>
      <w:r>
        <w:t>I</w:t>
      </w:r>
      <w:r w:rsidR="00892A78">
        <w:t>f</w:t>
      </w:r>
      <w:r>
        <w:t xml:space="preserve"> a forfeit </w:t>
      </w:r>
      <w:r w:rsidR="00892A78">
        <w:t xml:space="preserve">occurs </w:t>
      </w:r>
      <w:r>
        <w:t>under By-law 15</w:t>
      </w:r>
      <w:r w:rsidR="00EE163D">
        <w:t>.2</w:t>
      </w:r>
      <w:r>
        <w:t xml:space="preserve"> and where a team arrives late a</w:t>
      </w:r>
      <w:r w:rsidR="690DA8BE">
        <w:t xml:space="preserve"> </w:t>
      </w:r>
      <w:r w:rsidR="00EE163D">
        <w:t>“</w:t>
      </w:r>
      <w:r w:rsidR="690DA8BE">
        <w:t>friendly</w:t>
      </w:r>
      <w:r w:rsidR="00EE163D">
        <w:t>”</w:t>
      </w:r>
      <w:r w:rsidR="690DA8BE">
        <w:t xml:space="preserve"> match may then be played between the teams, provided that the Field Umpire is made aware that the official match has been forfeited. The appointed Field Umpire(s) shall officiate the “friendly” match, unless otherwise agreed by the Field Umpire(s). The friendly match is to be played in accordance with these </w:t>
      </w:r>
      <w:r w:rsidR="00F86F9A">
        <w:t>By-law</w:t>
      </w:r>
      <w:r w:rsidR="690DA8BE">
        <w:t xml:space="preserve">s. </w:t>
      </w:r>
    </w:p>
    <w:p w14:paraId="414BAC8F" w14:textId="6B714112" w:rsidR="00032ED8" w:rsidRDefault="00EE163D" w:rsidP="00682E13">
      <w:pPr>
        <w:pStyle w:val="Heading2"/>
      </w:pPr>
      <w:r>
        <w:t xml:space="preserve">The Competition Management System </w:t>
      </w:r>
      <w:r w:rsidR="000E037E" w:rsidRPr="004E3F0E">
        <w:t>must note that the match has been forfeited.</w:t>
      </w:r>
    </w:p>
    <w:p w14:paraId="45CE7BDD" w14:textId="1379870A" w:rsidR="000E037E" w:rsidRPr="004E3F0E" w:rsidRDefault="00BD150C" w:rsidP="00682E13">
      <w:pPr>
        <w:pStyle w:val="Heading2"/>
      </w:pPr>
      <w:bookmarkStart w:id="345" w:name="_Ref505941257"/>
      <w:r>
        <w:t>When a forfeit occurs</w:t>
      </w:r>
      <w:r w:rsidR="008B5BB2">
        <w:t>,</w:t>
      </w:r>
      <w:r>
        <w:t xml:space="preserve"> the non-forfeiting team will record a 60-0 win and be awarded </w:t>
      </w:r>
      <w:r w:rsidR="00FF73E8">
        <w:t>four</w:t>
      </w:r>
      <w:r>
        <w:t xml:space="preserve"> premiership points.</w:t>
      </w:r>
      <w:bookmarkEnd w:id="345"/>
    </w:p>
    <w:p w14:paraId="02B8A33E" w14:textId="5A6733A9" w:rsidR="000E037E" w:rsidRPr="004E3F0E" w:rsidRDefault="000E037E" w:rsidP="00682E13">
      <w:pPr>
        <w:pStyle w:val="Heading2"/>
      </w:pPr>
      <w:r w:rsidRPr="004E3F0E">
        <w:t>No SMJFL Best and Fairest votes shall be awarded in a “friendly” match.</w:t>
      </w:r>
    </w:p>
    <w:p w14:paraId="34CA66C8" w14:textId="39945850" w:rsidR="000E037E" w:rsidRPr="004E3F0E" w:rsidRDefault="5231F154" w:rsidP="00682E13">
      <w:pPr>
        <w:pStyle w:val="Heading2"/>
      </w:pPr>
      <w:r>
        <w:t xml:space="preserve">Teams awarded a “forfeit” shall be entitled to lodge an official team sheet on the Competition Management System. For a game forfeited on match days, only those </w:t>
      </w:r>
      <w:r w:rsidR="00F86F9A">
        <w:t>Player</w:t>
      </w:r>
      <w:r>
        <w:t xml:space="preserve">s that had </w:t>
      </w:r>
      <w:r w:rsidR="00575D01">
        <w:t xml:space="preserve">been listed as playing on the official </w:t>
      </w:r>
      <w:r>
        <w:t xml:space="preserve">team sheet </w:t>
      </w:r>
      <w:r w:rsidR="00575D01">
        <w:t xml:space="preserve">at the start of the nominated match time </w:t>
      </w:r>
      <w:r>
        <w:t xml:space="preserve">shall be included on the Competition Management System and will have the match count towards </w:t>
      </w:r>
      <w:r w:rsidR="00FA1C21">
        <w:t>Finals</w:t>
      </w:r>
      <w:r>
        <w:t xml:space="preserve"> eligibility. For a game forfeited before match day, all </w:t>
      </w:r>
      <w:r w:rsidR="00F86F9A">
        <w:t>Player</w:t>
      </w:r>
      <w:r>
        <w:t xml:space="preserve">s included on the Competition Match System will have the match count towards </w:t>
      </w:r>
      <w:r w:rsidR="00FA1C21">
        <w:t>Finals</w:t>
      </w:r>
      <w:r>
        <w:t xml:space="preserve"> eligibility.</w:t>
      </w:r>
      <w:r w:rsidR="003A48CF">
        <w:t xml:space="preserve"> Note: th</w:t>
      </w:r>
      <w:r w:rsidR="00FF0A87">
        <w:t xml:space="preserve">e number of eligible Players in forfeited teams </w:t>
      </w:r>
      <w:r w:rsidR="003A48CF">
        <w:t xml:space="preserve">shall be capped at 24 </w:t>
      </w:r>
      <w:r w:rsidR="00FF0A87">
        <w:t>P</w:t>
      </w:r>
      <w:r w:rsidR="003A48CF">
        <w:t>layers</w:t>
      </w:r>
      <w:r w:rsidR="003E15C6">
        <w:t xml:space="preserve"> when contributing to </w:t>
      </w:r>
      <w:r w:rsidR="00FA1C21">
        <w:t>Finals</w:t>
      </w:r>
      <w:r w:rsidR="003E15C6">
        <w:t xml:space="preserve"> </w:t>
      </w:r>
      <w:r w:rsidR="00AC76E5">
        <w:t>qualifications</w:t>
      </w:r>
      <w:r w:rsidR="003E15C6">
        <w:t>.</w:t>
      </w:r>
    </w:p>
    <w:p w14:paraId="26A7050D" w14:textId="66230D3B" w:rsidR="001606EF" w:rsidRDefault="690DA8BE" w:rsidP="00682E13">
      <w:pPr>
        <w:pStyle w:val="Heading2"/>
      </w:pPr>
      <w:r>
        <w:t>A</w:t>
      </w:r>
      <w:r w:rsidR="005566C5">
        <w:t>ny</w:t>
      </w:r>
      <w:r>
        <w:t xml:space="preserve"> </w:t>
      </w:r>
      <w:r w:rsidR="005566C5">
        <w:t>Team</w:t>
      </w:r>
      <w:r>
        <w:t xml:space="preserve"> giving a forfeit shall be responsible</w:t>
      </w:r>
      <w:r w:rsidR="005566C5">
        <w:t xml:space="preserve"> via their Club Secretary</w:t>
      </w:r>
      <w:r>
        <w:t xml:space="preserve"> for notifying the opposition team </w:t>
      </w:r>
      <w:r w:rsidR="005566C5">
        <w:t xml:space="preserve">and </w:t>
      </w:r>
      <w:r>
        <w:t>the SMJFL</w:t>
      </w:r>
      <w:r w:rsidR="001606EF">
        <w:t xml:space="preserve"> via the prescribed process</w:t>
      </w:r>
      <w:r>
        <w:t xml:space="preserve"> </w:t>
      </w:r>
      <w:r w:rsidR="001606EF">
        <w:t>by</w:t>
      </w:r>
      <w:r w:rsidR="005566C5">
        <w:t xml:space="preserve"> two (2) business days prior to the scheduled start of the match</w:t>
      </w:r>
      <w:r w:rsidR="00767234">
        <w:t>.</w:t>
      </w:r>
    </w:p>
    <w:p w14:paraId="4F97BB1E" w14:textId="5022D783" w:rsidR="00903FBC" w:rsidRPr="004E3F0E" w:rsidRDefault="005566C5" w:rsidP="00682E13">
      <w:pPr>
        <w:pStyle w:val="Heading2"/>
      </w:pPr>
      <w:r>
        <w:t xml:space="preserve">Teams forfeiting within two (2) business days of the date of the scheduled match </w:t>
      </w:r>
      <w:r w:rsidR="690DA8BE">
        <w:t>shall advise</w:t>
      </w:r>
      <w:r>
        <w:t xml:space="preserve"> the Club Secretary, </w:t>
      </w:r>
      <w:r w:rsidR="690DA8BE">
        <w:t xml:space="preserve">the opposition Club </w:t>
      </w:r>
      <w:r>
        <w:t xml:space="preserve">Secretary </w:t>
      </w:r>
      <w:r w:rsidR="690DA8BE">
        <w:t>and SMJFL</w:t>
      </w:r>
      <w:r>
        <w:t xml:space="preserve"> Match Day Number by telephone in addition to via the prescribed form.</w:t>
      </w:r>
    </w:p>
    <w:p w14:paraId="5D47BDAE" w14:textId="5A0F29CF" w:rsidR="00A214F0" w:rsidRDefault="005566C5" w:rsidP="00682E13">
      <w:pPr>
        <w:pStyle w:val="Heading2"/>
      </w:pPr>
      <w:r>
        <w:t>Teams or C</w:t>
      </w:r>
      <w:r w:rsidR="690DA8BE">
        <w:t>lubs giving a forfeit are subject to penalties as per</w:t>
      </w:r>
      <w:r w:rsidR="00C22570">
        <w:t xml:space="preserve"> </w:t>
      </w:r>
      <w:r w:rsidR="006124A0">
        <w:fldChar w:fldCharType="begin"/>
      </w:r>
      <w:r w:rsidR="006124A0">
        <w:instrText xml:space="preserve"> REF _Ref350193 \h </w:instrText>
      </w:r>
      <w:r w:rsidR="006124A0">
        <w:fldChar w:fldCharType="separate"/>
      </w:r>
      <w:r w:rsidR="00DA5D47">
        <w:t>Appendix 3 – Fines</w:t>
      </w:r>
      <w:r w:rsidR="006124A0">
        <w:fldChar w:fldCharType="end"/>
      </w:r>
      <w:r w:rsidR="690DA8BE">
        <w:t>.</w:t>
      </w:r>
      <w:r w:rsidR="00A214F0">
        <w:br/>
      </w:r>
    </w:p>
    <w:p w14:paraId="12C3D294" w14:textId="77777777" w:rsidR="00A214F0" w:rsidRDefault="00A214F0">
      <w:pPr>
        <w:spacing w:line="240" w:lineRule="auto"/>
        <w:rPr>
          <w:rFonts w:eastAsia="Times New Roman" w:cs="Arial"/>
          <w:szCs w:val="22"/>
          <w:lang w:val="en-GB" w:eastAsia="en-AU"/>
        </w:rPr>
      </w:pPr>
      <w:r>
        <w:br w:type="page"/>
      </w:r>
    </w:p>
    <w:p w14:paraId="618765A7" w14:textId="3EA15D80" w:rsidR="000E037E" w:rsidRPr="004E3F0E" w:rsidRDefault="000E037E" w:rsidP="00026454">
      <w:pPr>
        <w:pStyle w:val="Heading1"/>
      </w:pPr>
      <w:bookmarkStart w:id="346" w:name="_Toc406420654"/>
      <w:bookmarkStart w:id="347" w:name="_Toc412460780"/>
      <w:bookmarkStart w:id="348" w:name="_Toc274770"/>
      <w:bookmarkStart w:id="349" w:name="_Toc113885976"/>
      <w:bookmarkStart w:id="350" w:name="_Toc133486857"/>
      <w:r w:rsidRPr="004E3F0E">
        <w:t>Head Count</w:t>
      </w:r>
      <w:bookmarkEnd w:id="346"/>
      <w:bookmarkEnd w:id="347"/>
      <w:bookmarkEnd w:id="348"/>
      <w:bookmarkEnd w:id="349"/>
      <w:bookmarkEnd w:id="350"/>
    </w:p>
    <w:p w14:paraId="525E46E8" w14:textId="5A11A424" w:rsidR="000E037E" w:rsidRPr="004E3F0E" w:rsidRDefault="690DA8BE" w:rsidP="00682E13">
      <w:pPr>
        <w:pStyle w:val="Heading2"/>
      </w:pPr>
      <w:bookmarkStart w:id="351" w:name="_Ref403675499"/>
      <w:r>
        <w:t xml:space="preserve">A Team Captain may at any time during play in a match approach a Field Umpire to request a head count of the opposing team’s </w:t>
      </w:r>
      <w:r w:rsidR="00F86F9A">
        <w:t>Player</w:t>
      </w:r>
      <w:r>
        <w:t xml:space="preserve">s. Play must immediately be </w:t>
      </w:r>
      <w:r w:rsidR="009C0968">
        <w:t>suspended,</w:t>
      </w:r>
      <w:r>
        <w:t xml:space="preserve"> and the Timekeepers’ clock must be stopped whilst the head count is taken.</w:t>
      </w:r>
      <w:bookmarkEnd w:id="351"/>
      <w:r>
        <w:t xml:space="preserve"> </w:t>
      </w:r>
      <w:r w:rsidR="00F86F9A">
        <w:t>Player</w:t>
      </w:r>
      <w:r>
        <w:t xml:space="preserve">s cannot leave the ground once a head count has been called. </w:t>
      </w:r>
    </w:p>
    <w:p w14:paraId="1BD62A89" w14:textId="5A3D18F1" w:rsidR="000E037E" w:rsidRPr="004E3F0E" w:rsidRDefault="000E037E" w:rsidP="00682E13">
      <w:pPr>
        <w:pStyle w:val="Heading2"/>
      </w:pPr>
      <w:r w:rsidRPr="004E3F0E">
        <w:t xml:space="preserve">The </w:t>
      </w:r>
      <w:r w:rsidR="004D1B08">
        <w:t>T</w:t>
      </w:r>
      <w:r w:rsidRPr="004E3F0E">
        <w:t>imekeepers are to note the score on the score card at the time of the head count.</w:t>
      </w:r>
    </w:p>
    <w:p w14:paraId="6F2D9DC4" w14:textId="20E8EC08" w:rsidR="000E037E" w:rsidRPr="004E3F0E" w:rsidRDefault="5231F154" w:rsidP="00682E13">
      <w:pPr>
        <w:pStyle w:val="Heading2"/>
      </w:pPr>
      <w:r>
        <w:t xml:space="preserve">If a team is found to have an excess of </w:t>
      </w:r>
      <w:r w:rsidR="00F86F9A">
        <w:t>Player</w:t>
      </w:r>
      <w:r>
        <w:t xml:space="preserve">s on the field the Field Umpire must instruct the Goal Umpires and timekeepers to deduct the points scored by that team during the quarter in which they are found to have had excess </w:t>
      </w:r>
      <w:r w:rsidR="00F86F9A">
        <w:t>Player</w:t>
      </w:r>
      <w:r>
        <w:t>s on the ground. The opposition team will be awarded a free kick and a 25m penalty upon recommencement of the match</w:t>
      </w:r>
      <w:r w:rsidR="008A69BA">
        <w:t>.</w:t>
      </w:r>
    </w:p>
    <w:p w14:paraId="6E90946F" w14:textId="1520E801" w:rsidR="000E037E" w:rsidRPr="004E3F0E" w:rsidRDefault="5231F154" w:rsidP="00682E13">
      <w:pPr>
        <w:pStyle w:val="Heading2"/>
      </w:pPr>
      <w:bookmarkStart w:id="352" w:name="_Ref403675552"/>
      <w:r>
        <w:t>Where a request for a head count is considered by the C</w:t>
      </w:r>
      <w:r w:rsidR="001E595C">
        <w:t>EO</w:t>
      </w:r>
      <w:r>
        <w:t xml:space="preserve"> to have been frivolous, the Participating Club of the team that called for the head count may be sanctioned, at the absolute discretion of the C</w:t>
      </w:r>
      <w:r w:rsidR="001E595C">
        <w:t>EO</w:t>
      </w:r>
      <w:r>
        <w:t>.</w:t>
      </w:r>
      <w:bookmarkEnd w:id="352"/>
      <w:r w:rsidR="00A214F0">
        <w:br/>
      </w:r>
    </w:p>
    <w:p w14:paraId="642CAF91" w14:textId="13048493" w:rsidR="000E037E" w:rsidRPr="004E3F0E" w:rsidRDefault="00F86F9A" w:rsidP="00026454">
      <w:pPr>
        <w:pStyle w:val="Heading1"/>
      </w:pPr>
      <w:bookmarkStart w:id="353" w:name="_Toc274771"/>
      <w:bookmarkStart w:id="354" w:name="_Toc113885977"/>
      <w:bookmarkStart w:id="355" w:name="_Toc133486858"/>
      <w:r>
        <w:t>Player</w:t>
      </w:r>
      <w:r w:rsidR="000E037E" w:rsidRPr="004E3F0E">
        <w:t xml:space="preserve"> Interchange</w:t>
      </w:r>
      <w:bookmarkEnd w:id="353"/>
      <w:bookmarkEnd w:id="354"/>
      <w:bookmarkEnd w:id="355"/>
      <w:r w:rsidR="000E037E" w:rsidRPr="004E3F0E">
        <w:t xml:space="preserve"> </w:t>
      </w:r>
    </w:p>
    <w:p w14:paraId="2A983AA5" w14:textId="5B9D9E86" w:rsidR="004D3092" w:rsidRPr="0028633E" w:rsidRDefault="690DA8BE" w:rsidP="0009168B">
      <w:pPr>
        <w:pStyle w:val="Heading2"/>
        <w:rPr>
          <w:color w:val="000000"/>
        </w:rPr>
      </w:pPr>
      <w:bookmarkStart w:id="356" w:name="_Ref380926938"/>
      <w:r>
        <w:t xml:space="preserve">The interchange of </w:t>
      </w:r>
      <w:r w:rsidR="00F86F9A">
        <w:t>Player</w:t>
      </w:r>
      <w:r>
        <w:t xml:space="preserve">s is permitted whilst play is in progress, provided that such </w:t>
      </w:r>
      <w:r w:rsidR="00F86F9A">
        <w:t>Player</w:t>
      </w:r>
      <w:r>
        <w:t xml:space="preserve">s enter or leave the field via the designated </w:t>
      </w:r>
      <w:r w:rsidR="00C52640">
        <w:t>Interchange Area</w:t>
      </w:r>
      <w:r>
        <w:t>. I</w:t>
      </w:r>
      <w:r w:rsidRPr="690DA8BE">
        <w:rPr>
          <w:color w:val="000000" w:themeColor="text1"/>
        </w:rPr>
        <w:t xml:space="preserve">f a </w:t>
      </w:r>
      <w:r w:rsidR="00F86F9A">
        <w:rPr>
          <w:color w:val="000000" w:themeColor="text1"/>
        </w:rPr>
        <w:t>Player</w:t>
      </w:r>
      <w:r w:rsidRPr="690DA8BE">
        <w:rPr>
          <w:color w:val="000000" w:themeColor="text1"/>
        </w:rPr>
        <w:t xml:space="preserve"> who is not injured leaves the ground at any place other than through the </w:t>
      </w:r>
      <w:r w:rsidR="00C52640">
        <w:rPr>
          <w:color w:val="000000" w:themeColor="text1"/>
        </w:rPr>
        <w:t>Interchange Area</w:t>
      </w:r>
      <w:r w:rsidRPr="690DA8BE">
        <w:rPr>
          <w:color w:val="000000" w:themeColor="text1"/>
        </w:rPr>
        <w:t xml:space="preserve">, that </w:t>
      </w:r>
      <w:r w:rsidR="00F86F9A">
        <w:rPr>
          <w:color w:val="000000" w:themeColor="text1"/>
        </w:rPr>
        <w:t>Player</w:t>
      </w:r>
      <w:r w:rsidRPr="690DA8BE">
        <w:rPr>
          <w:color w:val="000000" w:themeColor="text1"/>
        </w:rPr>
        <w:t xml:space="preserve"> cannot return onto the ground for a period of one full quarter.</w:t>
      </w:r>
      <w:bookmarkEnd w:id="356"/>
    </w:p>
    <w:p w14:paraId="41C89A87" w14:textId="0BEB893F" w:rsidR="00C766DB" w:rsidRPr="004E3F0E" w:rsidRDefault="690DA8BE" w:rsidP="0009168B">
      <w:pPr>
        <w:pStyle w:val="BodyText2"/>
      </w:pPr>
      <w:r>
        <w:t>Example: If the breach occurs at the 16-minute mark of the second quarter</w:t>
      </w:r>
      <w:r w:rsidR="00C52640">
        <w:t>,</w:t>
      </w:r>
      <w:r>
        <w:t xml:space="preserve"> the </w:t>
      </w:r>
      <w:r w:rsidR="00F86F9A">
        <w:t>Player</w:t>
      </w:r>
      <w:r>
        <w:t xml:space="preserve"> would only be permitted to return to the field at the 16-minute mark of the third quarter.</w:t>
      </w:r>
    </w:p>
    <w:p w14:paraId="32CE65F2" w14:textId="7FD4A90F" w:rsidR="000E037E" w:rsidRPr="004E3F0E" w:rsidRDefault="690DA8BE" w:rsidP="0009168B">
      <w:pPr>
        <w:pStyle w:val="Heading2"/>
        <w:rPr>
          <w:color w:val="000000" w:themeColor="text1"/>
        </w:rPr>
      </w:pPr>
      <w:r>
        <w:t xml:space="preserve">Despite </w:t>
      </w:r>
      <w:r w:rsidR="00F86F9A">
        <w:t>By-law</w:t>
      </w:r>
      <w:r>
        <w:t xml:space="preserve"> </w:t>
      </w:r>
      <w:r w:rsidR="000E037E">
        <w:fldChar w:fldCharType="begin"/>
      </w:r>
      <w:r w:rsidR="000E037E">
        <w:instrText xml:space="preserve"> REF _Ref380926938 \r \h  \* MERGEFORMAT </w:instrText>
      </w:r>
      <w:r w:rsidR="000E037E">
        <w:fldChar w:fldCharType="separate"/>
      </w:r>
      <w:r w:rsidR="00DA5D47">
        <w:t>17.1</w:t>
      </w:r>
      <w:r w:rsidR="000E037E">
        <w:fldChar w:fldCharType="end"/>
      </w:r>
      <w:r>
        <w:t xml:space="preserve">, an injured </w:t>
      </w:r>
      <w:r w:rsidR="00F86F9A">
        <w:t>Player</w:t>
      </w:r>
      <w:r>
        <w:t xml:space="preserve"> need not leave the field via the designated interchange area but the replacement </w:t>
      </w:r>
      <w:r w:rsidR="00F86F9A">
        <w:t>Player</w:t>
      </w:r>
      <w:r>
        <w:t xml:space="preserve"> must not enter the field until the injured </w:t>
      </w:r>
      <w:r w:rsidR="00F86F9A">
        <w:t>Player</w:t>
      </w:r>
      <w:r>
        <w:t xml:space="preserve"> has left the </w:t>
      </w:r>
      <w:del w:id="357" w:author="Bree Vallance" w:date="2023-11-30T02:48:00Z">
        <w:r>
          <w:delText>field, and</w:delText>
        </w:r>
      </w:del>
      <w:ins w:id="358" w:author="Bree Vallance" w:date="2023-11-30T02:48:00Z">
        <w:r w:rsidR="0307FBEB">
          <w:t>field and</w:t>
        </w:r>
      </w:ins>
      <w:r>
        <w:t xml:space="preserve"> must do so via the designated </w:t>
      </w:r>
      <w:r w:rsidR="00C52640">
        <w:t>Interchange Area</w:t>
      </w:r>
      <w:r>
        <w:t>. I</w:t>
      </w:r>
      <w:r w:rsidRPr="690DA8BE">
        <w:rPr>
          <w:color w:val="000000" w:themeColor="text1"/>
        </w:rPr>
        <w:t xml:space="preserve">f a </w:t>
      </w:r>
      <w:r w:rsidR="00F86F9A">
        <w:rPr>
          <w:color w:val="000000" w:themeColor="text1"/>
        </w:rPr>
        <w:t>Player</w:t>
      </w:r>
      <w:r w:rsidRPr="690DA8BE">
        <w:rPr>
          <w:color w:val="000000" w:themeColor="text1"/>
        </w:rPr>
        <w:t xml:space="preserve"> who is injured leaves the ground at any place other than through the </w:t>
      </w:r>
      <w:r w:rsidR="00C52640">
        <w:rPr>
          <w:color w:val="000000" w:themeColor="text1"/>
        </w:rPr>
        <w:t>Interchange Area</w:t>
      </w:r>
      <w:r w:rsidRPr="690DA8BE">
        <w:rPr>
          <w:color w:val="000000" w:themeColor="text1"/>
        </w:rPr>
        <w:t xml:space="preserve">, that </w:t>
      </w:r>
      <w:r w:rsidR="00F86F9A">
        <w:rPr>
          <w:color w:val="000000" w:themeColor="text1"/>
        </w:rPr>
        <w:t>Player</w:t>
      </w:r>
      <w:r w:rsidRPr="690DA8BE">
        <w:rPr>
          <w:color w:val="000000" w:themeColor="text1"/>
        </w:rPr>
        <w:t xml:space="preserve"> can return onto the ground via the Interchange Area only if the trainer has assessed the </w:t>
      </w:r>
      <w:r w:rsidR="00F86F9A">
        <w:rPr>
          <w:color w:val="000000" w:themeColor="text1"/>
        </w:rPr>
        <w:t>Player</w:t>
      </w:r>
      <w:r w:rsidRPr="690DA8BE">
        <w:rPr>
          <w:color w:val="000000" w:themeColor="text1"/>
        </w:rPr>
        <w:t xml:space="preserve"> and deems the </w:t>
      </w:r>
      <w:r w:rsidR="00F86F9A">
        <w:rPr>
          <w:color w:val="000000" w:themeColor="text1"/>
        </w:rPr>
        <w:t>Player</w:t>
      </w:r>
      <w:r w:rsidRPr="690DA8BE">
        <w:rPr>
          <w:color w:val="000000" w:themeColor="text1"/>
        </w:rPr>
        <w:t xml:space="preserve"> fit to take the field.</w:t>
      </w:r>
    </w:p>
    <w:p w14:paraId="10D147DC" w14:textId="69AEB1F1" w:rsidR="00A214F0" w:rsidRDefault="690DA8BE" w:rsidP="0009168B">
      <w:pPr>
        <w:pStyle w:val="Heading2"/>
      </w:pPr>
      <w:r>
        <w:t xml:space="preserve">Monitoring the interchange of </w:t>
      </w:r>
      <w:r w:rsidR="00F86F9A">
        <w:t>Player</w:t>
      </w:r>
      <w:r>
        <w:t xml:space="preserve">s is the responsibility of the Umpire Escort. If a breach of </w:t>
      </w:r>
      <w:r w:rsidR="00F86F9A">
        <w:t>By-law</w:t>
      </w:r>
      <w:r>
        <w:t xml:space="preserve"> </w:t>
      </w:r>
      <w:r w:rsidR="00821D51">
        <w:fldChar w:fldCharType="begin"/>
      </w:r>
      <w:r w:rsidR="00821D51">
        <w:instrText xml:space="preserve"> REF _Ref380926938 \r \h  \* MERGEFORMAT </w:instrText>
      </w:r>
      <w:r w:rsidR="00821D51">
        <w:fldChar w:fldCharType="separate"/>
      </w:r>
      <w:r w:rsidR="00DA5D47">
        <w:t>17.1</w:t>
      </w:r>
      <w:r w:rsidR="00821D51">
        <w:fldChar w:fldCharType="end"/>
      </w:r>
      <w:r>
        <w:t xml:space="preserve"> occurs, the Umpire Escort must report this to the offending team’s Team Manager who must then inform the Timekeeper, advising the </w:t>
      </w:r>
      <w:r w:rsidR="00F86F9A">
        <w:t>Player</w:t>
      </w:r>
      <w:r>
        <w:t>’s name and number. The</w:t>
      </w:r>
      <w:r w:rsidR="002C7FDB">
        <w:t xml:space="preserve"> exclusion </w:t>
      </w:r>
      <w:r>
        <w:t>time commences upon arrival at the Timekeepers’ area by the Team Manager.</w:t>
      </w:r>
      <w:r w:rsidR="00A214F0">
        <w:br/>
      </w:r>
    </w:p>
    <w:p w14:paraId="6DED510D" w14:textId="77777777" w:rsidR="00A214F0" w:rsidRDefault="00A214F0">
      <w:pPr>
        <w:spacing w:line="240" w:lineRule="auto"/>
        <w:rPr>
          <w:rFonts w:eastAsia="Times New Roman" w:cs="Arial"/>
          <w:szCs w:val="22"/>
          <w:lang w:val="en-GB" w:eastAsia="en-AU"/>
        </w:rPr>
      </w:pPr>
      <w:r>
        <w:br w:type="page"/>
      </w:r>
    </w:p>
    <w:p w14:paraId="3353AB9A" w14:textId="4BADCCAF" w:rsidR="008E7208" w:rsidRPr="004E3F0E" w:rsidRDefault="7B48090C" w:rsidP="00026454">
      <w:pPr>
        <w:pStyle w:val="Heading1"/>
      </w:pPr>
      <w:bookmarkStart w:id="359" w:name="_Toc274772"/>
      <w:bookmarkStart w:id="360" w:name="_Toc113885978"/>
      <w:bookmarkStart w:id="361" w:name="_Toc133486859"/>
      <w:r>
        <w:t>Concussion</w:t>
      </w:r>
      <w:bookmarkEnd w:id="359"/>
      <w:bookmarkEnd w:id="360"/>
      <w:bookmarkEnd w:id="361"/>
    </w:p>
    <w:p w14:paraId="0C25F80C" w14:textId="1F65F2D6" w:rsidR="00927015" w:rsidRDefault="000A6671" w:rsidP="0009168B">
      <w:pPr>
        <w:pStyle w:val="Heading2"/>
      </w:pPr>
      <w:r>
        <w:t xml:space="preserve">Member </w:t>
      </w:r>
      <w:r w:rsidR="00C3302E">
        <w:t xml:space="preserve">Clubs shall comply with </w:t>
      </w:r>
      <w:hyperlink r:id="rId13" w:history="1">
        <w:r w:rsidR="00C3302E" w:rsidRPr="00664259">
          <w:rPr>
            <w:rStyle w:val="Hyperlink"/>
          </w:rPr>
          <w:t>concussion protocols</w:t>
        </w:r>
        <w:r w:rsidR="00C3302E" w:rsidRPr="00664259">
          <w:rPr>
            <w:rStyle w:val="Hyperlink"/>
            <w:rFonts w:cs="Arial"/>
          </w:rPr>
          <w:t xml:space="preserve"> </w:t>
        </w:r>
      </w:hyperlink>
      <w:r w:rsidR="00C3302E">
        <w:t xml:space="preserve">issued from time to time by the </w:t>
      </w:r>
      <w:r w:rsidR="00BA5D80">
        <w:t>League</w:t>
      </w:r>
      <w:r w:rsidR="009960D9">
        <w:t>.</w:t>
      </w:r>
    </w:p>
    <w:p w14:paraId="58CD449E" w14:textId="0F0430FA" w:rsidR="00F72084" w:rsidRDefault="009960D9" w:rsidP="0009168B">
      <w:pPr>
        <w:pStyle w:val="Heading2"/>
      </w:pPr>
      <w:r>
        <w:t xml:space="preserve">If a Player </w:t>
      </w:r>
      <w:r w:rsidR="690DA8BE">
        <w:t>is deemed to be concussed on match day or at training, they shall not return to the field of play or training as per the concussion protocols and</w:t>
      </w:r>
      <w:r w:rsidR="000F4A8E">
        <w:t>,</w:t>
      </w:r>
      <w:r w:rsidR="690DA8BE">
        <w:t xml:space="preserve"> in addition</w:t>
      </w:r>
      <w:r w:rsidR="000F4A8E">
        <w:t xml:space="preserve">, </w:t>
      </w:r>
      <w:r w:rsidR="00C00ABA">
        <w:t>following receipt of a</w:t>
      </w:r>
      <w:r w:rsidR="690DA8BE">
        <w:t xml:space="preserve"> doctor's certificate indicating they are fit to resume play and/or training. </w:t>
      </w:r>
      <w:bookmarkStart w:id="362" w:name="_Toc274773"/>
      <w:r w:rsidR="00A214F0">
        <w:br/>
      </w:r>
    </w:p>
    <w:p w14:paraId="6A8E0E19" w14:textId="4564A346" w:rsidR="000E037E" w:rsidRDefault="690DA8BE" w:rsidP="00485500">
      <w:pPr>
        <w:pStyle w:val="Heading1"/>
      </w:pPr>
      <w:bookmarkStart w:id="363" w:name="_Toc113885979"/>
      <w:bookmarkStart w:id="364" w:name="_Toc133486860"/>
      <w:r w:rsidRPr="005F428A">
        <w:t>Blood Rule</w:t>
      </w:r>
      <w:bookmarkEnd w:id="362"/>
      <w:bookmarkEnd w:id="363"/>
      <w:bookmarkEnd w:id="364"/>
    </w:p>
    <w:p w14:paraId="12AC39D2" w14:textId="22D82B14" w:rsidR="000E037E" w:rsidRDefault="000E037E" w:rsidP="0009168B">
      <w:pPr>
        <w:pStyle w:val="Heading2"/>
      </w:pPr>
      <w:r w:rsidRPr="00813DB4">
        <w:t xml:space="preserve">Upon a </w:t>
      </w:r>
      <w:r w:rsidR="00F86F9A" w:rsidRPr="00813DB4">
        <w:t>Player</w:t>
      </w:r>
      <w:r w:rsidRPr="00813DB4">
        <w:t xml:space="preserve"> being noticed by a</w:t>
      </w:r>
      <w:r w:rsidR="002D4C95" w:rsidRPr="00813DB4">
        <w:t xml:space="preserve"> Field</w:t>
      </w:r>
      <w:r w:rsidRPr="00813DB4">
        <w:t xml:space="preserve"> </w:t>
      </w:r>
      <w:r w:rsidR="001E289D" w:rsidRPr="00813DB4">
        <w:t>U</w:t>
      </w:r>
      <w:r w:rsidRPr="00813DB4">
        <w:t xml:space="preserve">mpire to have blood on them, the </w:t>
      </w:r>
      <w:r w:rsidR="00F86F9A" w:rsidRPr="00813DB4">
        <w:t>Player</w:t>
      </w:r>
      <w:r w:rsidRPr="00813DB4">
        <w:t xml:space="preserve"> must leave the ground immediately </w:t>
      </w:r>
      <w:r w:rsidR="008F45F1" w:rsidRPr="00813DB4">
        <w:t xml:space="preserve">via the </w:t>
      </w:r>
      <w:r w:rsidR="009140AB" w:rsidRPr="00813DB4">
        <w:t>designated</w:t>
      </w:r>
      <w:r w:rsidR="00AC19CE" w:rsidRPr="00813DB4">
        <w:t xml:space="preserve"> </w:t>
      </w:r>
      <w:r w:rsidR="00C52640" w:rsidRPr="00813DB4">
        <w:t>Interchange Area</w:t>
      </w:r>
      <w:r w:rsidR="00AC19CE" w:rsidRPr="00813DB4">
        <w:t xml:space="preserve"> </w:t>
      </w:r>
      <w:r w:rsidRPr="00813DB4">
        <w:t xml:space="preserve">to be attended to and may be immediately replaced with an interchange </w:t>
      </w:r>
      <w:r w:rsidR="00F86F9A" w:rsidRPr="00813DB4">
        <w:t>Player</w:t>
      </w:r>
      <w:r w:rsidRPr="00813DB4">
        <w:t>. Once the bleeding has stopped and all blood cleansed or covered</w:t>
      </w:r>
      <w:r w:rsidR="00BA7AE5" w:rsidRPr="00813DB4">
        <w:t xml:space="preserve"> (including </w:t>
      </w:r>
      <w:r w:rsidR="00FB7D0A" w:rsidRPr="00813DB4">
        <w:t xml:space="preserve">on any part of the </w:t>
      </w:r>
      <w:r w:rsidR="00F86F9A" w:rsidRPr="00813DB4">
        <w:t>Player</w:t>
      </w:r>
      <w:r w:rsidR="00FB7D0A" w:rsidRPr="00813DB4">
        <w:t xml:space="preserve">’s </w:t>
      </w:r>
      <w:r w:rsidR="00BA7AE5" w:rsidRPr="00813DB4">
        <w:t>uniform)</w:t>
      </w:r>
      <w:r w:rsidRPr="00813DB4">
        <w:t xml:space="preserve">, the </w:t>
      </w:r>
      <w:r w:rsidR="00F86F9A" w:rsidRPr="00813DB4">
        <w:t>Player</w:t>
      </w:r>
      <w:r w:rsidRPr="00813DB4">
        <w:t xml:space="preserve"> may be interchanged back onto the ground.</w:t>
      </w:r>
      <w:r w:rsidR="00F20EB1" w:rsidRPr="00813DB4">
        <w:t xml:space="preserve"> For clarity, the clock is not stopped due to the application of this </w:t>
      </w:r>
      <w:r w:rsidR="00F86F9A" w:rsidRPr="00813DB4">
        <w:t>By-law</w:t>
      </w:r>
      <w:r w:rsidR="00F20EB1" w:rsidRPr="00813DB4">
        <w:t>.</w:t>
      </w:r>
    </w:p>
    <w:p w14:paraId="010D4755" w14:textId="4DC7B270" w:rsidR="000E037E" w:rsidRPr="00813DB4" w:rsidRDefault="000E037E" w:rsidP="0009168B">
      <w:pPr>
        <w:pStyle w:val="Heading2"/>
      </w:pPr>
      <w:r w:rsidRPr="00813DB4">
        <w:t>This rule applies to all persons entitled to be on the ground during game times.</w:t>
      </w:r>
    </w:p>
    <w:p w14:paraId="72004BF7" w14:textId="3209C2C6" w:rsidR="00A214F0" w:rsidRDefault="000E037E" w:rsidP="0009168B">
      <w:pPr>
        <w:pStyle w:val="Heading2"/>
      </w:pPr>
      <w:r w:rsidRPr="004E3F0E">
        <w:t xml:space="preserve">Trainers must wear gloves when attending to bleeding </w:t>
      </w:r>
      <w:r w:rsidR="00F86F9A">
        <w:t>Player</w:t>
      </w:r>
      <w:r w:rsidRPr="004E3F0E">
        <w:t>s, and all blood infected materials must be bagged separately and disposed of in an appropriate manner.</w:t>
      </w:r>
      <w:r w:rsidR="00A214F0">
        <w:br/>
      </w:r>
    </w:p>
    <w:p w14:paraId="3B81EBB0" w14:textId="77777777" w:rsidR="00A214F0" w:rsidRDefault="00A214F0">
      <w:pPr>
        <w:spacing w:line="240" w:lineRule="auto"/>
        <w:rPr>
          <w:rFonts w:eastAsia="Times New Roman" w:cs="Arial"/>
          <w:szCs w:val="22"/>
          <w:lang w:val="en-GB" w:eastAsia="en-AU"/>
        </w:rPr>
      </w:pPr>
      <w:r>
        <w:br w:type="page"/>
      </w:r>
    </w:p>
    <w:p w14:paraId="37B36625" w14:textId="3F1C2F8F" w:rsidR="000E037E" w:rsidRPr="004E3F0E" w:rsidRDefault="000E037E" w:rsidP="0009168B">
      <w:pPr>
        <w:pStyle w:val="Heading1"/>
      </w:pPr>
      <w:bookmarkStart w:id="365" w:name="_Team_and_Match"/>
      <w:bookmarkStart w:id="366" w:name="_Toc274774"/>
      <w:bookmarkStart w:id="367" w:name="_Toc113885980"/>
      <w:bookmarkStart w:id="368" w:name="_Toc133486861"/>
      <w:bookmarkStart w:id="369" w:name="_Toc235619413"/>
      <w:bookmarkEnd w:id="365"/>
      <w:r w:rsidRPr="004E3F0E">
        <w:t>Team and Match Officials</w:t>
      </w:r>
      <w:bookmarkEnd w:id="366"/>
      <w:bookmarkEnd w:id="367"/>
      <w:bookmarkEnd w:id="368"/>
    </w:p>
    <w:p w14:paraId="53ACE061" w14:textId="4592A12D" w:rsidR="000E037E" w:rsidRPr="004E3F0E" w:rsidRDefault="000E037E" w:rsidP="006F41A7">
      <w:pPr>
        <w:pStyle w:val="Headingsecondary"/>
      </w:pPr>
      <w:bookmarkStart w:id="370" w:name="_Toc406420658"/>
      <w:bookmarkStart w:id="371" w:name="_Toc412460784"/>
      <w:bookmarkStart w:id="372" w:name="_Toc438121754"/>
      <w:bookmarkStart w:id="373" w:name="_Toc442702142"/>
      <w:bookmarkStart w:id="374" w:name="_Toc277863"/>
      <w:bookmarkEnd w:id="369"/>
      <w:r w:rsidRPr="004E3F0E">
        <w:t>Team Officials’ Roles</w:t>
      </w:r>
      <w:bookmarkEnd w:id="370"/>
      <w:bookmarkEnd w:id="371"/>
      <w:bookmarkEnd w:id="372"/>
      <w:bookmarkEnd w:id="373"/>
      <w:bookmarkEnd w:id="374"/>
    </w:p>
    <w:p w14:paraId="46EEE4A8" w14:textId="206B358F" w:rsidR="003010D9" w:rsidRDefault="003010D9" w:rsidP="006F41A7">
      <w:pPr>
        <w:pStyle w:val="Heading2"/>
      </w:pPr>
      <w:r w:rsidRPr="004E3F0E">
        <w:t xml:space="preserve">Participating Clubs shall ensure that Team Officials are fully conversant with and comply with these </w:t>
      </w:r>
      <w:r w:rsidR="00F86F9A">
        <w:t>By-law</w:t>
      </w:r>
      <w:r w:rsidRPr="004E3F0E">
        <w:t>s.</w:t>
      </w:r>
      <w:r>
        <w:t xml:space="preserve"> All </w:t>
      </w:r>
      <w:r w:rsidR="00102CD2">
        <w:t xml:space="preserve">Team and Match </w:t>
      </w:r>
      <w:r>
        <w:t xml:space="preserve">Officials who are 18 </w:t>
      </w:r>
      <w:r w:rsidR="00102CD2">
        <w:t xml:space="preserve">years of age </w:t>
      </w:r>
      <w:r>
        <w:t xml:space="preserve">and above must hold a valid Victorian Working </w:t>
      </w:r>
      <w:r w:rsidR="00A031F3">
        <w:t>W</w:t>
      </w:r>
      <w:r>
        <w:t>ith Children Check</w:t>
      </w:r>
      <w:r w:rsidR="00A031F3">
        <w:t xml:space="preserve"> (WWCC)</w:t>
      </w:r>
      <w:r>
        <w:t xml:space="preserve"> prior to commencing any role. If </w:t>
      </w:r>
      <w:r w:rsidR="007827E2">
        <w:t>a Team or Match</w:t>
      </w:r>
      <w:r>
        <w:t xml:space="preserve"> Official turns 18 </w:t>
      </w:r>
      <w:r w:rsidR="004D6A1A">
        <w:t xml:space="preserve">years of age </w:t>
      </w:r>
      <w:r>
        <w:t xml:space="preserve">during the season they must obtain a Working With Children Check before undertaking or continuing in </w:t>
      </w:r>
      <w:r w:rsidR="00694330">
        <w:t xml:space="preserve">an SMJFL related </w:t>
      </w:r>
      <w:r>
        <w:t xml:space="preserve">role. </w:t>
      </w:r>
      <w:r w:rsidRPr="004E3F0E">
        <w:t xml:space="preserve">Failure to comply will result in the Member Club being fined as per </w:t>
      </w:r>
      <w:r w:rsidRPr="690DA8BE">
        <w:rPr>
          <w:sz w:val="20"/>
        </w:rPr>
        <w:fldChar w:fldCharType="begin"/>
      </w:r>
      <w:r>
        <w:instrText xml:space="preserve"> REF _Ref350193 \h </w:instrText>
      </w:r>
      <w:r w:rsidRPr="690DA8BE">
        <w:rPr>
          <w:sz w:val="20"/>
        </w:rPr>
      </w:r>
      <w:r w:rsidRPr="690DA8BE">
        <w:rPr>
          <w:sz w:val="20"/>
        </w:rPr>
        <w:fldChar w:fldCharType="separate"/>
      </w:r>
      <w:r w:rsidR="00DA5D47">
        <w:t>Appendix 3 – Fines</w:t>
      </w:r>
      <w:r w:rsidRPr="690DA8BE">
        <w:rPr>
          <w:sz w:val="20"/>
        </w:rPr>
        <w:fldChar w:fldCharType="end"/>
      </w:r>
      <w:r w:rsidRPr="004E3F0E">
        <w:t>.</w:t>
      </w:r>
    </w:p>
    <w:p w14:paraId="4ADAD13F" w14:textId="206F8BDE" w:rsidR="00C47FEE" w:rsidRDefault="50B0092B" w:rsidP="006F41A7">
      <w:pPr>
        <w:pStyle w:val="Heading2"/>
      </w:pPr>
      <w:r>
        <w:t>Each Participating Club must for each match appoint the following:</w:t>
      </w:r>
    </w:p>
    <w:p w14:paraId="355C1BD0" w14:textId="29A6F804" w:rsidR="00F36AB6" w:rsidRDefault="001F4DAB" w:rsidP="00B551F2">
      <w:pPr>
        <w:pStyle w:val="ListParagraph"/>
        <w:numPr>
          <w:ilvl w:val="0"/>
          <w:numId w:val="46"/>
        </w:numPr>
        <w:ind w:left="1080"/>
      </w:pPr>
      <w:r>
        <w:t>A</w:t>
      </w:r>
      <w:r w:rsidR="000E037E" w:rsidRPr="004E3F0E" w:rsidDel="00020CE3">
        <w:t xml:space="preserve"> </w:t>
      </w:r>
      <w:r w:rsidR="000E037E" w:rsidRPr="004E3F0E">
        <w:t>Coach</w:t>
      </w:r>
      <w:r w:rsidR="00335AFC">
        <w:t>;</w:t>
      </w:r>
    </w:p>
    <w:p w14:paraId="635B2EA9" w14:textId="6EA534C5" w:rsidR="00A65D93" w:rsidRDefault="001F4DAB" w:rsidP="00B551F2">
      <w:pPr>
        <w:pStyle w:val="ListParagraph"/>
        <w:numPr>
          <w:ilvl w:val="0"/>
          <w:numId w:val="46"/>
        </w:numPr>
        <w:ind w:left="1080"/>
      </w:pPr>
      <w:r>
        <w:t>A</w:t>
      </w:r>
      <w:r w:rsidR="007D57DA">
        <w:t xml:space="preserve"> </w:t>
      </w:r>
      <w:r w:rsidR="000E037E" w:rsidRPr="004E3F0E">
        <w:t>Team Manager</w:t>
      </w:r>
      <w:r w:rsidR="00F36AB6">
        <w:t>;</w:t>
      </w:r>
    </w:p>
    <w:p w14:paraId="370AC31A" w14:textId="47172366" w:rsidR="001F4DAB" w:rsidRDefault="004972B7" w:rsidP="00B551F2">
      <w:pPr>
        <w:pStyle w:val="ListParagraph"/>
        <w:numPr>
          <w:ilvl w:val="0"/>
          <w:numId w:val="46"/>
        </w:numPr>
        <w:ind w:left="1080"/>
      </w:pPr>
      <w:r>
        <w:t>A</w:t>
      </w:r>
      <w:r w:rsidR="000E037E" w:rsidRPr="004E3F0E" w:rsidDel="00020CE3">
        <w:t xml:space="preserve"> </w:t>
      </w:r>
      <w:r w:rsidR="000E037E" w:rsidRPr="004E3F0E">
        <w:t>Trainer</w:t>
      </w:r>
      <w:r w:rsidR="00B56E05">
        <w:t>;</w:t>
      </w:r>
      <w:r w:rsidR="009047C4">
        <w:t xml:space="preserve"> and </w:t>
      </w:r>
    </w:p>
    <w:p w14:paraId="47F70CB7" w14:textId="3122625A" w:rsidR="00855CB5" w:rsidRPr="004E3F0E" w:rsidRDefault="00F27872" w:rsidP="00B551F2">
      <w:pPr>
        <w:pStyle w:val="ListParagraph"/>
        <w:numPr>
          <w:ilvl w:val="0"/>
          <w:numId w:val="46"/>
        </w:numPr>
        <w:ind w:left="1080"/>
      </w:pPr>
      <w:r>
        <w:t xml:space="preserve">An </w:t>
      </w:r>
      <w:r w:rsidR="009047C4">
        <w:t>U</w:t>
      </w:r>
      <w:r w:rsidR="00050EF8">
        <w:t>mp</w:t>
      </w:r>
      <w:r w:rsidR="009047C4">
        <w:t>ire Escort</w:t>
      </w:r>
      <w:r w:rsidR="00855CB5" w:rsidRPr="004E3F0E">
        <w:t>.</w:t>
      </w:r>
    </w:p>
    <w:p w14:paraId="7025BBA3" w14:textId="104E164D" w:rsidR="00E50C47" w:rsidRDefault="00855CB5" w:rsidP="006F41A7">
      <w:pPr>
        <w:pStyle w:val="Heading2"/>
      </w:pPr>
      <w:r w:rsidRPr="004E3F0E">
        <w:t xml:space="preserve">Each </w:t>
      </w:r>
      <w:r w:rsidR="00BC4C30">
        <w:t>P</w:t>
      </w:r>
      <w:r w:rsidRPr="004E3F0E">
        <w:t xml:space="preserve">articipating Club may for each match appoint </w:t>
      </w:r>
      <w:r w:rsidR="00B80D90">
        <w:t>the following:</w:t>
      </w:r>
    </w:p>
    <w:p w14:paraId="55BA75DA" w14:textId="77777777" w:rsidR="00EE17EB" w:rsidRDefault="00EE17EB" w:rsidP="00B551F2">
      <w:pPr>
        <w:pStyle w:val="ListParagraph"/>
        <w:numPr>
          <w:ilvl w:val="0"/>
          <w:numId w:val="43"/>
        </w:numPr>
        <w:ind w:left="1080"/>
      </w:pPr>
      <w:r>
        <w:t>An</w:t>
      </w:r>
      <w:r w:rsidR="00B80D90" w:rsidRPr="004E3F0E">
        <w:t xml:space="preserve"> </w:t>
      </w:r>
      <w:r w:rsidR="000E037E" w:rsidRPr="004E3F0E">
        <w:t>Assistant Coach</w:t>
      </w:r>
      <w:r>
        <w:t>;</w:t>
      </w:r>
    </w:p>
    <w:p w14:paraId="65178B92" w14:textId="4F84E823" w:rsidR="004754DB" w:rsidRDefault="004754DB" w:rsidP="00B551F2">
      <w:pPr>
        <w:pStyle w:val="ListParagraph"/>
        <w:numPr>
          <w:ilvl w:val="0"/>
          <w:numId w:val="43"/>
        </w:numPr>
        <w:ind w:left="1080"/>
      </w:pPr>
      <w:r>
        <w:t xml:space="preserve">A </w:t>
      </w:r>
      <w:r w:rsidR="00E24DE7">
        <w:t xml:space="preserve">Coach </w:t>
      </w:r>
      <w:r>
        <w:t>Development</w:t>
      </w:r>
      <w:r w:rsidR="003333E3">
        <w:t xml:space="preserve"> Program</w:t>
      </w:r>
      <w:r>
        <w:t xml:space="preserve"> Coach;</w:t>
      </w:r>
    </w:p>
    <w:p w14:paraId="1BC19B8E" w14:textId="65FF8B19" w:rsidR="004754DB" w:rsidRDefault="00EE17EB" w:rsidP="00B551F2">
      <w:pPr>
        <w:pStyle w:val="ListParagraph"/>
        <w:numPr>
          <w:ilvl w:val="0"/>
          <w:numId w:val="43"/>
        </w:numPr>
        <w:ind w:left="1080"/>
      </w:pPr>
      <w:r>
        <w:t>A</w:t>
      </w:r>
      <w:r w:rsidR="000E037E" w:rsidRPr="004E3F0E">
        <w:t xml:space="preserve"> Runner</w:t>
      </w:r>
      <w:r w:rsidR="004754DB">
        <w:t>; and</w:t>
      </w:r>
    </w:p>
    <w:p w14:paraId="418CDDA2" w14:textId="01D4D7C2" w:rsidR="000E037E" w:rsidRDefault="00814563" w:rsidP="00B551F2">
      <w:pPr>
        <w:pStyle w:val="ListParagraph"/>
        <w:numPr>
          <w:ilvl w:val="0"/>
          <w:numId w:val="43"/>
        </w:numPr>
        <w:ind w:left="1080"/>
      </w:pPr>
      <w:r>
        <w:t>A</w:t>
      </w:r>
      <w:r w:rsidR="000E037E" w:rsidRPr="004E3F0E" w:rsidDel="004C29C0">
        <w:t xml:space="preserve"> </w:t>
      </w:r>
      <w:r w:rsidR="000E037E" w:rsidRPr="004E3F0E">
        <w:t>Water Carrier/s</w:t>
      </w:r>
      <w:r w:rsidR="000B1A89" w:rsidRPr="004E3F0E">
        <w:t xml:space="preserve"> (except </w:t>
      </w:r>
      <w:r w:rsidR="00F55074">
        <w:t xml:space="preserve">in </w:t>
      </w:r>
      <w:r w:rsidR="000B1A89" w:rsidRPr="004E3F0E">
        <w:t>Modified Rules where Water Carriers are not allowed)</w:t>
      </w:r>
      <w:r w:rsidR="000E037E" w:rsidRPr="004E3F0E">
        <w:t xml:space="preserve">. </w:t>
      </w:r>
      <w:r w:rsidR="00A214F0">
        <w:br/>
      </w:r>
    </w:p>
    <w:p w14:paraId="5CF5AF1B" w14:textId="77777777" w:rsidR="000E037E" w:rsidRPr="004E3F0E" w:rsidRDefault="000E037E" w:rsidP="006F41A7">
      <w:pPr>
        <w:pStyle w:val="Headingsecondary"/>
      </w:pPr>
      <w:bookmarkStart w:id="375" w:name="_Toc235619416"/>
      <w:bookmarkStart w:id="376" w:name="_Toc380933927"/>
      <w:bookmarkStart w:id="377" w:name="_Toc381268086"/>
      <w:bookmarkStart w:id="378" w:name="_Toc383517308"/>
      <w:bookmarkStart w:id="379" w:name="_Toc388546178"/>
      <w:bookmarkStart w:id="380" w:name="_Toc406417906"/>
      <w:bookmarkStart w:id="381" w:name="_Toc277864"/>
      <w:r w:rsidRPr="004E3F0E">
        <w:t>Coach</w:t>
      </w:r>
      <w:bookmarkEnd w:id="375"/>
      <w:bookmarkEnd w:id="376"/>
      <w:bookmarkEnd w:id="377"/>
      <w:bookmarkEnd w:id="378"/>
      <w:bookmarkEnd w:id="379"/>
      <w:bookmarkEnd w:id="380"/>
      <w:bookmarkEnd w:id="381"/>
    </w:p>
    <w:p w14:paraId="6B5495E5" w14:textId="29CB6D7A" w:rsidR="00EC18EC" w:rsidRPr="004E3F0E" w:rsidRDefault="690DA8BE" w:rsidP="006F41A7">
      <w:pPr>
        <w:pStyle w:val="Heading2"/>
      </w:pPr>
      <w:r>
        <w:t>It shall be the responsibility of the Coach to maintain</w:t>
      </w:r>
      <w:r w:rsidR="00694330">
        <w:t xml:space="preserve"> appropriate</w:t>
      </w:r>
      <w:r>
        <w:t xml:space="preserve"> team, Team Official and Match Official </w:t>
      </w:r>
      <w:r w:rsidR="00694330">
        <w:t xml:space="preserve">behaviours </w:t>
      </w:r>
      <w:r>
        <w:t xml:space="preserve">and to instruct the </w:t>
      </w:r>
      <w:r w:rsidR="00F86F9A">
        <w:t>Player</w:t>
      </w:r>
      <w:r>
        <w:t xml:space="preserve">s and officials to </w:t>
      </w:r>
      <w:r w:rsidR="00892A78">
        <w:t>always act within the rules and spirit of the game</w:t>
      </w:r>
      <w:r>
        <w:t xml:space="preserve">. </w:t>
      </w:r>
    </w:p>
    <w:p w14:paraId="7EAA373D" w14:textId="334E270D" w:rsidR="00852006" w:rsidRPr="004E3F0E" w:rsidRDefault="690DA8BE" w:rsidP="006F41A7">
      <w:pPr>
        <w:pStyle w:val="Heading2"/>
      </w:pPr>
      <w:r>
        <w:t xml:space="preserve">All Coaches must comply with the SMJFL Coaching Accreditation Policy. Failure to do so will result in the Member Club being fined as </w:t>
      </w:r>
      <w:r w:rsidR="00293F65">
        <w:t>per Appendix 3</w:t>
      </w:r>
      <w:r>
        <w:t>.</w:t>
      </w:r>
    </w:p>
    <w:p w14:paraId="27AC97C4" w14:textId="0786BA8E" w:rsidR="000E037E" w:rsidRPr="00694330" w:rsidRDefault="000E037E" w:rsidP="006F41A7">
      <w:pPr>
        <w:pStyle w:val="Heading2"/>
      </w:pPr>
      <w:r w:rsidRPr="004E3F0E">
        <w:t>All Coaches</w:t>
      </w:r>
      <w:r w:rsidR="007233F0" w:rsidRPr="004E3F0E" w:rsidDel="0054745C">
        <w:t xml:space="preserve"> </w:t>
      </w:r>
      <w:r w:rsidR="0054745C">
        <w:t>must</w:t>
      </w:r>
      <w:r w:rsidR="0054745C" w:rsidRPr="004E3F0E">
        <w:t xml:space="preserve"> </w:t>
      </w:r>
      <w:r w:rsidRPr="00694330">
        <w:t xml:space="preserve">uphold the AFL Coaches Code of </w:t>
      </w:r>
      <w:r w:rsidR="000A1BB7" w:rsidRPr="00694330">
        <w:t>Conduct and</w:t>
      </w:r>
      <w:r w:rsidRPr="00694330">
        <w:t xml:space="preserve"> must maintain a standard of </w:t>
      </w:r>
      <w:r w:rsidR="00293F65" w:rsidRPr="00694330">
        <w:t>behaviour</w:t>
      </w:r>
      <w:r w:rsidRPr="00694330">
        <w:t xml:space="preserve"> and conduct that is in the best interests of the game and the </w:t>
      </w:r>
      <w:r w:rsidR="00F86F9A" w:rsidRPr="00694330">
        <w:t>Player</w:t>
      </w:r>
      <w:r w:rsidRPr="00694330">
        <w:t>s in their care.</w:t>
      </w:r>
    </w:p>
    <w:p w14:paraId="4D50E174" w14:textId="4B959F29" w:rsidR="000E037E" w:rsidRDefault="690DA8BE" w:rsidP="006F41A7">
      <w:pPr>
        <w:pStyle w:val="Heading2"/>
      </w:pPr>
      <w:r>
        <w:t xml:space="preserve">Coaches are not permitted to enter the field of play while any match is in progress and must </w:t>
      </w:r>
      <w:r w:rsidR="00892A78">
        <w:t>always remain in the designated Team Bench area</w:t>
      </w:r>
      <w:r>
        <w:t xml:space="preserve">, other than during the quarter time, half time and </w:t>
      </w:r>
      <w:r w:rsidR="00694330">
        <w:t>three-quarter</w:t>
      </w:r>
      <w:r>
        <w:t xml:space="preserve"> time breaks.</w:t>
      </w:r>
    </w:p>
    <w:p w14:paraId="4CBEDD39" w14:textId="5D65E585" w:rsidR="00694330" w:rsidRDefault="00694330" w:rsidP="006F41A7">
      <w:pPr>
        <w:pStyle w:val="Heading2"/>
      </w:pPr>
      <w:r>
        <w:t xml:space="preserve">An SMJFL Team Coach </w:t>
      </w:r>
      <w:r w:rsidR="008D230F">
        <w:t xml:space="preserve">or Assistant Coach </w:t>
      </w:r>
      <w:r>
        <w:t>is not permitted to coach</w:t>
      </w:r>
      <w:r w:rsidR="00C42198">
        <w:t xml:space="preserve"> at</w:t>
      </w:r>
      <w:r>
        <w:t xml:space="preserve"> NGA, Interleague or </w:t>
      </w:r>
      <w:r w:rsidR="00C42198">
        <w:t xml:space="preserve">in </w:t>
      </w:r>
      <w:r>
        <w:t xml:space="preserve">a Development </w:t>
      </w:r>
      <w:r w:rsidR="00C42198">
        <w:t xml:space="preserve">Program in the same age group </w:t>
      </w:r>
      <w:r>
        <w:t xml:space="preserve">of which they are already a </w:t>
      </w:r>
      <w:r w:rsidR="00C42198">
        <w:t>Club Team Coach</w:t>
      </w:r>
      <w:r w:rsidR="008D230F">
        <w:t xml:space="preserve"> or Assistant Coach</w:t>
      </w:r>
      <w:r w:rsidR="00A031F3">
        <w:t>, unless at the absolute discretion of the SMJFL CEO.</w:t>
      </w:r>
      <w:r w:rsidR="00A214F0">
        <w:br/>
      </w:r>
    </w:p>
    <w:p w14:paraId="478A1F0B" w14:textId="3F227FA5" w:rsidR="000E037E" w:rsidRPr="004E3F0E" w:rsidRDefault="000E037E" w:rsidP="006F41A7">
      <w:pPr>
        <w:pStyle w:val="Headingsecondary"/>
      </w:pPr>
      <w:bookmarkStart w:id="382" w:name="_Toc380933928"/>
      <w:bookmarkStart w:id="383" w:name="_Toc381268087"/>
      <w:bookmarkStart w:id="384" w:name="_Toc383517309"/>
      <w:bookmarkStart w:id="385" w:name="_Toc388546179"/>
      <w:bookmarkStart w:id="386" w:name="_Toc406417907"/>
      <w:bookmarkStart w:id="387" w:name="_Toc277865"/>
      <w:r w:rsidRPr="004E3F0E">
        <w:t>Team Manager</w:t>
      </w:r>
      <w:bookmarkEnd w:id="382"/>
      <w:bookmarkEnd w:id="383"/>
      <w:bookmarkEnd w:id="384"/>
      <w:bookmarkEnd w:id="385"/>
      <w:bookmarkEnd w:id="386"/>
      <w:bookmarkEnd w:id="387"/>
    </w:p>
    <w:p w14:paraId="51DB8766" w14:textId="3E82668D" w:rsidR="000E037E" w:rsidRPr="004E3F0E" w:rsidRDefault="000E037E" w:rsidP="006F41A7">
      <w:pPr>
        <w:pStyle w:val="Heading2"/>
      </w:pPr>
      <w:r w:rsidRPr="004E3F0E">
        <w:t xml:space="preserve">Team Managers must comply with </w:t>
      </w:r>
      <w:r w:rsidR="00A031F3">
        <w:t>the SMJFL By</w:t>
      </w:r>
      <w:r w:rsidR="00767797">
        <w:t>-</w:t>
      </w:r>
      <w:r w:rsidR="00A031F3">
        <w:t xml:space="preserve">laws as well as </w:t>
      </w:r>
      <w:r w:rsidRPr="004E3F0E">
        <w:t xml:space="preserve">their responsibilities as set out in the </w:t>
      </w:r>
      <w:hyperlink r:id="rId14" w:history="1">
        <w:r w:rsidR="000F1BB4" w:rsidRPr="000F1BB4">
          <w:rPr>
            <w:rStyle w:val="Hyperlink"/>
          </w:rPr>
          <w:t>SMJFL Team Managers’ Handbook</w:t>
        </w:r>
      </w:hyperlink>
      <w:r w:rsidRPr="004E3F0E">
        <w:t xml:space="preserve"> which is available on the SMJFL website.</w:t>
      </w:r>
    </w:p>
    <w:p w14:paraId="7759CF13" w14:textId="084FDD76" w:rsidR="0076193E" w:rsidRPr="004E3F0E" w:rsidRDefault="50B0092B" w:rsidP="006F41A7">
      <w:pPr>
        <w:pStyle w:val="Heading2"/>
      </w:pPr>
      <w:r>
        <w:t xml:space="preserve">The Team Manager shall be responsible for addressing issues involving the behaviour of their team’s spectators towards the umpires, </w:t>
      </w:r>
      <w:r w:rsidR="00F86F9A">
        <w:t>Player</w:t>
      </w:r>
      <w:r>
        <w:t>s and other spectators</w:t>
      </w:r>
      <w:r w:rsidR="00C42198">
        <w:t>.</w:t>
      </w:r>
    </w:p>
    <w:p w14:paraId="1B6FB1BD" w14:textId="29231A6D" w:rsidR="00B766F2" w:rsidRDefault="690DA8BE" w:rsidP="006F41A7">
      <w:pPr>
        <w:pStyle w:val="Heading2"/>
      </w:pPr>
      <w:r>
        <w:t xml:space="preserve">Team Managers must </w:t>
      </w:r>
      <w:r w:rsidR="00892A78">
        <w:t>always have access to the SMJFL Team Managers Handbook and these By-laws</w:t>
      </w:r>
      <w:r w:rsidR="00A031F3">
        <w:t xml:space="preserve"> while carrying out their duties</w:t>
      </w:r>
      <w:r w:rsidR="00803BF8">
        <w:t>.</w:t>
      </w:r>
      <w:r w:rsidR="00A214F0">
        <w:br/>
      </w:r>
    </w:p>
    <w:p w14:paraId="04A84D80" w14:textId="023607B7" w:rsidR="000E037E" w:rsidRPr="004E3F0E" w:rsidRDefault="000E037E" w:rsidP="006F41A7">
      <w:pPr>
        <w:pStyle w:val="Headingsecondary"/>
      </w:pPr>
      <w:bookmarkStart w:id="388" w:name="_Toc235619418"/>
      <w:bookmarkStart w:id="389" w:name="_Toc380933929"/>
      <w:bookmarkStart w:id="390" w:name="_Toc381268088"/>
      <w:bookmarkStart w:id="391" w:name="_Toc383517310"/>
      <w:bookmarkStart w:id="392" w:name="_Toc388546180"/>
      <w:bookmarkStart w:id="393" w:name="_Toc406417908"/>
      <w:bookmarkStart w:id="394" w:name="_Toc277866"/>
      <w:r w:rsidRPr="004E3F0E">
        <w:t>Runner</w:t>
      </w:r>
      <w:bookmarkEnd w:id="388"/>
      <w:bookmarkEnd w:id="389"/>
      <w:bookmarkEnd w:id="390"/>
      <w:bookmarkEnd w:id="391"/>
      <w:bookmarkEnd w:id="392"/>
      <w:bookmarkEnd w:id="393"/>
      <w:bookmarkEnd w:id="394"/>
    </w:p>
    <w:p w14:paraId="1CE0FBB3" w14:textId="79303A7E" w:rsidR="004C2C01" w:rsidRPr="004E3F0E" w:rsidRDefault="004C2C01" w:rsidP="006F41A7">
      <w:pPr>
        <w:pStyle w:val="Heading2"/>
      </w:pPr>
      <w:r w:rsidRPr="004E3F0E">
        <w:t>Runners must be at least 16 years of age or, in the opinion of the Field Umpire, of sufficient age to be competent to perform the task.</w:t>
      </w:r>
    </w:p>
    <w:p w14:paraId="3C46EC59" w14:textId="1F46E020" w:rsidR="000E037E" w:rsidRPr="004E3F0E" w:rsidRDefault="50B0092B" w:rsidP="006F41A7">
      <w:pPr>
        <w:pStyle w:val="Heading2"/>
      </w:pPr>
      <w:r>
        <w:t xml:space="preserve">Runners may deliver a message to a maximum of two </w:t>
      </w:r>
      <w:r w:rsidR="00F86F9A">
        <w:t>Player</w:t>
      </w:r>
      <w:r>
        <w:t>s before leaving the playing field and must leave the playing field immediately after the messages have been delivered.</w:t>
      </w:r>
    </w:p>
    <w:p w14:paraId="2A85023A" w14:textId="0AD43FF1" w:rsidR="000E037E" w:rsidRPr="004E3F0E" w:rsidRDefault="000E037E" w:rsidP="006F41A7">
      <w:pPr>
        <w:pStyle w:val="Heading2"/>
      </w:pPr>
      <w:r w:rsidRPr="004E3F0E">
        <w:t xml:space="preserve">Runners must not coach, barrack or in any way deliberately obstruct play or interfere with a </w:t>
      </w:r>
      <w:r w:rsidR="00F86F9A">
        <w:t>Player</w:t>
      </w:r>
      <w:r w:rsidRPr="004E3F0E">
        <w:t xml:space="preserve"> or official from the opposing team.</w:t>
      </w:r>
    </w:p>
    <w:p w14:paraId="6BAEC509" w14:textId="42B9A2C9" w:rsidR="000E037E" w:rsidRDefault="000E037E" w:rsidP="006F41A7">
      <w:pPr>
        <w:pStyle w:val="Heading2"/>
      </w:pPr>
      <w:r w:rsidRPr="004E3F0E">
        <w:t xml:space="preserve">A Field Umpire may order from the field and report any Runner who is in breach of these </w:t>
      </w:r>
      <w:r w:rsidR="00F86F9A">
        <w:t>By-law</w:t>
      </w:r>
      <w:r w:rsidRPr="004E3F0E">
        <w:t>s</w:t>
      </w:r>
      <w:r w:rsidR="00C42198">
        <w:t xml:space="preserve"> or who is deemed to have spent excessive time on field, as determined by the Umpire(s).</w:t>
      </w:r>
      <w:r w:rsidRPr="004E3F0E">
        <w:t xml:space="preserve"> Any Runner ordered from the field may be replaced.  </w:t>
      </w:r>
      <w:r w:rsidR="00A214F0">
        <w:br/>
      </w:r>
    </w:p>
    <w:p w14:paraId="3F5B046A" w14:textId="33A5DC45" w:rsidR="00BA5D40" w:rsidRPr="00BA5D40" w:rsidRDefault="000E037E" w:rsidP="006F41A7">
      <w:pPr>
        <w:pStyle w:val="Headingsecondary"/>
      </w:pPr>
      <w:bookmarkStart w:id="395" w:name="_Toc380933930"/>
      <w:bookmarkStart w:id="396" w:name="_Toc381268089"/>
      <w:bookmarkStart w:id="397" w:name="_Toc383517311"/>
      <w:bookmarkStart w:id="398" w:name="_Toc388546181"/>
      <w:bookmarkStart w:id="399" w:name="_Toc406417909"/>
      <w:bookmarkStart w:id="400" w:name="_Toc277867"/>
      <w:r w:rsidRPr="004E3F0E">
        <w:t>Trainer</w:t>
      </w:r>
      <w:bookmarkEnd w:id="395"/>
      <w:bookmarkEnd w:id="396"/>
      <w:bookmarkEnd w:id="397"/>
      <w:bookmarkEnd w:id="398"/>
      <w:bookmarkEnd w:id="399"/>
      <w:bookmarkEnd w:id="400"/>
    </w:p>
    <w:p w14:paraId="73E91EE0" w14:textId="0470DF50" w:rsidR="000E037E" w:rsidRPr="004E3F0E" w:rsidRDefault="50B0092B" w:rsidP="006F41A7">
      <w:pPr>
        <w:pStyle w:val="Heading2"/>
      </w:pPr>
      <w:bookmarkStart w:id="401" w:name="_Ref380927090"/>
      <w:r>
        <w:t xml:space="preserve">As per the </w:t>
      </w:r>
      <w:hyperlink r:id="rId15">
        <w:r w:rsidRPr="50B0092B">
          <w:rPr>
            <w:rStyle w:val="Hyperlink"/>
          </w:rPr>
          <w:t>Sports Trainers in Community Football Policy</w:t>
        </w:r>
      </w:hyperlink>
      <w:r>
        <w:t xml:space="preserve">, all Member </w:t>
      </w:r>
      <w:r w:rsidR="001B3569">
        <w:t xml:space="preserve">or Participating </w:t>
      </w:r>
      <w:r>
        <w:t xml:space="preserve">Clubs must appoint a minimum of one Trainer per team who holds a minimum qualification of Provide First Aid with an up to date CPR component. </w:t>
      </w:r>
      <w:bookmarkEnd w:id="401"/>
    </w:p>
    <w:p w14:paraId="274BE7FB" w14:textId="70BA7984" w:rsidR="00FD3024" w:rsidRPr="004E3F0E" w:rsidRDefault="7B48090C" w:rsidP="006F41A7">
      <w:pPr>
        <w:pStyle w:val="Heading2"/>
      </w:pPr>
      <w:r>
        <w:t>It is recommended that a Venue Trainer is present at all matches. If there is no Venue Trainer with Emergency Response Coordinator (ERC) qualifications present, the home team Trainer for Under 13 and above age groups must also have completed ERC training.</w:t>
      </w:r>
    </w:p>
    <w:p w14:paraId="54509E1A" w14:textId="1D79EE8F" w:rsidR="00AB22CA" w:rsidRPr="004E3F0E" w:rsidRDefault="000E037E" w:rsidP="006F41A7">
      <w:pPr>
        <w:pStyle w:val="Heading2"/>
      </w:pPr>
      <w:r w:rsidRPr="004E3F0E">
        <w:t xml:space="preserve">A Trainer appointed </w:t>
      </w:r>
      <w:r w:rsidR="005A490F">
        <w:t>under</w:t>
      </w:r>
      <w:r w:rsidRPr="004E3F0E">
        <w:t xml:space="preserve"> </w:t>
      </w:r>
      <w:r w:rsidR="00F86F9A">
        <w:t>By-law</w:t>
      </w:r>
      <w:r w:rsidRPr="004E3F0E">
        <w:t xml:space="preserve"> </w:t>
      </w:r>
      <w:r w:rsidR="00F25325" w:rsidRPr="005F7D44">
        <w:fldChar w:fldCharType="begin"/>
      </w:r>
      <w:r w:rsidR="00F25325" w:rsidRPr="004E3F0E">
        <w:instrText xml:space="preserve"> REF _Ref380927090 \r \h  \* MERGEFORMAT </w:instrText>
      </w:r>
      <w:r w:rsidR="00F25325" w:rsidRPr="005F7D44">
        <w:fldChar w:fldCharType="separate"/>
      </w:r>
      <w:r w:rsidR="00DA5D47">
        <w:t>20.16</w:t>
      </w:r>
      <w:r w:rsidR="00F25325" w:rsidRPr="005F7D44">
        <w:fldChar w:fldCharType="end"/>
      </w:r>
      <w:r w:rsidR="00F25325" w:rsidRPr="004E3F0E">
        <w:t xml:space="preserve"> </w:t>
      </w:r>
      <w:r w:rsidRPr="004E3F0E">
        <w:t xml:space="preserve">must be present for the duration of all games in which the Trainer’s team participates. </w:t>
      </w:r>
    </w:p>
    <w:p w14:paraId="169CB5B6" w14:textId="1F75C3F4" w:rsidR="008F1260" w:rsidRPr="004E3F0E" w:rsidRDefault="008F1260" w:rsidP="006F41A7">
      <w:pPr>
        <w:pStyle w:val="Heading2"/>
      </w:pPr>
      <w:r w:rsidRPr="004E3F0E">
        <w:t xml:space="preserve">Each team must provide one first aid kit (including ice) for use by </w:t>
      </w:r>
      <w:r w:rsidR="00060458">
        <w:t>their</w:t>
      </w:r>
      <w:r w:rsidR="00060458" w:rsidRPr="004E3F0E">
        <w:t xml:space="preserve"> </w:t>
      </w:r>
      <w:r w:rsidRPr="004E3F0E">
        <w:t xml:space="preserve">team Trainer(s). </w:t>
      </w:r>
    </w:p>
    <w:p w14:paraId="77AF6393" w14:textId="49E8659F" w:rsidR="000302A5" w:rsidRPr="004E3F0E" w:rsidRDefault="002A727D" w:rsidP="006F41A7">
      <w:pPr>
        <w:pStyle w:val="Heading2"/>
      </w:pPr>
      <w:r w:rsidRPr="004E3F0E">
        <w:t xml:space="preserve">Medical </w:t>
      </w:r>
      <w:r w:rsidR="006A7FBD">
        <w:t>P</w:t>
      </w:r>
      <w:r w:rsidRPr="004E3F0E">
        <w:t>ractitioners</w:t>
      </w:r>
      <w:r w:rsidR="003808DE">
        <w:t xml:space="preserve"> </w:t>
      </w:r>
      <w:r w:rsidRPr="004E3F0E">
        <w:t xml:space="preserve">can act as a </w:t>
      </w:r>
      <w:r w:rsidR="00060458">
        <w:t>T</w:t>
      </w:r>
      <w:r w:rsidRPr="004E3F0E">
        <w:t xml:space="preserve">rainer </w:t>
      </w:r>
      <w:r w:rsidR="009C0968" w:rsidRPr="004E3F0E">
        <w:t>provided,</w:t>
      </w:r>
      <w:r w:rsidRPr="004E3F0E">
        <w:t xml:space="preserve"> they are in a current clinical practice</w:t>
      </w:r>
      <w:r w:rsidR="00A97B70">
        <w:t xml:space="preserve">, </w:t>
      </w:r>
      <w:r w:rsidR="003304C8">
        <w:t xml:space="preserve">are </w:t>
      </w:r>
      <w:r w:rsidRPr="004E3F0E">
        <w:t xml:space="preserve">registered with the </w:t>
      </w:r>
      <w:r w:rsidR="00A372BA">
        <w:t>AHPRA</w:t>
      </w:r>
      <w:r w:rsidR="003304C8">
        <w:t xml:space="preserve"> and hold a current CPR qualification</w:t>
      </w:r>
      <w:r w:rsidRPr="004E3F0E">
        <w:t xml:space="preserve">. </w:t>
      </w:r>
    </w:p>
    <w:p w14:paraId="72EB0BCA" w14:textId="7A8B7D34" w:rsidR="009960D9" w:rsidRDefault="690DA8BE" w:rsidP="006F41A7">
      <w:pPr>
        <w:pStyle w:val="Heading2"/>
      </w:pPr>
      <w:r>
        <w:t>I</w:t>
      </w:r>
      <w:r w:rsidR="00892A78">
        <w:t xml:space="preserve">f </w:t>
      </w:r>
      <w:r>
        <w:t xml:space="preserve">a </w:t>
      </w:r>
      <w:r w:rsidR="00F86F9A">
        <w:t>Player</w:t>
      </w:r>
      <w:r w:rsidR="00892A78">
        <w:t xml:space="preserve"> is </w:t>
      </w:r>
      <w:r w:rsidR="004A138C">
        <w:t>injured</w:t>
      </w:r>
      <w:r>
        <w:t xml:space="preserve">, a Venue Trainer or a second or third Trainer may enter the field of play. Only one </w:t>
      </w:r>
      <w:r w:rsidR="001E72E1">
        <w:t>T</w:t>
      </w:r>
      <w:r>
        <w:t xml:space="preserve">rainer is permitted on the </w:t>
      </w:r>
      <w:r w:rsidR="00BA44BA">
        <w:t>T</w:t>
      </w:r>
      <w:r>
        <w:t xml:space="preserve">eam </w:t>
      </w:r>
      <w:r w:rsidR="00BA44BA">
        <w:t>B</w:t>
      </w:r>
      <w:r>
        <w:t>ench. Any additional Trainers must be stationed off the field (outside the fence) and must be wearing the appropriate SMJFL bib.</w:t>
      </w:r>
    </w:p>
    <w:p w14:paraId="5543E2D8" w14:textId="3CCBA44D" w:rsidR="007A5D00" w:rsidRPr="004E3F0E" w:rsidRDefault="009B0B51" w:rsidP="00803BF8">
      <w:pPr>
        <w:pStyle w:val="Headingsecondary"/>
      </w:pPr>
      <w:r>
        <w:t xml:space="preserve">Coach </w:t>
      </w:r>
      <w:r w:rsidR="007A5D00">
        <w:t xml:space="preserve">Development </w:t>
      </w:r>
      <w:r>
        <w:t>Program</w:t>
      </w:r>
      <w:r w:rsidR="009E6594">
        <w:t xml:space="preserve"> (</w:t>
      </w:r>
      <w:r w:rsidR="003C11CB">
        <w:t>CDP)</w:t>
      </w:r>
      <w:r>
        <w:t xml:space="preserve"> </w:t>
      </w:r>
      <w:r w:rsidR="007A5D00">
        <w:t>Coach</w:t>
      </w:r>
    </w:p>
    <w:p w14:paraId="0CD095A4" w14:textId="138F61A3" w:rsidR="00B44538" w:rsidRDefault="690DA8BE" w:rsidP="006F41A7">
      <w:pPr>
        <w:pStyle w:val="Heading2"/>
      </w:pPr>
      <w:r>
        <w:t xml:space="preserve">Male CDP coaches must be 14 </w:t>
      </w:r>
      <w:r w:rsidR="001E72E1">
        <w:t>–</w:t>
      </w:r>
      <w:r>
        <w:t xml:space="preserve"> 18 years old and female CDP coaches must be 14 years or older (no maximum age limit).</w:t>
      </w:r>
    </w:p>
    <w:p w14:paraId="1E2457A9" w14:textId="5AD521DE" w:rsidR="00E97F9E" w:rsidRPr="001E72E1" w:rsidRDefault="00E97F9E" w:rsidP="006F41A7">
      <w:pPr>
        <w:pStyle w:val="Heading2"/>
      </w:pPr>
      <w:r w:rsidRPr="004E3F0E">
        <w:t xml:space="preserve">All </w:t>
      </w:r>
      <w:r w:rsidR="00DD7637">
        <w:t>CDP</w:t>
      </w:r>
      <w:r w:rsidRPr="004E3F0E">
        <w:t xml:space="preserve"> Coaches </w:t>
      </w:r>
      <w:r>
        <w:t>must</w:t>
      </w:r>
      <w:r w:rsidRPr="004E3F0E">
        <w:t xml:space="preserve"> </w:t>
      </w:r>
      <w:r w:rsidRPr="001E72E1">
        <w:t xml:space="preserve">uphold the AFL Coaches Code of Conduct and must maintain a standard of </w:t>
      </w:r>
      <w:r w:rsidR="00963DDD" w:rsidRPr="001E72E1">
        <w:t>behaviour</w:t>
      </w:r>
      <w:r w:rsidRPr="001E72E1">
        <w:t xml:space="preserve"> and conduct that is in the best interests of the game and the </w:t>
      </w:r>
      <w:r w:rsidR="00F86F9A" w:rsidRPr="001E72E1">
        <w:t>Player</w:t>
      </w:r>
      <w:r w:rsidRPr="001E72E1">
        <w:t>s in their care.</w:t>
      </w:r>
    </w:p>
    <w:p w14:paraId="7343B546" w14:textId="53615C42" w:rsidR="00E97F9E" w:rsidRPr="004E3F0E" w:rsidRDefault="00DD7637" w:rsidP="006F41A7">
      <w:pPr>
        <w:pStyle w:val="Heading2"/>
      </w:pPr>
      <w:r>
        <w:t xml:space="preserve">CDP </w:t>
      </w:r>
      <w:r w:rsidR="00E97F9E" w:rsidRPr="004E3F0E">
        <w:t xml:space="preserve">Coaches are not permitted to enter the field of play while any match is in progress and must </w:t>
      </w:r>
      <w:r w:rsidR="00892A78" w:rsidRPr="004E3F0E">
        <w:t>always remain in the designated Team Bench area</w:t>
      </w:r>
      <w:r w:rsidR="00E97F9E">
        <w:t>,</w:t>
      </w:r>
      <w:r w:rsidR="00E97F9E" w:rsidRPr="004E3F0E">
        <w:t xml:space="preserve"> other than during the </w:t>
      </w:r>
      <w:r w:rsidR="00E97F9E">
        <w:t xml:space="preserve">quarter time, half time and </w:t>
      </w:r>
      <w:r w:rsidR="001E72E1">
        <w:t>three-quarter</w:t>
      </w:r>
      <w:r w:rsidR="00E97F9E">
        <w:t xml:space="preserve"> time </w:t>
      </w:r>
      <w:r w:rsidR="00E97F9E" w:rsidRPr="004E3F0E">
        <w:t>breaks.</w:t>
      </w:r>
    </w:p>
    <w:p w14:paraId="0343C778" w14:textId="60EAFC04" w:rsidR="005D5F04" w:rsidRPr="005D5F04" w:rsidRDefault="00A206D9" w:rsidP="006F41A7">
      <w:pPr>
        <w:pStyle w:val="Heading2"/>
      </w:pPr>
      <w:r>
        <w:t>I</w:t>
      </w:r>
      <w:r w:rsidR="00892A78">
        <w:t xml:space="preserve">f </w:t>
      </w:r>
      <w:r>
        <w:t xml:space="preserve">the </w:t>
      </w:r>
      <w:r w:rsidR="00A203DC">
        <w:t xml:space="preserve">Head </w:t>
      </w:r>
      <w:r>
        <w:t xml:space="preserve">Coach gets reported </w:t>
      </w:r>
      <w:r w:rsidR="00892A78">
        <w:t>during</w:t>
      </w:r>
      <w:r>
        <w:t xml:space="preserve"> the match, the </w:t>
      </w:r>
      <w:r w:rsidR="003C11CB">
        <w:t>C</w:t>
      </w:r>
      <w:r w:rsidR="00370C92">
        <w:t>DP</w:t>
      </w:r>
      <w:r>
        <w:t xml:space="preserve"> Coach cannot assume the role of Coach.</w:t>
      </w:r>
      <w:bookmarkStart w:id="402" w:name="_Toc235619420"/>
      <w:bookmarkStart w:id="403" w:name="_Toc380933931"/>
      <w:bookmarkStart w:id="404" w:name="_Toc381268090"/>
      <w:bookmarkStart w:id="405" w:name="_Toc383517312"/>
      <w:bookmarkStart w:id="406" w:name="_Toc388546182"/>
      <w:bookmarkStart w:id="407" w:name="_Toc406417910"/>
      <w:bookmarkStart w:id="408" w:name="_Toc277868"/>
    </w:p>
    <w:p w14:paraId="43AED938" w14:textId="1B7011BF" w:rsidR="00387976" w:rsidRPr="004E3F0E" w:rsidRDefault="50B0092B" w:rsidP="00803BF8">
      <w:pPr>
        <w:pStyle w:val="Headingsecondary"/>
      </w:pPr>
      <w:r>
        <w:t xml:space="preserve">Water Carrier(s) </w:t>
      </w:r>
    </w:p>
    <w:bookmarkEnd w:id="402"/>
    <w:bookmarkEnd w:id="403"/>
    <w:bookmarkEnd w:id="404"/>
    <w:bookmarkEnd w:id="405"/>
    <w:bookmarkEnd w:id="406"/>
    <w:bookmarkEnd w:id="407"/>
    <w:bookmarkEnd w:id="408"/>
    <w:p w14:paraId="360B74EC" w14:textId="3FDF6FEF" w:rsidR="000B3BB6" w:rsidRPr="000B3BB6" w:rsidRDefault="000E037E" w:rsidP="0064764A">
      <w:pPr>
        <w:pStyle w:val="Heading2"/>
      </w:pPr>
      <w:r w:rsidRPr="004E3F0E">
        <w:t>Water Carriers must be at least 12 years of age or, in the opinion of the Field Umpire, of sufficient age to be competent to perform the task.</w:t>
      </w:r>
    </w:p>
    <w:p w14:paraId="073C1A82" w14:textId="4EC822F6" w:rsidR="0016684C" w:rsidRDefault="006F2B12" w:rsidP="0064764A">
      <w:pPr>
        <w:pStyle w:val="Heading2"/>
      </w:pPr>
      <w:r>
        <w:t xml:space="preserve">Water Carriers must comply with any health directive </w:t>
      </w:r>
      <w:r w:rsidR="00F76A34">
        <w:t xml:space="preserve">issued from time to time by the </w:t>
      </w:r>
      <w:r w:rsidR="00BA5D80">
        <w:t>League</w:t>
      </w:r>
      <w:r w:rsidR="005A072D">
        <w:t>.</w:t>
      </w:r>
    </w:p>
    <w:p w14:paraId="5EFDB809" w14:textId="3ECD58B2" w:rsidR="000834BB" w:rsidRPr="004E3F0E" w:rsidRDefault="000E037E" w:rsidP="0064764A">
      <w:pPr>
        <w:pStyle w:val="Heading2"/>
      </w:pPr>
      <w:r w:rsidRPr="004E3F0E">
        <w:t xml:space="preserve">One Water Carrier is permitted to enter the field of play to deliver water to </w:t>
      </w:r>
      <w:r w:rsidR="00F86F9A">
        <w:t>Player</w:t>
      </w:r>
      <w:r w:rsidRPr="004E3F0E">
        <w:t xml:space="preserve">s in </w:t>
      </w:r>
      <w:r w:rsidR="007D2A4F" w:rsidRPr="004E3F0E">
        <w:t xml:space="preserve">the </w:t>
      </w:r>
      <w:r w:rsidR="00392CFD">
        <w:t>U</w:t>
      </w:r>
      <w:r w:rsidR="007D2A4F" w:rsidRPr="004E3F0E">
        <w:t xml:space="preserve">nder 11 and </w:t>
      </w:r>
      <w:r w:rsidR="00392CFD">
        <w:t>U</w:t>
      </w:r>
      <w:r w:rsidR="007D2A4F" w:rsidRPr="004E3F0E">
        <w:t xml:space="preserve">nder </w:t>
      </w:r>
      <w:r w:rsidRPr="004E3F0E">
        <w:t xml:space="preserve">12 competitions. Two Water Carriers are permitted to enter the field of play to deliver water to </w:t>
      </w:r>
      <w:r w:rsidR="00F86F9A">
        <w:t>Player</w:t>
      </w:r>
      <w:r w:rsidRPr="004E3F0E">
        <w:t xml:space="preserve">s in the </w:t>
      </w:r>
      <w:r w:rsidR="00AC56B3">
        <w:t>U</w:t>
      </w:r>
      <w:r w:rsidRPr="004E3F0E">
        <w:t>nder 13</w:t>
      </w:r>
      <w:r w:rsidR="000834BB" w:rsidRPr="004E3F0E">
        <w:t xml:space="preserve"> and above</w:t>
      </w:r>
      <w:r w:rsidR="00B926BE">
        <w:t xml:space="preserve"> competitions</w:t>
      </w:r>
      <w:r w:rsidR="00512779">
        <w:t>.</w:t>
      </w:r>
    </w:p>
    <w:p w14:paraId="3ABC7230" w14:textId="149E29CB" w:rsidR="000E037E" w:rsidRPr="004E3F0E" w:rsidRDefault="690DA8BE" w:rsidP="0064764A">
      <w:pPr>
        <w:pStyle w:val="Heading2"/>
      </w:pPr>
      <w:r>
        <w:t xml:space="preserve">Water Carriers are only permitted to carry plastic water bottles </w:t>
      </w:r>
      <w:r w:rsidR="0066329E">
        <w:t xml:space="preserve">and water bottle carriers </w:t>
      </w:r>
      <w:r>
        <w:t>on to the field of play. Metal and glass bottles are not permitted on the field of play.</w:t>
      </w:r>
    </w:p>
    <w:p w14:paraId="0BA1C647" w14:textId="6BAA76AE" w:rsidR="00F25D36" w:rsidRDefault="008812CE" w:rsidP="0064764A">
      <w:pPr>
        <w:pStyle w:val="Heading2"/>
      </w:pPr>
      <w:r>
        <w:t xml:space="preserve">A </w:t>
      </w:r>
      <w:r w:rsidR="003A0260">
        <w:t xml:space="preserve">Water Carrier shall only enter the field of play behind play to deliver water to the </w:t>
      </w:r>
      <w:r w:rsidR="00F86F9A">
        <w:t>Player</w:t>
      </w:r>
      <w:r w:rsidR="003A0260">
        <w:t>s whils</w:t>
      </w:r>
      <w:r w:rsidR="00941FD5">
        <w:t>t:</w:t>
      </w:r>
    </w:p>
    <w:p w14:paraId="3C0A87B5" w14:textId="611A8DDA" w:rsidR="00F25D36" w:rsidRDefault="0066329E" w:rsidP="00B551F2">
      <w:pPr>
        <w:pStyle w:val="ListParagraph"/>
        <w:numPr>
          <w:ilvl w:val="0"/>
          <w:numId w:val="48"/>
        </w:numPr>
        <w:ind w:left="1069"/>
      </w:pPr>
      <w:r>
        <w:t>A</w:t>
      </w:r>
      <w:r w:rsidR="690DA8BE">
        <w:t xml:space="preserve"> </w:t>
      </w:r>
      <w:r w:rsidR="00F86F9A">
        <w:t>Player</w:t>
      </w:r>
      <w:r w:rsidR="690DA8BE">
        <w:t xml:space="preserve"> from either side is having a set shot for goal; </w:t>
      </w:r>
      <w:r>
        <w:t>or</w:t>
      </w:r>
    </w:p>
    <w:p w14:paraId="276D139A" w14:textId="4BA0086E" w:rsidR="002A3FEC" w:rsidRDefault="0066329E" w:rsidP="00B551F2">
      <w:pPr>
        <w:pStyle w:val="ListParagraph"/>
        <w:numPr>
          <w:ilvl w:val="0"/>
          <w:numId w:val="48"/>
        </w:numPr>
        <w:ind w:left="1069"/>
      </w:pPr>
      <w:r>
        <w:t>W</w:t>
      </w:r>
      <w:r w:rsidR="690DA8BE">
        <w:t xml:space="preserve">hilst the football is being retrieved and returned to the Field Umpire who will </w:t>
      </w:r>
      <w:r w:rsidR="00892A78">
        <w:t>be in</w:t>
      </w:r>
      <w:r w:rsidR="690DA8BE">
        <w:t xml:space="preserve"> the centre of the ground after a goal has been scored.</w:t>
      </w:r>
    </w:p>
    <w:p w14:paraId="257F7611" w14:textId="10953760" w:rsidR="0060463A" w:rsidRPr="004E3F0E" w:rsidRDefault="0060463A" w:rsidP="0064764A">
      <w:pPr>
        <w:pStyle w:val="Heading2"/>
      </w:pPr>
      <w:r>
        <w:t xml:space="preserve">Where a </w:t>
      </w:r>
      <w:r w:rsidR="00F86F9A">
        <w:t>Player</w:t>
      </w:r>
      <w:r>
        <w:t xml:space="preserve"> having a set shot for goal misses the goal, all Water Carriers must immediately leave playing field.</w:t>
      </w:r>
    </w:p>
    <w:p w14:paraId="1768AE5E" w14:textId="5006191A" w:rsidR="000E037E" w:rsidRPr="004E3F0E" w:rsidRDefault="000E037E" w:rsidP="006651FB">
      <w:pPr>
        <w:pStyle w:val="Heading2"/>
      </w:pPr>
      <w:r w:rsidRPr="004E3F0E">
        <w:t>Water Carriers:</w:t>
      </w:r>
    </w:p>
    <w:p w14:paraId="4F4B6097" w14:textId="023B5CBB" w:rsidR="000E037E" w:rsidRPr="004E3F0E" w:rsidRDefault="00AE6C5E" w:rsidP="00B551F2">
      <w:pPr>
        <w:pStyle w:val="ListParagraph"/>
        <w:numPr>
          <w:ilvl w:val="0"/>
          <w:numId w:val="49"/>
        </w:numPr>
        <w:ind w:left="1069"/>
      </w:pPr>
      <w:r>
        <w:t>M</w:t>
      </w:r>
      <w:r w:rsidR="000E037E" w:rsidRPr="004E3F0E">
        <w:t>ay enter the field of play from any position on the ground</w:t>
      </w:r>
      <w:r w:rsidR="000A0EA7">
        <w:t>;</w:t>
      </w:r>
      <w:r w:rsidR="000E037E" w:rsidRPr="004E3F0E">
        <w:t xml:space="preserve"> </w:t>
      </w:r>
    </w:p>
    <w:p w14:paraId="0E1B15B8" w14:textId="394CFCB2" w:rsidR="000E037E" w:rsidRPr="004E3F0E" w:rsidRDefault="000A0EA7" w:rsidP="00B551F2">
      <w:pPr>
        <w:pStyle w:val="ListParagraph"/>
        <w:numPr>
          <w:ilvl w:val="0"/>
          <w:numId w:val="49"/>
        </w:numPr>
        <w:ind w:left="1069"/>
      </w:pPr>
      <w:r>
        <w:t>A</w:t>
      </w:r>
      <w:r w:rsidR="000E037E" w:rsidRPr="004E3F0E">
        <w:t>re not permitted to communicate with the Team Bench other than during the breaks between quarters</w:t>
      </w:r>
      <w:r>
        <w:t>;</w:t>
      </w:r>
      <w:r w:rsidR="000E037E" w:rsidRPr="004E3F0E">
        <w:t xml:space="preserve"> </w:t>
      </w:r>
    </w:p>
    <w:p w14:paraId="2F0BC2DC" w14:textId="0879EF95" w:rsidR="000E037E" w:rsidRPr="0066329E" w:rsidRDefault="7B48090C" w:rsidP="00B551F2">
      <w:pPr>
        <w:pStyle w:val="ListParagraph"/>
        <w:numPr>
          <w:ilvl w:val="0"/>
          <w:numId w:val="49"/>
        </w:numPr>
        <w:ind w:left="1069"/>
        <w:rPr>
          <w:rFonts w:eastAsia="Gill Sans MT" w:cs="Gill Sans MT"/>
          <w:szCs w:val="22"/>
        </w:rPr>
      </w:pPr>
      <w:r>
        <w:t xml:space="preserve">Must not at any time other than during the breaks between quarters be within </w:t>
      </w:r>
      <w:r w:rsidR="00770D4C">
        <w:t>15</w:t>
      </w:r>
      <w:r>
        <w:t>m of the Team Bench; and</w:t>
      </w:r>
    </w:p>
    <w:p w14:paraId="6CD35A10" w14:textId="68F67AB0" w:rsidR="000E037E" w:rsidRPr="004E3F0E" w:rsidRDefault="000A0EA7" w:rsidP="00B551F2">
      <w:pPr>
        <w:pStyle w:val="ListParagraph"/>
        <w:numPr>
          <w:ilvl w:val="0"/>
          <w:numId w:val="49"/>
        </w:numPr>
        <w:ind w:left="1069"/>
      </w:pPr>
      <w:r>
        <w:t>A</w:t>
      </w:r>
      <w:r w:rsidR="000E037E" w:rsidRPr="004E3F0E">
        <w:t xml:space="preserve">re not permitted to pass messages or give instructions to </w:t>
      </w:r>
      <w:r w:rsidR="00F86F9A">
        <w:t>Player</w:t>
      </w:r>
      <w:r w:rsidR="00443916" w:rsidRPr="004E3F0E">
        <w:t>s or</w:t>
      </w:r>
      <w:r w:rsidR="000E037E" w:rsidRPr="004E3F0E">
        <w:t xml:space="preserve"> disrupt play.</w:t>
      </w:r>
    </w:p>
    <w:p w14:paraId="0E0ADD7C" w14:textId="614B1237" w:rsidR="000E037E" w:rsidRPr="004E3F0E" w:rsidRDefault="000E037E" w:rsidP="002C20EB">
      <w:pPr>
        <w:pStyle w:val="Heading2"/>
      </w:pPr>
      <w:r w:rsidRPr="004E3F0E">
        <w:t xml:space="preserve">A Field Umpire may order from the field and report any Water Carrier who is in breach of these </w:t>
      </w:r>
      <w:r w:rsidR="00F86F9A">
        <w:t>By-law</w:t>
      </w:r>
      <w:r w:rsidRPr="004E3F0E">
        <w:t xml:space="preserve">s. Any Water Carrier ordered from the field may be replaced. </w:t>
      </w:r>
    </w:p>
    <w:p w14:paraId="78980630" w14:textId="77777777" w:rsidR="000E037E" w:rsidRPr="004E3F0E" w:rsidRDefault="000E037E" w:rsidP="002C20EB">
      <w:pPr>
        <w:pStyle w:val="Headingsecondary"/>
      </w:pPr>
      <w:bookmarkStart w:id="409" w:name="_Toc406417911"/>
      <w:bookmarkStart w:id="410" w:name="_Toc406420659"/>
      <w:bookmarkStart w:id="411" w:name="_Toc412460785"/>
      <w:bookmarkStart w:id="412" w:name="_Toc438121755"/>
      <w:bookmarkStart w:id="413" w:name="_Toc442702143"/>
      <w:bookmarkStart w:id="414" w:name="_Toc277869"/>
      <w:bookmarkStart w:id="415" w:name="_Toc235619423"/>
      <w:r w:rsidRPr="004E3F0E">
        <w:t>Match Officials' Roles</w:t>
      </w:r>
      <w:bookmarkEnd w:id="409"/>
      <w:bookmarkEnd w:id="410"/>
      <w:bookmarkEnd w:id="411"/>
      <w:bookmarkEnd w:id="412"/>
      <w:bookmarkEnd w:id="413"/>
      <w:bookmarkEnd w:id="414"/>
    </w:p>
    <w:bookmarkEnd w:id="415"/>
    <w:p w14:paraId="069F9FF2" w14:textId="08A39620" w:rsidR="00D86B1E" w:rsidRPr="007F4DFB" w:rsidRDefault="000E037E" w:rsidP="0064764A">
      <w:pPr>
        <w:pStyle w:val="Heading2"/>
        <w:rPr>
          <w:sz w:val="23"/>
          <w:szCs w:val="23"/>
        </w:rPr>
      </w:pPr>
      <w:r w:rsidRPr="004E3F0E">
        <w:t>Each team for every match shall provide a</w:t>
      </w:r>
      <w:r w:rsidR="00D86B1E">
        <w:t>:</w:t>
      </w:r>
    </w:p>
    <w:p w14:paraId="693B68B7" w14:textId="6DD74DAD" w:rsidR="0051793E" w:rsidRPr="00432A9D" w:rsidRDefault="000E037E" w:rsidP="00B551F2">
      <w:pPr>
        <w:pStyle w:val="BodyText2"/>
        <w:numPr>
          <w:ilvl w:val="0"/>
          <w:numId w:val="59"/>
        </w:numPr>
        <w:ind w:left="1080"/>
        <w:rPr>
          <w:sz w:val="23"/>
          <w:szCs w:val="23"/>
        </w:rPr>
      </w:pPr>
      <w:r w:rsidRPr="004E3F0E">
        <w:t xml:space="preserve">Field Umpire (Modified Rules games only </w:t>
      </w:r>
    </w:p>
    <w:p w14:paraId="14C54BE5" w14:textId="028CB7A3" w:rsidR="0051793E" w:rsidRPr="00432A9D" w:rsidRDefault="000E037E" w:rsidP="00B551F2">
      <w:pPr>
        <w:pStyle w:val="BodyText2"/>
        <w:numPr>
          <w:ilvl w:val="0"/>
          <w:numId w:val="59"/>
        </w:numPr>
        <w:ind w:left="1080"/>
        <w:rPr>
          <w:sz w:val="23"/>
          <w:szCs w:val="23"/>
        </w:rPr>
      </w:pPr>
      <w:r w:rsidRPr="004E3F0E">
        <w:t>Goal Umpire (except where provided by the SMJFL Umpiring Department)</w:t>
      </w:r>
      <w:r w:rsidR="0051793E">
        <w:t>;</w:t>
      </w:r>
    </w:p>
    <w:p w14:paraId="62FF1149" w14:textId="5A817D89" w:rsidR="0051793E" w:rsidRPr="002C5C0F" w:rsidRDefault="000E037E" w:rsidP="00B551F2">
      <w:pPr>
        <w:pStyle w:val="BodyText2"/>
        <w:numPr>
          <w:ilvl w:val="0"/>
          <w:numId w:val="59"/>
        </w:numPr>
        <w:ind w:left="1080"/>
      </w:pPr>
      <w:r w:rsidRPr="004E3F0E">
        <w:t xml:space="preserve">Boundary Umpire (except where </w:t>
      </w:r>
      <w:r>
        <w:t>provided by the SMJFL Umpiring Department)</w:t>
      </w:r>
      <w:r w:rsidR="0051793E">
        <w:t>;</w:t>
      </w:r>
    </w:p>
    <w:p w14:paraId="1574875F" w14:textId="568D551E" w:rsidR="0051793E" w:rsidRPr="002C5C0F" w:rsidRDefault="000E037E" w:rsidP="00B551F2">
      <w:pPr>
        <w:pStyle w:val="BodyText2"/>
        <w:numPr>
          <w:ilvl w:val="0"/>
          <w:numId w:val="59"/>
        </w:numPr>
        <w:ind w:left="1080"/>
      </w:pPr>
      <w:r>
        <w:t>Timekeeper</w:t>
      </w:r>
      <w:r w:rsidR="0051793E">
        <w:t>;</w:t>
      </w:r>
      <w:r>
        <w:t xml:space="preserve"> and </w:t>
      </w:r>
    </w:p>
    <w:p w14:paraId="46BCA08F" w14:textId="77777777" w:rsidR="002D3EE6" w:rsidRPr="002C5C0F" w:rsidRDefault="000E037E" w:rsidP="00B551F2">
      <w:pPr>
        <w:pStyle w:val="BodyText2"/>
        <w:numPr>
          <w:ilvl w:val="0"/>
          <w:numId w:val="59"/>
        </w:numPr>
        <w:ind w:left="1080"/>
      </w:pPr>
      <w:r>
        <w:t xml:space="preserve">Umpires’ Escort. </w:t>
      </w:r>
    </w:p>
    <w:p w14:paraId="79C71FC8" w14:textId="53B4CB3C" w:rsidR="00C64D50" w:rsidRPr="0028633E" w:rsidRDefault="7B48090C" w:rsidP="00E5496C">
      <w:pPr>
        <w:pStyle w:val="BodyText2"/>
        <w:rPr>
          <w:sz w:val="23"/>
          <w:szCs w:val="23"/>
        </w:rPr>
      </w:pPr>
      <w:r>
        <w:t>The home team shall also supply a Scoreboard Attendant</w:t>
      </w:r>
      <w:r w:rsidR="00E3648C">
        <w:t>, if required.</w:t>
      </w:r>
    </w:p>
    <w:p w14:paraId="6709B102" w14:textId="10E8B16B" w:rsidR="000E037E" w:rsidRPr="004E3F0E" w:rsidRDefault="5297625F" w:rsidP="002C20EB">
      <w:pPr>
        <w:pStyle w:val="Headingsecondary"/>
      </w:pPr>
      <w:bookmarkStart w:id="416" w:name="_Toc235619425"/>
      <w:bookmarkStart w:id="417" w:name="_Toc380933934"/>
      <w:bookmarkStart w:id="418" w:name="_Toc381268092"/>
      <w:bookmarkStart w:id="419" w:name="_Toc383517314"/>
      <w:bookmarkStart w:id="420" w:name="_Toc388546184"/>
      <w:bookmarkStart w:id="421" w:name="_Toc406417912"/>
      <w:bookmarkStart w:id="422" w:name="_Toc277870"/>
      <w:r>
        <w:t>Goal Umpire</w:t>
      </w:r>
      <w:bookmarkEnd w:id="416"/>
      <w:bookmarkEnd w:id="417"/>
      <w:bookmarkEnd w:id="418"/>
      <w:bookmarkEnd w:id="419"/>
      <w:bookmarkEnd w:id="420"/>
      <w:bookmarkEnd w:id="421"/>
      <w:bookmarkEnd w:id="422"/>
    </w:p>
    <w:p w14:paraId="1D2BF34B" w14:textId="209DCF1F" w:rsidR="000E037E" w:rsidRPr="004E3F0E" w:rsidRDefault="000E037E" w:rsidP="0064764A">
      <w:pPr>
        <w:pStyle w:val="Heading2"/>
      </w:pPr>
      <w:r w:rsidRPr="004E3F0E">
        <w:t>Where Goal Umpires are not provided by the SMJFL Umpiring Department, each team participating in a match must provide a Goal Umpire who is at least 16 years of age or, in the opinion of the Field Umpire, of sufficient age to be competent to perform the task.</w:t>
      </w:r>
    </w:p>
    <w:p w14:paraId="47810600" w14:textId="788A72D3" w:rsidR="000E037E" w:rsidRPr="004E3F0E" w:rsidRDefault="000E037E" w:rsidP="0064764A">
      <w:pPr>
        <w:pStyle w:val="Heading2"/>
      </w:pPr>
      <w:r w:rsidRPr="004E3F0E">
        <w:t xml:space="preserve">Each Goal Umpire shall be equipped with a scorecard, two </w:t>
      </w:r>
      <w:r w:rsidR="00606E41">
        <w:t xml:space="preserve">white </w:t>
      </w:r>
      <w:r w:rsidRPr="004E3F0E">
        <w:t>flags and a pen.</w:t>
      </w:r>
    </w:p>
    <w:p w14:paraId="213FB2FB" w14:textId="3B68131A" w:rsidR="000E037E" w:rsidRPr="004E3F0E" w:rsidRDefault="000E037E" w:rsidP="0064764A">
      <w:pPr>
        <w:pStyle w:val="Heading2"/>
      </w:pPr>
      <w:r w:rsidRPr="004E3F0E">
        <w:t>Each Goal Umpire shall be responsible for keeping score</w:t>
      </w:r>
      <w:r w:rsidR="00EA1670">
        <w:t>.</w:t>
      </w:r>
      <w:r w:rsidRPr="004E3F0E" w:rsidDel="00EA1670">
        <w:t xml:space="preserve"> </w:t>
      </w:r>
      <w:r w:rsidR="00EA1670">
        <w:t>T</w:t>
      </w:r>
      <w:r w:rsidRPr="004E3F0E">
        <w:t xml:space="preserve">he Goal Umpires shall confer and verify scores at the end of each quarter. At the completion of the match they must sign each other’s scorecard. </w:t>
      </w:r>
    </w:p>
    <w:p w14:paraId="1CA29086" w14:textId="22387AC5" w:rsidR="000E037E" w:rsidRPr="004E3F0E" w:rsidRDefault="003F2AE5" w:rsidP="0064764A">
      <w:pPr>
        <w:pStyle w:val="Heading2"/>
      </w:pPr>
      <w:r w:rsidRPr="004E3F0E">
        <w:t>Only i</w:t>
      </w:r>
      <w:r w:rsidR="000E037E" w:rsidRPr="004E3F0E">
        <w:t xml:space="preserve">n the case of a disagreement on scores by the Goal Umpires </w:t>
      </w:r>
      <w:r w:rsidRPr="004E3F0E">
        <w:t xml:space="preserve">shall </w:t>
      </w:r>
      <w:r w:rsidR="000E037E" w:rsidRPr="004E3F0E">
        <w:t>the score recorded on the official Timekeepers’ card be regarded as correct</w:t>
      </w:r>
      <w:r w:rsidR="00346FA6">
        <w:t>.</w:t>
      </w:r>
      <w:r w:rsidR="00E12C44">
        <w:t xml:space="preserve"> </w:t>
      </w:r>
      <w:r w:rsidR="00346FA6">
        <w:t>T</w:t>
      </w:r>
      <w:r w:rsidR="00197886">
        <w:t xml:space="preserve">he scoreboard shall be immediately changed to </w:t>
      </w:r>
      <w:r w:rsidR="006A54F6">
        <w:t>reflect the correct score</w:t>
      </w:r>
      <w:r w:rsidR="000E037E" w:rsidRPr="004E3F0E" w:rsidDel="00E12C44">
        <w:t>.</w:t>
      </w:r>
    </w:p>
    <w:p w14:paraId="58BCB33E" w14:textId="4990D5AD" w:rsidR="000E037E" w:rsidRPr="004E3F0E" w:rsidRDefault="000E037E" w:rsidP="0064764A">
      <w:pPr>
        <w:pStyle w:val="Heading2"/>
      </w:pPr>
      <w:r w:rsidRPr="004E3F0E">
        <w:t xml:space="preserve">Goal Umpires shall be responsible for ensuring that the area between and behind the goals is kept clear of spectators and obstacles and must not enter the field or dispute decisions of the Field Umpires at any time.  </w:t>
      </w:r>
    </w:p>
    <w:p w14:paraId="7B5D529F" w14:textId="77777777" w:rsidR="001C3C24" w:rsidRDefault="1CEC15E8" w:rsidP="0064764A">
      <w:pPr>
        <w:pStyle w:val="Heading2"/>
      </w:pPr>
      <w:r>
        <w:t>Field Umpires may overrule a decision by a Goal Umpire</w:t>
      </w:r>
      <w:r w:rsidR="00A031F3">
        <w:t xml:space="preserve">. </w:t>
      </w:r>
    </w:p>
    <w:p w14:paraId="6690F154" w14:textId="5606F2BB" w:rsidR="00C64D50" w:rsidRPr="004E3F0E" w:rsidRDefault="00ED7693" w:rsidP="00B551F2">
      <w:pPr>
        <w:pStyle w:val="Heading2"/>
      </w:pPr>
      <w:r>
        <w:t>20.4</w:t>
      </w:r>
      <w:r w:rsidR="00A031F3">
        <w:t>1</w:t>
      </w:r>
      <w:r>
        <w:t xml:space="preserve"> </w:t>
      </w:r>
      <w:r w:rsidR="000E037E" w:rsidRPr="004E3F0E">
        <w:t xml:space="preserve">Goal Umpires are not permitted to coach or communicate with any </w:t>
      </w:r>
      <w:r w:rsidR="00F86F9A">
        <w:t>Player</w:t>
      </w:r>
      <w:r w:rsidR="000E037E" w:rsidRPr="004E3F0E">
        <w:t>s or officials</w:t>
      </w:r>
      <w:r w:rsidR="007773DD">
        <w:t>,</w:t>
      </w:r>
      <w:r w:rsidR="000E037E" w:rsidRPr="004E3F0E" w:rsidDel="007773DD">
        <w:t xml:space="preserve"> </w:t>
      </w:r>
      <w:r w:rsidR="000E037E" w:rsidRPr="004E3F0E">
        <w:t xml:space="preserve">other than during breaks between quarters. A Field Umpire may order from the field and report any team appointed Goal Umpire who is in breach of this </w:t>
      </w:r>
      <w:r w:rsidR="00F86F9A">
        <w:t>By-law</w:t>
      </w:r>
      <w:r w:rsidR="000E037E" w:rsidRPr="004E3F0E">
        <w:t xml:space="preserve">. Any team appointed Goal Umpire ordered from the field must be </w:t>
      </w:r>
      <w:r w:rsidR="007110E0">
        <w:t xml:space="preserve">immediately </w:t>
      </w:r>
      <w:r w:rsidR="000E037E" w:rsidRPr="004E3F0E">
        <w:t xml:space="preserve">replaced. </w:t>
      </w:r>
      <w:r w:rsidR="000A484D">
        <w:t>Club appointed Goal Umpire</w:t>
      </w:r>
      <w:r w:rsidR="00E91F64">
        <w:t>s are not permitted to lay a Report but should submit any Complaints via the Club Secretary af</w:t>
      </w:r>
      <w:r w:rsidR="00006C83">
        <w:t>ter</w:t>
      </w:r>
      <w:r w:rsidR="00E91F64">
        <w:t xml:space="preserve"> </w:t>
      </w:r>
      <w:r w:rsidR="0017797A">
        <w:t>the match.</w:t>
      </w:r>
    </w:p>
    <w:p w14:paraId="0C28FA5C" w14:textId="7F91659F" w:rsidR="000E037E" w:rsidRPr="004E3F0E" w:rsidRDefault="690DA8BE" w:rsidP="001C3C24">
      <w:pPr>
        <w:pStyle w:val="Headingsecondary"/>
      </w:pPr>
      <w:bookmarkStart w:id="423" w:name="_Toc235619426"/>
      <w:bookmarkStart w:id="424" w:name="_Toc380933935"/>
      <w:bookmarkStart w:id="425" w:name="_Toc381268093"/>
      <w:bookmarkStart w:id="426" w:name="_Toc383517315"/>
      <w:bookmarkStart w:id="427" w:name="_Toc388546185"/>
      <w:bookmarkStart w:id="428" w:name="_Toc406417913"/>
      <w:bookmarkStart w:id="429" w:name="_Toc277871"/>
      <w:r>
        <w:t>Boundary Umpire</w:t>
      </w:r>
      <w:bookmarkEnd w:id="423"/>
      <w:bookmarkEnd w:id="424"/>
      <w:bookmarkEnd w:id="425"/>
      <w:bookmarkEnd w:id="426"/>
      <w:bookmarkEnd w:id="427"/>
      <w:bookmarkEnd w:id="428"/>
      <w:bookmarkEnd w:id="429"/>
    </w:p>
    <w:p w14:paraId="21165ECF" w14:textId="2892CB45" w:rsidR="00770D4C" w:rsidRDefault="5297625F" w:rsidP="00572096">
      <w:pPr>
        <w:pStyle w:val="Heading2"/>
      </w:pPr>
      <w:r>
        <w:t>Boundary Umpires must not be provided for Modified Rules</w:t>
      </w:r>
      <w:r w:rsidR="00770D4C">
        <w:t>.</w:t>
      </w:r>
    </w:p>
    <w:p w14:paraId="69F11304" w14:textId="57D6C1D0" w:rsidR="00FD3024" w:rsidRDefault="5297625F" w:rsidP="00572096">
      <w:pPr>
        <w:pStyle w:val="Heading2"/>
      </w:pPr>
      <w:r>
        <w:t>Where Boundary Umpires are not provided by the SMJFL Umpiring Department, each team participating in a match must provide a boundary umpire (or two if preferred) who is at least 14 years of age or, in the opinion of the Field Umpire, of sufficient age to be competent to perform the task.</w:t>
      </w:r>
    </w:p>
    <w:p w14:paraId="57A2D010" w14:textId="4EE6279B" w:rsidR="00347805" w:rsidRDefault="0032524B" w:rsidP="00572096">
      <w:pPr>
        <w:pStyle w:val="Heading2"/>
        <w:rPr>
          <w:ins w:id="430" w:author="Matthew Brown" w:date="2023-11-30T15:35:00Z"/>
        </w:rPr>
      </w:pPr>
      <w:r>
        <w:t>When a club provides a Boundary Umpire,</w:t>
      </w:r>
      <w:ins w:id="431" w:author="Matthew Brown" w:date="2023-11-30T15:39:00Z">
        <w:r w:rsidR="006E65D9">
          <w:t xml:space="preserve"> in an</w:t>
        </w:r>
        <w:r w:rsidR="00210D70">
          <w:t>y Age Group,</w:t>
        </w:r>
      </w:ins>
      <w:r>
        <w:t xml:space="preserve"> </w:t>
      </w:r>
      <w:r w:rsidR="690DA8BE">
        <w:t xml:space="preserve">any time the ball crosses the line the Boundary Umpire will signal the </w:t>
      </w:r>
      <w:ins w:id="432" w:author="Matthew Brown" w:date="2023-11-30T15:35:00Z">
        <w:r w:rsidR="00C70367">
          <w:t>F</w:t>
        </w:r>
      </w:ins>
      <w:del w:id="433" w:author="Matthew Brown" w:date="2023-11-30T15:35:00Z">
        <w:r w:rsidR="690DA8BE" w:rsidDel="00C70367">
          <w:delText>f</w:delText>
        </w:r>
      </w:del>
      <w:r w:rsidR="690DA8BE">
        <w:t xml:space="preserve">ield </w:t>
      </w:r>
      <w:ins w:id="434" w:author="Matthew Brown" w:date="2023-11-30T15:35:00Z">
        <w:r w:rsidR="00C70367">
          <w:t>U</w:t>
        </w:r>
      </w:ins>
      <w:del w:id="435" w:author="Matthew Brown" w:date="2023-11-30T15:35:00Z">
        <w:r w:rsidR="690DA8BE" w:rsidDel="00C70367">
          <w:delText>u</w:delText>
        </w:r>
      </w:del>
      <w:r w:rsidR="690DA8BE">
        <w:t>mpire with a whistle and arm straight up that the ball is out of bounds. Boundary Umpires are not required to throw the ball in, as the Field Umpire will conduct a ball up 10m inside the field of play adjacent to where the ball crossed the boundary line.</w:t>
      </w:r>
    </w:p>
    <w:p w14:paraId="55C92B99" w14:textId="54D3F076" w:rsidR="00882704" w:rsidRPr="00882704" w:rsidRDefault="00DD13A8" w:rsidP="00466332">
      <w:pPr>
        <w:pStyle w:val="Heading2"/>
      </w:pPr>
      <w:ins w:id="436" w:author="Matthew Brown" w:date="2023-11-30T15:41:00Z">
        <w:r>
          <w:t xml:space="preserve">In </w:t>
        </w:r>
        <w:r w:rsidR="00275DCF">
          <w:t>Finals Series</w:t>
        </w:r>
        <w:r>
          <w:t>’,</w:t>
        </w:r>
        <w:r w:rsidR="00275DCF">
          <w:t xml:space="preserve"> </w:t>
        </w:r>
        <w:r>
          <w:t>where i</w:t>
        </w:r>
      </w:ins>
      <w:ins w:id="437" w:author="Matthew Brown" w:date="2023-11-30T15:35:00Z">
        <w:r w:rsidR="00882704">
          <w:t xml:space="preserve">n </w:t>
        </w:r>
      </w:ins>
      <w:ins w:id="438" w:author="Matthew Brown" w:date="2023-11-30T15:39:00Z">
        <w:r w:rsidR="00AF7B9E">
          <w:t xml:space="preserve">younger </w:t>
        </w:r>
      </w:ins>
      <w:ins w:id="439" w:author="Matthew Brown" w:date="2023-11-30T15:35:00Z">
        <w:r w:rsidR="00882704">
          <w:t>Age Groups</w:t>
        </w:r>
      </w:ins>
      <w:ins w:id="440" w:author="Matthew Brown" w:date="2023-11-30T15:40:00Z">
        <w:r w:rsidR="006F3D91">
          <w:t>,</w:t>
        </w:r>
      </w:ins>
      <w:ins w:id="441" w:author="Matthew Brown" w:date="2023-11-30T15:35:00Z">
        <w:r w:rsidR="00882704">
          <w:t xml:space="preserve"> the SMJFL </w:t>
        </w:r>
      </w:ins>
      <w:ins w:id="442" w:author="Matthew Brown" w:date="2023-11-30T15:42:00Z">
        <w:r>
          <w:t>DOES</w:t>
        </w:r>
      </w:ins>
      <w:ins w:id="443" w:author="Matthew Brown" w:date="2023-11-30T15:35:00Z">
        <w:r w:rsidR="00882704">
          <w:t xml:space="preserve"> provide a Boundary Umpire(s) </w:t>
        </w:r>
      </w:ins>
      <w:ins w:id="444" w:author="Matthew Brown" w:date="2023-11-30T15:42:00Z">
        <w:r>
          <w:t>despite not doing so dur</w:t>
        </w:r>
      </w:ins>
      <w:ins w:id="445" w:author="Matthew Brown" w:date="2023-11-30T15:35:00Z">
        <w:r w:rsidR="00882704">
          <w:t xml:space="preserve">ing the Home and Away Season, any time the ball crosses the </w:t>
        </w:r>
      </w:ins>
      <w:ins w:id="446" w:author="Matthew Brown" w:date="2023-11-30T15:44:00Z">
        <w:r w:rsidR="00693F9E">
          <w:t xml:space="preserve">boundary </w:t>
        </w:r>
      </w:ins>
      <w:ins w:id="447" w:author="Matthew Brown" w:date="2023-11-30T15:35:00Z">
        <w:r w:rsidR="00882704">
          <w:t>line the Boundary Umpire will signal the Field Umpire with a whistle and arm straight up that the ball is out of bounds</w:t>
        </w:r>
      </w:ins>
      <w:ins w:id="448" w:author="Matthew Brown" w:date="2023-11-30T15:41:00Z">
        <w:r w:rsidR="00C13906">
          <w:t xml:space="preserve"> as per 20.44</w:t>
        </w:r>
      </w:ins>
      <w:ins w:id="449" w:author="Matthew Brown" w:date="2023-11-30T15:43:00Z">
        <w:r>
          <w:t xml:space="preserve"> and the </w:t>
        </w:r>
      </w:ins>
      <w:ins w:id="450" w:author="Matthew Brown" w:date="2023-11-30T15:35:00Z">
        <w:r w:rsidR="00882704">
          <w:t>Boundary Umpire</w:t>
        </w:r>
      </w:ins>
      <w:ins w:id="451" w:author="Matthew Brown" w:date="2023-11-30T15:43:00Z">
        <w:r w:rsidR="004C7003">
          <w:t>(</w:t>
        </w:r>
      </w:ins>
      <w:ins w:id="452" w:author="Matthew Brown" w:date="2023-11-30T15:35:00Z">
        <w:r w:rsidR="00882704">
          <w:t>s</w:t>
        </w:r>
      </w:ins>
      <w:ins w:id="453" w:author="Matthew Brown" w:date="2023-11-30T15:43:00Z">
        <w:r w:rsidR="004C7003">
          <w:t xml:space="preserve">) </w:t>
        </w:r>
        <w:r w:rsidR="00652D99">
          <w:t xml:space="preserve">SHALL NOT </w:t>
        </w:r>
      </w:ins>
      <w:ins w:id="454" w:author="Matthew Brown" w:date="2023-11-30T15:35:00Z">
        <w:r w:rsidR="00882704">
          <w:t>throw the ball in, as the Field Umpire will conduct a ball up 10m inside the field of play adjacent to where the ball crossed the boundary line.</w:t>
        </w:r>
      </w:ins>
    </w:p>
    <w:p w14:paraId="40090BDF" w14:textId="1428D007" w:rsidR="00776F11" w:rsidRPr="004E3F0E" w:rsidRDefault="00FD3024" w:rsidP="00572096">
      <w:pPr>
        <w:pStyle w:val="Heading2"/>
      </w:pPr>
      <w:r w:rsidRPr="004E3F0E">
        <w:t xml:space="preserve">Clubs may supply two </w:t>
      </w:r>
      <w:r w:rsidR="00D4140D">
        <w:t>B</w:t>
      </w:r>
      <w:r w:rsidRPr="004E3F0E">
        <w:t xml:space="preserve">oundary </w:t>
      </w:r>
      <w:r w:rsidR="00D4140D">
        <w:t>U</w:t>
      </w:r>
      <w:r w:rsidRPr="004E3F0E">
        <w:t xml:space="preserve">mpires (on one side) </w:t>
      </w:r>
      <w:r w:rsidR="00892A78" w:rsidRPr="004E3F0E">
        <w:t>if</w:t>
      </w:r>
      <w:r w:rsidRPr="004E3F0E">
        <w:t xml:space="preserve"> they are both correctly attired.</w:t>
      </w:r>
    </w:p>
    <w:p w14:paraId="26FD74C8" w14:textId="6BE7124C" w:rsidR="000E037E" w:rsidRPr="004E3F0E" w:rsidRDefault="000E037E" w:rsidP="00572096">
      <w:pPr>
        <w:pStyle w:val="Heading2"/>
      </w:pPr>
      <w:r w:rsidRPr="004E3F0E">
        <w:t xml:space="preserve">The Boundary Umpires must be familiar with the correct procedures to ensure the proper conduct of the match.  </w:t>
      </w:r>
    </w:p>
    <w:p w14:paraId="4F20AEF9" w14:textId="4F95EED0" w:rsidR="000E037E" w:rsidRPr="004E3F0E" w:rsidRDefault="5297625F" w:rsidP="00572096">
      <w:pPr>
        <w:pStyle w:val="Heading2"/>
      </w:pPr>
      <w:r>
        <w:t>Field Umpires may overrule a decision by a Boundary Umpire.</w:t>
      </w:r>
      <w:bookmarkStart w:id="455" w:name="_Toc235619427"/>
    </w:p>
    <w:p w14:paraId="7E172D16" w14:textId="6426F941" w:rsidR="000E037E" w:rsidRPr="004E3F0E" w:rsidRDefault="5297625F" w:rsidP="00572096">
      <w:pPr>
        <w:pStyle w:val="Heading2"/>
      </w:pPr>
      <w:r>
        <w:t xml:space="preserve">Boundary Umpires are not permitted to coach or communicate with any </w:t>
      </w:r>
      <w:r w:rsidR="00F86F9A">
        <w:t>Player</w:t>
      </w:r>
      <w:r>
        <w:t xml:space="preserve">s or officials - other than during breaks between quarters. A Field Umpire may order from the field and report any team appointed Boundary Umpire who is in breach of this </w:t>
      </w:r>
      <w:r w:rsidR="00F86F9A">
        <w:t>By-law</w:t>
      </w:r>
      <w:r>
        <w:t>. Any team appointed Boundary Umpire ordered from the field must be immediately replaced.</w:t>
      </w:r>
    </w:p>
    <w:p w14:paraId="4F91A894" w14:textId="44F97021" w:rsidR="00C64D50" w:rsidRPr="004E3F0E" w:rsidRDefault="008C1F40" w:rsidP="00B551F2">
      <w:pPr>
        <w:pStyle w:val="Heading2"/>
      </w:pPr>
      <w:r>
        <w:t>Team</w:t>
      </w:r>
      <w:r w:rsidR="5297625F">
        <w:t xml:space="preserve"> appointed Boundary Umpires are not permitted to lay a </w:t>
      </w:r>
      <w:r w:rsidR="00C64D50">
        <w:t>Report but</w:t>
      </w:r>
      <w:r w:rsidR="5297625F">
        <w:t xml:space="preserve"> should submit any Complaints via the Club Secretary after the match.</w:t>
      </w:r>
    </w:p>
    <w:p w14:paraId="7F5C4246" w14:textId="022B0C40" w:rsidR="000E037E" w:rsidRPr="004E3F0E" w:rsidRDefault="000E037E" w:rsidP="001C3C24">
      <w:pPr>
        <w:pStyle w:val="Headingsecondary"/>
      </w:pPr>
      <w:bookmarkStart w:id="456" w:name="_Toc380933936"/>
      <w:bookmarkStart w:id="457" w:name="_Toc381268094"/>
      <w:bookmarkStart w:id="458" w:name="_Toc383517316"/>
      <w:bookmarkStart w:id="459" w:name="_Toc388546186"/>
      <w:bookmarkStart w:id="460" w:name="_Toc406417914"/>
      <w:bookmarkStart w:id="461" w:name="_Toc277872"/>
      <w:r w:rsidRPr="004E3F0E">
        <w:t>Umpire Escort</w:t>
      </w:r>
      <w:bookmarkEnd w:id="455"/>
      <w:bookmarkEnd w:id="456"/>
      <w:bookmarkEnd w:id="457"/>
      <w:bookmarkEnd w:id="458"/>
      <w:bookmarkEnd w:id="459"/>
      <w:bookmarkEnd w:id="460"/>
      <w:bookmarkEnd w:id="461"/>
    </w:p>
    <w:p w14:paraId="315A5701" w14:textId="53AA2559" w:rsidR="004C2C01" w:rsidRPr="004E3F0E" w:rsidRDefault="004C2C01" w:rsidP="00572096">
      <w:pPr>
        <w:pStyle w:val="Heading2"/>
      </w:pPr>
      <w:r w:rsidRPr="004E3F0E">
        <w:t>Umpire Escorts must be at least 18 years of age</w:t>
      </w:r>
      <w:r w:rsidR="005F39B4" w:rsidRPr="004E3F0E">
        <w:t>.</w:t>
      </w:r>
    </w:p>
    <w:p w14:paraId="49DD7A0E" w14:textId="024E829C" w:rsidR="000E037E" w:rsidRPr="008556E7" w:rsidRDefault="690DA8BE" w:rsidP="00572096">
      <w:pPr>
        <w:pStyle w:val="Heading2"/>
      </w:pPr>
      <w:r>
        <w:t xml:space="preserve">Both teams must supply an Umpire Escort, who shall escort the Field Umpires to and from the ground at the commencement of the match, at half time and at the conclusion of the match. Each Umpire Escort shall remain outside the umpires’ room during half time. The Umpire Escort must remain with the umpires until all SMJFL paperwork has been signed and finalised. </w:t>
      </w:r>
    </w:p>
    <w:p w14:paraId="3D275AB5" w14:textId="74B0BED7" w:rsidR="000E037E" w:rsidRPr="004E3F0E" w:rsidRDefault="000E037E" w:rsidP="00572096">
      <w:pPr>
        <w:pStyle w:val="Heading2"/>
      </w:pPr>
      <w:r w:rsidRPr="004E3F0E">
        <w:t>During the first and third quarter breaks</w:t>
      </w:r>
      <w:r w:rsidR="00AA1DA9">
        <w:t>,</w:t>
      </w:r>
      <w:r w:rsidRPr="004E3F0E">
        <w:t xml:space="preserve"> the Umpire Escorts must remain with the </w:t>
      </w:r>
      <w:r w:rsidR="00443916" w:rsidRPr="004E3F0E">
        <w:t>umpires and</w:t>
      </w:r>
      <w:r w:rsidRPr="004E3F0E">
        <w:t xml:space="preserve"> provide drinks for them.</w:t>
      </w:r>
    </w:p>
    <w:p w14:paraId="4F03D5FD" w14:textId="24EA5FEF" w:rsidR="00C64D50" w:rsidRDefault="7B48090C" w:rsidP="00C05B7F">
      <w:pPr>
        <w:pStyle w:val="Heading2"/>
      </w:pPr>
      <w:r>
        <w:t xml:space="preserve">During play the Umpire Escorts shall act as Interchange Stewards to ensure that </w:t>
      </w:r>
      <w:r w:rsidR="00F86F9A">
        <w:t>Player</w:t>
      </w:r>
      <w:r>
        <w:t xml:space="preserve">s enter and exit the ground via the designated </w:t>
      </w:r>
      <w:r w:rsidR="00C52640">
        <w:t>Interchange Area</w:t>
      </w:r>
      <w:r>
        <w:t xml:space="preserve">. </w:t>
      </w:r>
      <w:bookmarkStart w:id="462" w:name="_Toc235619428"/>
      <w:r>
        <w:t xml:space="preserve">The Umpire Escort may stand immediately inside the fence near the </w:t>
      </w:r>
      <w:r w:rsidR="00C52640">
        <w:t>Interchange Area</w:t>
      </w:r>
      <w:r>
        <w:t xml:space="preserve">. </w:t>
      </w:r>
    </w:p>
    <w:p w14:paraId="354920F9" w14:textId="3D11686E" w:rsidR="000E037E" w:rsidRPr="004E3F0E" w:rsidRDefault="000E037E" w:rsidP="001C3C24">
      <w:pPr>
        <w:pStyle w:val="Headingsecondary"/>
      </w:pPr>
      <w:bookmarkStart w:id="463" w:name="_Toc380933937"/>
      <w:bookmarkStart w:id="464" w:name="_Toc381268095"/>
      <w:bookmarkStart w:id="465" w:name="_Toc383517317"/>
      <w:bookmarkStart w:id="466" w:name="_Toc388546187"/>
      <w:bookmarkStart w:id="467" w:name="_Toc406417915"/>
      <w:bookmarkStart w:id="468" w:name="_Toc277873"/>
      <w:r w:rsidRPr="004E3F0E">
        <w:t>Timekeeper</w:t>
      </w:r>
      <w:bookmarkEnd w:id="462"/>
      <w:bookmarkEnd w:id="463"/>
      <w:bookmarkEnd w:id="464"/>
      <w:bookmarkEnd w:id="465"/>
      <w:bookmarkEnd w:id="466"/>
      <w:bookmarkEnd w:id="467"/>
      <w:bookmarkEnd w:id="468"/>
    </w:p>
    <w:p w14:paraId="1FAC7F34" w14:textId="0CB0669E" w:rsidR="000E037E" w:rsidRPr="004E3F0E" w:rsidRDefault="00747717" w:rsidP="00572096">
      <w:pPr>
        <w:pStyle w:val="Heading2"/>
      </w:pPr>
      <w:r>
        <w:t xml:space="preserve">A </w:t>
      </w:r>
      <w:r w:rsidR="000E037E" w:rsidRPr="004E3F0E">
        <w:t xml:space="preserve">Timekeeper is to be provided by each team and the home team shall provide an accurate timing device and siren, bell or other appropriate audible signalling device. </w:t>
      </w:r>
    </w:p>
    <w:p w14:paraId="6CF02593" w14:textId="52DDEF8E" w:rsidR="000E037E" w:rsidRPr="004E3F0E" w:rsidRDefault="000E037E" w:rsidP="00572096">
      <w:pPr>
        <w:pStyle w:val="Heading2"/>
      </w:pPr>
      <w:r w:rsidRPr="004E3F0E">
        <w:t>Timekeepers must be at least 1</w:t>
      </w:r>
      <w:r w:rsidR="0062372E" w:rsidRPr="004E3F0E">
        <w:t>6</w:t>
      </w:r>
      <w:r w:rsidRPr="004E3F0E">
        <w:t xml:space="preserve"> years of age or, in the opinion of the Field Umpire, of sufficient age to be competent to perform the task. </w:t>
      </w:r>
    </w:p>
    <w:p w14:paraId="56146102" w14:textId="12436183" w:rsidR="000E037E" w:rsidRPr="004E3F0E" w:rsidRDefault="5297625F" w:rsidP="00572096">
      <w:pPr>
        <w:pStyle w:val="Heading2"/>
      </w:pPr>
      <w:r>
        <w:t xml:space="preserve">The Timekeepers shall progressively record the scores on the </w:t>
      </w:r>
      <w:r w:rsidR="008C1F40">
        <w:t xml:space="preserve">front </w:t>
      </w:r>
      <w:r>
        <w:t>of the official Timekeepers card</w:t>
      </w:r>
      <w:r w:rsidR="00C44593">
        <w:t xml:space="preserve"> and shall note the timing of the issuance of any </w:t>
      </w:r>
      <w:r w:rsidR="008C1F40">
        <w:t>yellow and red cards</w:t>
      </w:r>
      <w:r w:rsidR="00C44593">
        <w:t>. A</w:t>
      </w:r>
      <w:r>
        <w:t>t the conclusion of the football match</w:t>
      </w:r>
      <w:r w:rsidR="00C44593">
        <w:t xml:space="preserve"> the Timekeeper(s) shall sign the official Timekeepers card.</w:t>
      </w:r>
    </w:p>
    <w:p w14:paraId="345C15C9" w14:textId="39589769" w:rsidR="000E037E" w:rsidRPr="004E3F0E" w:rsidRDefault="690DA8BE" w:rsidP="00572096">
      <w:pPr>
        <w:pStyle w:val="Heading2"/>
      </w:pPr>
      <w:r>
        <w:t xml:space="preserve">Participating Clubs shall ensure that the Timekeepers are aware of the </w:t>
      </w:r>
      <w:bookmarkStart w:id="469" w:name="fff"/>
      <w:r>
        <w:t xml:space="preserve">provisions in these </w:t>
      </w:r>
      <w:bookmarkEnd w:id="469"/>
      <w:r w:rsidR="00F86F9A">
        <w:t>By-law</w:t>
      </w:r>
      <w:r>
        <w:t>s concerning the length of quarters, the length of intervals</w:t>
      </w:r>
      <w:r w:rsidR="00202007">
        <w:t>,</w:t>
      </w:r>
      <w:r w:rsidR="00892A78">
        <w:t xml:space="preserve"> </w:t>
      </w:r>
      <w:r>
        <w:t>time stopped games</w:t>
      </w:r>
      <w:r w:rsidR="00202007">
        <w:t xml:space="preserve"> and yellow and red cards.</w:t>
      </w:r>
    </w:p>
    <w:p w14:paraId="5D62580E" w14:textId="49513489" w:rsidR="00C64D50" w:rsidRPr="004E3F0E" w:rsidRDefault="5297625F" w:rsidP="00CD066D">
      <w:pPr>
        <w:pStyle w:val="Heading2"/>
      </w:pPr>
      <w:r>
        <w:t>The Timekeepers must sound a warning siren five minutes prior to the start of the game, one minute prior to the conclusion of the quarter time and three</w:t>
      </w:r>
      <w:r w:rsidR="008C1F40">
        <w:t>-</w:t>
      </w:r>
      <w:r>
        <w:t>quarter time breaks and three minutes prior to the conclusion of the half</w:t>
      </w:r>
      <w:r w:rsidR="008C1F40">
        <w:t>-</w:t>
      </w:r>
      <w:r>
        <w:t>time break.</w:t>
      </w:r>
    </w:p>
    <w:p w14:paraId="280E6E7C" w14:textId="5185F93F" w:rsidR="000E037E" w:rsidRPr="004E3F0E" w:rsidRDefault="000E037E" w:rsidP="000940E6">
      <w:pPr>
        <w:pStyle w:val="Headingsecondary"/>
      </w:pPr>
      <w:bookmarkStart w:id="470" w:name="_Toc235619429"/>
      <w:bookmarkStart w:id="471" w:name="_Toc380933938"/>
      <w:bookmarkStart w:id="472" w:name="_Toc381268096"/>
      <w:bookmarkStart w:id="473" w:name="_Toc383517318"/>
      <w:bookmarkStart w:id="474" w:name="_Toc388546188"/>
      <w:bookmarkStart w:id="475" w:name="_Toc406417916"/>
      <w:bookmarkStart w:id="476" w:name="_Toc277874"/>
      <w:r w:rsidRPr="004E3F0E">
        <w:t>Scoreboard Attendant</w:t>
      </w:r>
      <w:bookmarkEnd w:id="470"/>
      <w:bookmarkEnd w:id="471"/>
      <w:bookmarkEnd w:id="472"/>
      <w:bookmarkEnd w:id="473"/>
      <w:bookmarkEnd w:id="474"/>
      <w:bookmarkEnd w:id="475"/>
      <w:bookmarkEnd w:id="476"/>
    </w:p>
    <w:p w14:paraId="0D549C05" w14:textId="05EFF9A4" w:rsidR="000E037E" w:rsidRPr="004E3F0E" w:rsidRDefault="5297625F" w:rsidP="00572096">
      <w:pPr>
        <w:pStyle w:val="Heading2"/>
      </w:pPr>
      <w:r>
        <w:t xml:space="preserve">The home team shall provide a Scoreboard Attendant, </w:t>
      </w:r>
      <w:r w:rsidR="00FC318A">
        <w:t xml:space="preserve">except during Modified Rules formatted fixtures, </w:t>
      </w:r>
      <w:r>
        <w:t>who must ensure that the scoreboard is up-to-date at all times during a match.</w:t>
      </w:r>
      <w:bookmarkStart w:id="477" w:name="_Toc235619430"/>
      <w:r w:rsidR="00FF4AEE">
        <w:t xml:space="preserve"> Note: the Timekeeper may act as Scoreboard Attendant where an electronic scoreboard is engaged.</w:t>
      </w:r>
    </w:p>
    <w:p w14:paraId="559C8AA3" w14:textId="07F37883" w:rsidR="002512B5" w:rsidRDefault="00C17A48" w:rsidP="00572096">
      <w:pPr>
        <w:pStyle w:val="Heading2"/>
      </w:pPr>
      <w:r w:rsidRPr="004E3F0E">
        <w:t xml:space="preserve">Scoreboard </w:t>
      </w:r>
      <w:r w:rsidR="00EA5450">
        <w:t>A</w:t>
      </w:r>
      <w:r w:rsidRPr="004E3F0E">
        <w:t>ttendants</w:t>
      </w:r>
      <w:r w:rsidR="002512B5" w:rsidRPr="004E3F0E">
        <w:t xml:space="preserve"> must be at least 12 years of age or, in the opinion of the Field Umpire, of sufficient age to be competent to perform the task. </w:t>
      </w:r>
    </w:p>
    <w:p w14:paraId="300DA1A2" w14:textId="41044433" w:rsidR="000E037E" w:rsidRPr="004E3F0E" w:rsidRDefault="00701058" w:rsidP="00572096">
      <w:pPr>
        <w:pStyle w:val="Headingsecondary"/>
      </w:pPr>
      <w:bookmarkStart w:id="478" w:name="_Toc380933939"/>
      <w:bookmarkStart w:id="479" w:name="_Toc381268097"/>
      <w:bookmarkStart w:id="480" w:name="_Toc383517319"/>
      <w:bookmarkStart w:id="481" w:name="_Toc388546189"/>
      <w:bookmarkStart w:id="482" w:name="_Toc406417917"/>
      <w:bookmarkStart w:id="483" w:name="_Toc277875"/>
      <w:r>
        <w:br/>
      </w:r>
      <w:r w:rsidR="000E037E" w:rsidRPr="004E3F0E">
        <w:t>Club Umpires</w:t>
      </w:r>
      <w:bookmarkEnd w:id="477"/>
      <w:r w:rsidR="006804C1" w:rsidRPr="004E3F0E">
        <w:t xml:space="preserve"> (Modified Rules)</w:t>
      </w:r>
      <w:bookmarkEnd w:id="478"/>
      <w:bookmarkEnd w:id="479"/>
      <w:bookmarkEnd w:id="480"/>
      <w:bookmarkEnd w:id="481"/>
      <w:bookmarkEnd w:id="482"/>
      <w:bookmarkEnd w:id="483"/>
    </w:p>
    <w:p w14:paraId="2E3C0EDD" w14:textId="128A1671" w:rsidR="00192F09" w:rsidRPr="004E3F0E" w:rsidRDefault="7B48090C" w:rsidP="00682D56">
      <w:pPr>
        <w:pStyle w:val="Heading2"/>
      </w:pPr>
      <w:r>
        <w:t>In all Modified Rules Competitions each Member Club shall supply one volunteer to co-umpire the games (two umpires in total). The Club Umpire must be at least 18 years of age and must have completed the required SMJFL training.</w:t>
      </w:r>
    </w:p>
    <w:p w14:paraId="07AE23F7" w14:textId="58EF67CA" w:rsidR="00C64D50" w:rsidRDefault="002826BF" w:rsidP="00CD066D">
      <w:pPr>
        <w:pStyle w:val="Heading2"/>
      </w:pPr>
      <w:r w:rsidRPr="004E3F0E">
        <w:t>The home team shall be responsible for submitting the Competition Match Report.</w:t>
      </w:r>
      <w:r w:rsidR="00A214F0">
        <w:br/>
      </w:r>
    </w:p>
    <w:p w14:paraId="671D0E7D" w14:textId="230B264E" w:rsidR="00192F09" w:rsidRPr="004E3F0E" w:rsidRDefault="00192F09" w:rsidP="000940E6">
      <w:pPr>
        <w:pStyle w:val="Headingsecondary"/>
      </w:pPr>
      <w:bookmarkStart w:id="484" w:name="_Toc380933940"/>
      <w:bookmarkStart w:id="485" w:name="_Toc381268098"/>
      <w:bookmarkStart w:id="486" w:name="_Toc383517320"/>
      <w:bookmarkStart w:id="487" w:name="_Toc388546190"/>
      <w:bookmarkStart w:id="488" w:name="_Toc406417918"/>
      <w:bookmarkStart w:id="489" w:name="_Toc277876"/>
      <w:r w:rsidRPr="004E3F0E">
        <w:t>Club Umpires (Other Competitions)</w:t>
      </w:r>
      <w:bookmarkEnd w:id="484"/>
      <w:bookmarkEnd w:id="485"/>
      <w:bookmarkEnd w:id="486"/>
      <w:bookmarkEnd w:id="487"/>
      <w:bookmarkEnd w:id="488"/>
      <w:bookmarkEnd w:id="489"/>
    </w:p>
    <w:p w14:paraId="4AE2E758" w14:textId="3DA58575" w:rsidR="002826BF" w:rsidRPr="004E3F0E" w:rsidRDefault="5297625F" w:rsidP="00572096">
      <w:pPr>
        <w:pStyle w:val="Heading2"/>
      </w:pPr>
      <w:r>
        <w:t xml:space="preserve">When an SMJFL Field Umpire is not </w:t>
      </w:r>
      <w:r w:rsidR="00FC318A">
        <w:t>appointed or</w:t>
      </w:r>
      <w:r>
        <w:t xml:space="preserve"> fails to arrive at a particular game</w:t>
      </w:r>
      <w:r w:rsidR="00FC318A">
        <w:t>,</w:t>
      </w:r>
      <w:r>
        <w:t xml:space="preserve"> each team shall appoint one person to act as umpire.</w:t>
      </w:r>
    </w:p>
    <w:p w14:paraId="56BD2B95" w14:textId="72F43BEB" w:rsidR="002826BF" w:rsidRPr="004E3F0E" w:rsidRDefault="002826BF" w:rsidP="00572096">
      <w:pPr>
        <w:pStyle w:val="Heading2"/>
      </w:pPr>
      <w:r w:rsidRPr="004E3F0E">
        <w:t xml:space="preserve">Both </w:t>
      </w:r>
      <w:r w:rsidR="001150C0">
        <w:t>Club</w:t>
      </w:r>
      <w:r w:rsidR="001150C0" w:rsidRPr="004E3F0E">
        <w:t xml:space="preserve"> </w:t>
      </w:r>
      <w:r w:rsidR="00AD3E3A" w:rsidRPr="004E3F0E">
        <w:t>Umpires</w:t>
      </w:r>
      <w:r w:rsidRPr="004E3F0E">
        <w:t xml:space="preserve"> shall officiate the match together.</w:t>
      </w:r>
    </w:p>
    <w:p w14:paraId="5FCAE1FA" w14:textId="5E01BB03" w:rsidR="002826BF" w:rsidRPr="004E3F0E" w:rsidRDefault="002826BF" w:rsidP="00572096">
      <w:pPr>
        <w:pStyle w:val="Heading2"/>
      </w:pPr>
      <w:r w:rsidRPr="004E3F0E">
        <w:t>Both</w:t>
      </w:r>
      <w:r w:rsidR="00AD3E3A" w:rsidRPr="004E3F0E" w:rsidDel="001150C0">
        <w:t xml:space="preserve"> </w:t>
      </w:r>
      <w:r w:rsidR="001150C0">
        <w:t>Club</w:t>
      </w:r>
      <w:r w:rsidR="001150C0" w:rsidRPr="004E3F0E">
        <w:t xml:space="preserve"> </w:t>
      </w:r>
      <w:r w:rsidR="00AD3E3A" w:rsidRPr="004E3F0E">
        <w:t>Umpires</w:t>
      </w:r>
      <w:r w:rsidRPr="004E3F0E">
        <w:t xml:space="preserve"> shall jointly award </w:t>
      </w:r>
      <w:r w:rsidR="001150C0">
        <w:t>SMJFL</w:t>
      </w:r>
      <w:r w:rsidR="008921A2">
        <w:t xml:space="preserve"> Best and Fairest </w:t>
      </w:r>
      <w:r w:rsidRPr="004E3F0E">
        <w:t>votes for the game.</w:t>
      </w:r>
    </w:p>
    <w:p w14:paraId="3310EB1F" w14:textId="2646136F" w:rsidR="00A214F0" w:rsidRDefault="002826BF" w:rsidP="00572096">
      <w:pPr>
        <w:pStyle w:val="Heading2"/>
      </w:pPr>
      <w:r w:rsidRPr="004E3F0E">
        <w:t xml:space="preserve">The home team shall be responsible for submitting the Competition Match Report </w:t>
      </w:r>
      <w:r w:rsidR="00652103" w:rsidRPr="004E3F0E">
        <w:t xml:space="preserve">Form </w:t>
      </w:r>
      <w:r w:rsidRPr="004E3F0E">
        <w:t xml:space="preserve">and </w:t>
      </w:r>
      <w:r w:rsidR="008921A2">
        <w:t xml:space="preserve">SMJFL Best and Fairest </w:t>
      </w:r>
      <w:r w:rsidRPr="004E3F0E">
        <w:t>votes online.</w:t>
      </w:r>
      <w:r w:rsidR="00A214F0">
        <w:br/>
      </w:r>
    </w:p>
    <w:p w14:paraId="696458F9" w14:textId="77777777" w:rsidR="00A214F0" w:rsidRDefault="00A214F0">
      <w:pPr>
        <w:spacing w:line="240" w:lineRule="auto"/>
        <w:rPr>
          <w:rFonts w:eastAsia="Times New Roman" w:cs="Arial"/>
          <w:szCs w:val="22"/>
          <w:lang w:val="en-GB" w:eastAsia="en-AU"/>
        </w:rPr>
      </w:pPr>
      <w:r>
        <w:br w:type="page"/>
      </w:r>
    </w:p>
    <w:p w14:paraId="79FA252F" w14:textId="108EA5BA" w:rsidR="000E037E" w:rsidRPr="004E3F0E" w:rsidRDefault="000E037E" w:rsidP="000940E6">
      <w:pPr>
        <w:pStyle w:val="Headingsecondary"/>
      </w:pPr>
      <w:bookmarkStart w:id="490" w:name="_Toc406420660"/>
      <w:bookmarkStart w:id="491" w:name="_Toc412460786"/>
      <w:bookmarkStart w:id="492" w:name="_Toc438121756"/>
      <w:bookmarkStart w:id="493" w:name="_Toc442702144"/>
      <w:bookmarkStart w:id="494" w:name="_Toc277877"/>
      <w:r w:rsidRPr="004E3F0E">
        <w:t>Team and Match Officials’ Attire</w:t>
      </w:r>
      <w:bookmarkEnd w:id="490"/>
      <w:bookmarkEnd w:id="491"/>
      <w:bookmarkEnd w:id="492"/>
      <w:bookmarkEnd w:id="493"/>
      <w:bookmarkEnd w:id="494"/>
    </w:p>
    <w:p w14:paraId="1EF2B055" w14:textId="33B890F1" w:rsidR="0005388F" w:rsidRPr="004E3F0E" w:rsidRDefault="690DA8BE" w:rsidP="00EA0A04">
      <w:pPr>
        <w:pStyle w:val="Heading2"/>
      </w:pPr>
      <w:r>
        <w:t xml:space="preserve">The following SMJFL approved bibs and attire shall be provided by Member Clubs </w:t>
      </w:r>
      <w:r w:rsidR="00FC318A">
        <w:t xml:space="preserve">and </w:t>
      </w:r>
      <w:r>
        <w:t xml:space="preserve">must be worn (and </w:t>
      </w:r>
      <w:r w:rsidR="00892A78">
        <w:t>be always visible) by Team and Match Officials</w:t>
      </w:r>
      <w:r>
        <w:t xml:space="preserve"> during a football match: </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4"/>
        <w:gridCol w:w="2807"/>
      </w:tblGrid>
      <w:tr w:rsidR="000E037E" w:rsidRPr="00D307FC" w14:paraId="5D199154" w14:textId="77777777" w:rsidTr="0013384C">
        <w:tc>
          <w:tcPr>
            <w:tcW w:w="3714" w:type="dxa"/>
            <w:vAlign w:val="center"/>
          </w:tcPr>
          <w:p w14:paraId="5B0E5FF5" w14:textId="77777777" w:rsidR="000E037E" w:rsidRPr="004E3F0E" w:rsidRDefault="0005388F" w:rsidP="00432A9D">
            <w:pPr>
              <w:jc w:val="center"/>
            </w:pPr>
            <w:r w:rsidRPr="004E3F0E">
              <w:br w:type="page"/>
            </w:r>
            <w:r w:rsidR="000E037E" w:rsidRPr="004E3F0E">
              <w:t>Role</w:t>
            </w:r>
          </w:p>
        </w:tc>
        <w:tc>
          <w:tcPr>
            <w:tcW w:w="2807" w:type="dxa"/>
            <w:vAlign w:val="center"/>
          </w:tcPr>
          <w:p w14:paraId="29E27A90" w14:textId="77777777" w:rsidR="000E037E" w:rsidRPr="004E3F0E" w:rsidRDefault="000E037E" w:rsidP="00432A9D">
            <w:pPr>
              <w:jc w:val="center"/>
            </w:pPr>
            <w:r w:rsidRPr="004E3F0E">
              <w:t>Colour</w:t>
            </w:r>
          </w:p>
        </w:tc>
      </w:tr>
      <w:tr w:rsidR="00AB6810" w:rsidRPr="00D307FC" w14:paraId="31FD4725" w14:textId="77777777" w:rsidTr="0013384C">
        <w:tc>
          <w:tcPr>
            <w:tcW w:w="3714" w:type="dxa"/>
            <w:vAlign w:val="center"/>
          </w:tcPr>
          <w:p w14:paraId="0C31E774" w14:textId="12D44BD5" w:rsidR="00AB6810" w:rsidRPr="004E3F0E" w:rsidRDefault="00AB6810" w:rsidP="00BD6155">
            <w:r>
              <w:t>Ground Manager</w:t>
            </w:r>
            <w:r w:rsidR="00925CB3">
              <w:t xml:space="preserve"> </w:t>
            </w:r>
            <w:r w:rsidR="00925CB3" w:rsidRPr="00BD6155">
              <w:t>(Optional)</w:t>
            </w:r>
          </w:p>
        </w:tc>
        <w:tc>
          <w:tcPr>
            <w:tcW w:w="2807" w:type="dxa"/>
            <w:vAlign w:val="center"/>
          </w:tcPr>
          <w:p w14:paraId="71890E7A" w14:textId="2C77E31A" w:rsidR="00AB6810" w:rsidRPr="00BD6155" w:rsidRDefault="00AB6810" w:rsidP="00BD6155">
            <w:r w:rsidRPr="00BD6155">
              <w:t xml:space="preserve">Pink </w:t>
            </w:r>
          </w:p>
        </w:tc>
      </w:tr>
      <w:tr w:rsidR="000E037E" w:rsidRPr="00D307FC" w14:paraId="488B0822" w14:textId="77777777" w:rsidTr="0013384C">
        <w:tc>
          <w:tcPr>
            <w:tcW w:w="3714" w:type="dxa"/>
            <w:vAlign w:val="center"/>
          </w:tcPr>
          <w:p w14:paraId="50CB5F2B" w14:textId="05EFA56D" w:rsidR="000E037E" w:rsidRPr="004E3F0E" w:rsidRDefault="000E037E" w:rsidP="00BD6155">
            <w:r w:rsidRPr="004E3F0E">
              <w:t>Team Manager</w:t>
            </w:r>
          </w:p>
        </w:tc>
        <w:tc>
          <w:tcPr>
            <w:tcW w:w="2807" w:type="dxa"/>
            <w:vAlign w:val="center"/>
          </w:tcPr>
          <w:p w14:paraId="37337492" w14:textId="77777777" w:rsidR="000E037E" w:rsidRPr="004E3F0E" w:rsidRDefault="000E037E" w:rsidP="00BD6155">
            <w:r w:rsidRPr="004E3F0E">
              <w:t>Grey</w:t>
            </w:r>
          </w:p>
        </w:tc>
      </w:tr>
      <w:tr w:rsidR="000E037E" w:rsidRPr="00D307FC" w14:paraId="6C309479" w14:textId="77777777" w:rsidTr="0013384C">
        <w:tc>
          <w:tcPr>
            <w:tcW w:w="3714" w:type="dxa"/>
            <w:vAlign w:val="center"/>
          </w:tcPr>
          <w:p w14:paraId="4847FF64" w14:textId="77777777" w:rsidR="000E037E" w:rsidRPr="004E3F0E" w:rsidRDefault="000E037E" w:rsidP="00BD6155">
            <w:r w:rsidRPr="004E3F0E">
              <w:t>Coach</w:t>
            </w:r>
          </w:p>
        </w:tc>
        <w:tc>
          <w:tcPr>
            <w:tcW w:w="2807" w:type="dxa"/>
            <w:vAlign w:val="center"/>
          </w:tcPr>
          <w:p w14:paraId="51343380" w14:textId="77777777" w:rsidR="000E037E" w:rsidRPr="004E3F0E" w:rsidRDefault="000E037E" w:rsidP="00BD6155">
            <w:r w:rsidRPr="004E3F0E">
              <w:t>Red</w:t>
            </w:r>
          </w:p>
        </w:tc>
      </w:tr>
      <w:tr w:rsidR="000E037E" w:rsidRPr="00D307FC" w14:paraId="7DB3978D" w14:textId="77777777" w:rsidTr="0013384C">
        <w:tc>
          <w:tcPr>
            <w:tcW w:w="3714" w:type="dxa"/>
            <w:vAlign w:val="center"/>
          </w:tcPr>
          <w:p w14:paraId="2FAF8095" w14:textId="77777777" w:rsidR="000E037E" w:rsidRPr="004E3F0E" w:rsidRDefault="000E037E" w:rsidP="00BD6155">
            <w:r w:rsidRPr="004E3F0E">
              <w:t>Assistant Coach</w:t>
            </w:r>
          </w:p>
        </w:tc>
        <w:tc>
          <w:tcPr>
            <w:tcW w:w="2807" w:type="dxa"/>
            <w:vAlign w:val="center"/>
          </w:tcPr>
          <w:p w14:paraId="3B79030F" w14:textId="77777777" w:rsidR="000E037E" w:rsidRPr="004E3F0E" w:rsidRDefault="000E037E" w:rsidP="00BD6155">
            <w:r w:rsidRPr="004E3F0E">
              <w:t>Green</w:t>
            </w:r>
          </w:p>
        </w:tc>
      </w:tr>
      <w:tr w:rsidR="000E037E" w:rsidRPr="00D307FC" w14:paraId="442D636D" w14:textId="77777777" w:rsidTr="0013384C">
        <w:tc>
          <w:tcPr>
            <w:tcW w:w="3714" w:type="dxa"/>
            <w:vAlign w:val="center"/>
          </w:tcPr>
          <w:p w14:paraId="3B70AB7B" w14:textId="77777777" w:rsidR="000E037E" w:rsidRPr="004E3F0E" w:rsidRDefault="000E037E" w:rsidP="00BD6155">
            <w:r w:rsidRPr="004E3F0E">
              <w:t>Trainer</w:t>
            </w:r>
          </w:p>
        </w:tc>
        <w:tc>
          <w:tcPr>
            <w:tcW w:w="2807" w:type="dxa"/>
            <w:vAlign w:val="center"/>
          </w:tcPr>
          <w:p w14:paraId="1A091B9B" w14:textId="77777777" w:rsidR="000E037E" w:rsidRPr="004E3F0E" w:rsidRDefault="000E037E" w:rsidP="00BD6155">
            <w:r w:rsidRPr="004E3F0E">
              <w:t>White</w:t>
            </w:r>
          </w:p>
        </w:tc>
      </w:tr>
      <w:tr w:rsidR="000E037E" w:rsidRPr="00D307FC" w14:paraId="31C09009" w14:textId="77777777" w:rsidTr="0013384C">
        <w:tc>
          <w:tcPr>
            <w:tcW w:w="3714" w:type="dxa"/>
            <w:vAlign w:val="center"/>
          </w:tcPr>
          <w:p w14:paraId="7D7F7416" w14:textId="77777777" w:rsidR="000E037E" w:rsidRPr="004E3F0E" w:rsidRDefault="000E037E" w:rsidP="00BD6155">
            <w:r w:rsidRPr="004E3F0E">
              <w:t xml:space="preserve">Runner </w:t>
            </w:r>
            <w:r w:rsidRPr="004E3F0E">
              <w:tab/>
            </w:r>
          </w:p>
        </w:tc>
        <w:tc>
          <w:tcPr>
            <w:tcW w:w="2807" w:type="dxa"/>
            <w:vAlign w:val="center"/>
          </w:tcPr>
          <w:p w14:paraId="5A90E06C" w14:textId="77777777" w:rsidR="000E037E" w:rsidRPr="004E3F0E" w:rsidRDefault="000E037E" w:rsidP="00BD6155">
            <w:r w:rsidRPr="004E3F0E">
              <w:t>Yellow</w:t>
            </w:r>
          </w:p>
        </w:tc>
      </w:tr>
      <w:tr w:rsidR="00350551" w:rsidRPr="00D307FC" w14:paraId="4F7AE493" w14:textId="77777777" w:rsidTr="0013384C">
        <w:tc>
          <w:tcPr>
            <w:tcW w:w="3714" w:type="dxa"/>
            <w:vAlign w:val="center"/>
          </w:tcPr>
          <w:p w14:paraId="0CD029A3" w14:textId="03C32F6E" w:rsidR="00350551" w:rsidRPr="004E3F0E" w:rsidRDefault="00DB6839" w:rsidP="00BD6155">
            <w:r>
              <w:t xml:space="preserve">Coach </w:t>
            </w:r>
            <w:r w:rsidR="00350551">
              <w:t xml:space="preserve">Development </w:t>
            </w:r>
            <w:r>
              <w:t xml:space="preserve">Program </w:t>
            </w:r>
            <w:r w:rsidR="00350551">
              <w:t>Coach</w:t>
            </w:r>
          </w:p>
        </w:tc>
        <w:tc>
          <w:tcPr>
            <w:tcW w:w="2807" w:type="dxa"/>
            <w:vAlign w:val="center"/>
          </w:tcPr>
          <w:p w14:paraId="28DA083D" w14:textId="45CF5B35" w:rsidR="00350551" w:rsidRPr="004E3F0E" w:rsidRDefault="00734FCB" w:rsidP="00BD6155">
            <w:r>
              <w:t>Maroon</w:t>
            </w:r>
          </w:p>
        </w:tc>
      </w:tr>
      <w:tr w:rsidR="000E037E" w:rsidRPr="00D307FC" w14:paraId="4B2B51F8" w14:textId="77777777" w:rsidTr="0013384C">
        <w:tc>
          <w:tcPr>
            <w:tcW w:w="3714" w:type="dxa"/>
            <w:vAlign w:val="center"/>
          </w:tcPr>
          <w:p w14:paraId="68467ABC" w14:textId="77777777" w:rsidR="000E037E" w:rsidRPr="004E3F0E" w:rsidRDefault="000E037E" w:rsidP="00BD6155">
            <w:r w:rsidRPr="004E3F0E">
              <w:t>Water Carrier</w:t>
            </w:r>
          </w:p>
        </w:tc>
        <w:tc>
          <w:tcPr>
            <w:tcW w:w="2807" w:type="dxa"/>
            <w:vAlign w:val="center"/>
          </w:tcPr>
          <w:p w14:paraId="1E49DA36" w14:textId="433F9536" w:rsidR="000E037E" w:rsidRPr="004E3F0E" w:rsidRDefault="000E037E" w:rsidP="00BD6155">
            <w:r w:rsidRPr="004E3F0E">
              <w:t xml:space="preserve">Light </w:t>
            </w:r>
            <w:r w:rsidR="00B14430">
              <w:t>b</w:t>
            </w:r>
            <w:r w:rsidRPr="004E3F0E">
              <w:t>lue</w:t>
            </w:r>
          </w:p>
        </w:tc>
      </w:tr>
      <w:tr w:rsidR="000E037E" w:rsidRPr="00D307FC" w14:paraId="22605CF7" w14:textId="77777777" w:rsidTr="0013384C">
        <w:tc>
          <w:tcPr>
            <w:tcW w:w="3714" w:type="dxa"/>
            <w:vAlign w:val="center"/>
          </w:tcPr>
          <w:p w14:paraId="0A0A1830" w14:textId="0DAE00B5" w:rsidR="000E037E" w:rsidRPr="004E3F0E" w:rsidRDefault="690DA8BE" w:rsidP="00BD6155">
            <w:r>
              <w:t>Umpire Escort</w:t>
            </w:r>
          </w:p>
        </w:tc>
        <w:tc>
          <w:tcPr>
            <w:tcW w:w="2807" w:type="dxa"/>
            <w:vAlign w:val="center"/>
          </w:tcPr>
          <w:p w14:paraId="368C6FB8" w14:textId="77777777" w:rsidR="000E037E" w:rsidRPr="004E3F0E" w:rsidRDefault="000E037E" w:rsidP="00BD6155">
            <w:r w:rsidRPr="004E3F0E">
              <w:t xml:space="preserve">Orange </w:t>
            </w:r>
          </w:p>
        </w:tc>
      </w:tr>
      <w:tr w:rsidR="000E037E" w:rsidRPr="00D307FC" w14:paraId="66650E44" w14:textId="77777777" w:rsidTr="0013384C">
        <w:tc>
          <w:tcPr>
            <w:tcW w:w="3714" w:type="dxa"/>
            <w:vAlign w:val="center"/>
          </w:tcPr>
          <w:p w14:paraId="3BB50427" w14:textId="77777777" w:rsidR="000E037E" w:rsidRPr="004E3F0E" w:rsidRDefault="000E037E" w:rsidP="00BD6155">
            <w:r w:rsidRPr="004E3F0E">
              <w:t xml:space="preserve">Club Umpires </w:t>
            </w:r>
          </w:p>
        </w:tc>
        <w:tc>
          <w:tcPr>
            <w:tcW w:w="2807" w:type="dxa"/>
            <w:vAlign w:val="center"/>
          </w:tcPr>
          <w:p w14:paraId="0E1C0FD6" w14:textId="77777777" w:rsidR="000E037E" w:rsidRPr="004E3F0E" w:rsidRDefault="000E037E" w:rsidP="00BD6155">
            <w:r w:rsidRPr="004E3F0E">
              <w:t>Florescent yellow (shirt)</w:t>
            </w:r>
          </w:p>
        </w:tc>
      </w:tr>
      <w:tr w:rsidR="000E037E" w:rsidRPr="00D307FC" w14:paraId="3FE0664A" w14:textId="77777777" w:rsidTr="0013384C">
        <w:tc>
          <w:tcPr>
            <w:tcW w:w="3714" w:type="dxa"/>
            <w:vAlign w:val="center"/>
          </w:tcPr>
          <w:p w14:paraId="043DC7A1" w14:textId="77777777" w:rsidR="000E037E" w:rsidRPr="004E3F0E" w:rsidRDefault="000E037E" w:rsidP="00BD6155">
            <w:r w:rsidRPr="004E3F0E">
              <w:t>Boundary Umpires</w:t>
            </w:r>
          </w:p>
        </w:tc>
        <w:tc>
          <w:tcPr>
            <w:tcW w:w="2807" w:type="dxa"/>
            <w:vAlign w:val="center"/>
          </w:tcPr>
          <w:p w14:paraId="275A0181" w14:textId="77777777" w:rsidR="000E037E" w:rsidRPr="004E3F0E" w:rsidRDefault="000E037E" w:rsidP="00BD6155">
            <w:r w:rsidRPr="004E3F0E">
              <w:t>White</w:t>
            </w:r>
          </w:p>
        </w:tc>
      </w:tr>
      <w:tr w:rsidR="000E037E" w:rsidRPr="00D307FC" w14:paraId="309C9C2F" w14:textId="77777777" w:rsidTr="0013384C">
        <w:tc>
          <w:tcPr>
            <w:tcW w:w="3714" w:type="dxa"/>
            <w:vAlign w:val="center"/>
          </w:tcPr>
          <w:p w14:paraId="4C4B5727" w14:textId="77777777" w:rsidR="000E037E" w:rsidRPr="004E3F0E" w:rsidRDefault="000E037E" w:rsidP="00BD6155">
            <w:r w:rsidRPr="004E3F0E">
              <w:t>Goal Umpires</w:t>
            </w:r>
          </w:p>
        </w:tc>
        <w:tc>
          <w:tcPr>
            <w:tcW w:w="2807" w:type="dxa"/>
            <w:vAlign w:val="center"/>
          </w:tcPr>
          <w:p w14:paraId="376031D1" w14:textId="77777777" w:rsidR="000E037E" w:rsidRPr="004E3F0E" w:rsidRDefault="000E037E" w:rsidP="00BD6155">
            <w:r w:rsidRPr="004E3F0E">
              <w:t>White (coat)</w:t>
            </w:r>
          </w:p>
        </w:tc>
      </w:tr>
    </w:tbl>
    <w:p w14:paraId="2AEAC9B9" w14:textId="77777777" w:rsidR="00546724" w:rsidRPr="004E3F0E" w:rsidRDefault="00546724" w:rsidP="0013384C">
      <w:pPr>
        <w:spacing w:line="240" w:lineRule="auto"/>
      </w:pPr>
    </w:p>
    <w:p w14:paraId="33EF9342" w14:textId="4F2AC6C6" w:rsidR="00C64D50" w:rsidRPr="004E3F0E" w:rsidRDefault="00B14430" w:rsidP="00EA0A04">
      <w:pPr>
        <w:pStyle w:val="Heading2"/>
      </w:pPr>
      <w:r>
        <w:t xml:space="preserve">Team and Match </w:t>
      </w:r>
      <w:r w:rsidR="00140D60">
        <w:t>O</w:t>
      </w:r>
      <w:r w:rsidR="000E037E" w:rsidRPr="004E3F0E">
        <w:t>fficials must wear enclosed shoes.</w:t>
      </w:r>
    </w:p>
    <w:p w14:paraId="0F7A3AFB" w14:textId="53B52311" w:rsidR="000E037E" w:rsidRPr="004E3F0E" w:rsidRDefault="00701058" w:rsidP="000940E6">
      <w:pPr>
        <w:pStyle w:val="Headingsecondary"/>
      </w:pPr>
      <w:bookmarkStart w:id="495" w:name="_Toc406420661"/>
      <w:bookmarkStart w:id="496" w:name="_Toc412460787"/>
      <w:bookmarkStart w:id="497" w:name="_Toc438121757"/>
      <w:bookmarkStart w:id="498" w:name="_Toc442702145"/>
      <w:bookmarkStart w:id="499" w:name="_Toc277878"/>
      <w:r>
        <w:br/>
      </w:r>
      <w:r w:rsidR="000E037E" w:rsidRPr="004E3F0E">
        <w:t>Failure to Provide Team or Match Officials</w:t>
      </w:r>
      <w:bookmarkEnd w:id="495"/>
      <w:bookmarkEnd w:id="496"/>
      <w:bookmarkEnd w:id="497"/>
      <w:bookmarkEnd w:id="498"/>
      <w:bookmarkEnd w:id="499"/>
      <w:r w:rsidR="000E037E" w:rsidRPr="004E3F0E">
        <w:t xml:space="preserve"> </w:t>
      </w:r>
    </w:p>
    <w:p w14:paraId="0B66A669" w14:textId="3EEFE89E" w:rsidR="000E037E" w:rsidRDefault="7B48090C" w:rsidP="00EA0A04">
      <w:pPr>
        <w:pStyle w:val="Heading2"/>
      </w:pPr>
      <w:r>
        <w:t>A Member Club who fails to provide any of the required Team or Match Officials shall be dealt with at the discretion of the C</w:t>
      </w:r>
      <w:r w:rsidR="001E595C">
        <w:t>EO</w:t>
      </w:r>
      <w:r>
        <w:t>.</w:t>
      </w:r>
    </w:p>
    <w:p w14:paraId="57217711" w14:textId="1B024455" w:rsidR="000E037E" w:rsidRPr="004E3F0E" w:rsidRDefault="00701058" w:rsidP="000940E6">
      <w:pPr>
        <w:pStyle w:val="Headingsecondary"/>
      </w:pPr>
      <w:bookmarkStart w:id="500" w:name="_Toc406420662"/>
      <w:bookmarkStart w:id="501" w:name="_Toc412460788"/>
      <w:bookmarkStart w:id="502" w:name="_Toc438121758"/>
      <w:bookmarkStart w:id="503" w:name="_Toc442702146"/>
      <w:bookmarkStart w:id="504" w:name="_Toc277879"/>
      <w:r>
        <w:br/>
      </w:r>
      <w:r w:rsidR="000E037E" w:rsidRPr="004E3F0E">
        <w:t>Team and Match Officials’ Behaviour</w:t>
      </w:r>
      <w:bookmarkEnd w:id="500"/>
      <w:bookmarkEnd w:id="501"/>
      <w:bookmarkEnd w:id="502"/>
      <w:bookmarkEnd w:id="503"/>
      <w:bookmarkEnd w:id="504"/>
    </w:p>
    <w:p w14:paraId="1C24C668" w14:textId="30421F94" w:rsidR="000E037E" w:rsidRPr="004E3F0E" w:rsidRDefault="000E037E" w:rsidP="006D0679">
      <w:pPr>
        <w:pStyle w:val="Heading2"/>
      </w:pPr>
      <w:r w:rsidRPr="004E3F0E">
        <w:t>Under no circumstances are Team or Match Officials to abuse, threaten or intimidate umpires</w:t>
      </w:r>
      <w:r w:rsidR="00542293" w:rsidRPr="004E3F0E">
        <w:t xml:space="preserve"> (including umpiring department staff)</w:t>
      </w:r>
      <w:r w:rsidR="00B80F85">
        <w:t>,</w:t>
      </w:r>
      <w:r w:rsidRPr="004E3F0E" w:rsidDel="00B80F85">
        <w:t xml:space="preserve"> </w:t>
      </w:r>
      <w:r w:rsidR="00F86F9A">
        <w:t>Player</w:t>
      </w:r>
      <w:r w:rsidRPr="004E3F0E">
        <w:t xml:space="preserve">s, officials or spectators. </w:t>
      </w:r>
    </w:p>
    <w:p w14:paraId="1EE0EC70" w14:textId="64A5511D" w:rsidR="00A214F0" w:rsidRDefault="000E037E" w:rsidP="006D0679">
      <w:pPr>
        <w:pStyle w:val="Heading2"/>
      </w:pPr>
      <w:r w:rsidRPr="004E3F0E">
        <w:t xml:space="preserve">No person other than an Umpire Escort or Team Manager is to approach the </w:t>
      </w:r>
      <w:r w:rsidR="00EA36FC">
        <w:t xml:space="preserve">Field and Boundary </w:t>
      </w:r>
      <w:r w:rsidRPr="004E3F0E">
        <w:t>Umpires</w:t>
      </w:r>
      <w:r w:rsidR="00A02471" w:rsidRPr="004E3F0E">
        <w:t xml:space="preserve"> (including </w:t>
      </w:r>
      <w:r w:rsidR="00EA36FC">
        <w:t>U</w:t>
      </w:r>
      <w:r w:rsidR="00A02471" w:rsidRPr="004E3F0E">
        <w:t xml:space="preserve">mpire </w:t>
      </w:r>
      <w:r w:rsidR="00EA36FC">
        <w:t>D</w:t>
      </w:r>
      <w:r w:rsidR="00A02471" w:rsidRPr="004E3F0E">
        <w:t>epartment staff)</w:t>
      </w:r>
      <w:r w:rsidRPr="004E3F0E">
        <w:t xml:space="preserve"> at any </w:t>
      </w:r>
      <w:r w:rsidR="00A66689">
        <w:t>time</w:t>
      </w:r>
      <w:r w:rsidR="00BA5530">
        <w:t>.</w:t>
      </w:r>
      <w:r w:rsidR="00AA1FFB">
        <w:t xml:space="preserve"> </w:t>
      </w:r>
      <w:r w:rsidR="00EA36FC">
        <w:t>T</w:t>
      </w:r>
      <w:r w:rsidR="002F6A1C">
        <w:t xml:space="preserve">he </w:t>
      </w:r>
      <w:r w:rsidR="002F6A1C" w:rsidRPr="004E3F0E">
        <w:t>Umpire Escort or Team Manager</w:t>
      </w:r>
      <w:r w:rsidR="002F6A1C">
        <w:t xml:space="preserve"> </w:t>
      </w:r>
      <w:r w:rsidR="00542293" w:rsidRPr="004E3F0E">
        <w:t>may only do so</w:t>
      </w:r>
      <w:r w:rsidRPr="004E3F0E">
        <w:t xml:space="preserve"> for matters not relating to the manner in which the game is being officiated</w:t>
      </w:r>
      <w:r w:rsidR="00542293" w:rsidRPr="004E3F0E">
        <w:t>.</w:t>
      </w:r>
      <w:r w:rsidR="00A214F0">
        <w:br/>
      </w:r>
    </w:p>
    <w:p w14:paraId="3525AFEF" w14:textId="77777777" w:rsidR="00A214F0" w:rsidRDefault="00A214F0">
      <w:pPr>
        <w:spacing w:line="240" w:lineRule="auto"/>
        <w:rPr>
          <w:rFonts w:eastAsia="Times New Roman" w:cs="Arial"/>
          <w:szCs w:val="22"/>
          <w:lang w:val="en-GB" w:eastAsia="en-AU"/>
        </w:rPr>
      </w:pPr>
      <w:r>
        <w:br w:type="page"/>
      </w:r>
    </w:p>
    <w:p w14:paraId="482B814F" w14:textId="45DDC255" w:rsidR="000E037E" w:rsidRPr="004E3F0E" w:rsidRDefault="000E037E" w:rsidP="006651FB">
      <w:pPr>
        <w:pStyle w:val="Heading1"/>
      </w:pPr>
      <w:bookmarkStart w:id="505" w:name="_Toc274775"/>
      <w:bookmarkStart w:id="506" w:name="_Toc113885981"/>
      <w:bookmarkStart w:id="507" w:name="_Toc133486862"/>
      <w:r w:rsidRPr="004E3F0E">
        <w:t>Match</w:t>
      </w:r>
      <w:r w:rsidR="00480AF8">
        <w:t xml:space="preserve"> D</w:t>
      </w:r>
      <w:r w:rsidRPr="004E3F0E">
        <w:t>ay Paperwork</w:t>
      </w:r>
      <w:bookmarkEnd w:id="505"/>
      <w:bookmarkEnd w:id="506"/>
      <w:bookmarkEnd w:id="507"/>
    </w:p>
    <w:p w14:paraId="722AD9A3" w14:textId="28D4332F" w:rsidR="000E037E" w:rsidRPr="004E3F0E" w:rsidRDefault="000E037E" w:rsidP="006D0679">
      <w:pPr>
        <w:pStyle w:val="Headingsecondary"/>
      </w:pPr>
      <w:bookmarkStart w:id="508" w:name="_Toc406420664"/>
      <w:bookmarkStart w:id="509" w:name="_Toc412460790"/>
      <w:bookmarkStart w:id="510" w:name="_Toc438121760"/>
      <w:bookmarkStart w:id="511" w:name="_Toc442702148"/>
      <w:bookmarkStart w:id="512" w:name="_Toc277881"/>
      <w:r w:rsidRPr="004E3F0E">
        <w:t>Team Sheets</w:t>
      </w:r>
      <w:bookmarkEnd w:id="508"/>
      <w:bookmarkEnd w:id="509"/>
      <w:bookmarkEnd w:id="510"/>
      <w:bookmarkEnd w:id="511"/>
      <w:bookmarkEnd w:id="512"/>
      <w:r w:rsidRPr="004E3F0E">
        <w:t xml:space="preserve"> </w:t>
      </w:r>
    </w:p>
    <w:p w14:paraId="1E9683A7" w14:textId="6B76B3E7" w:rsidR="0014608D" w:rsidRDefault="005B2B6D" w:rsidP="006651FB">
      <w:pPr>
        <w:pStyle w:val="Heading2"/>
      </w:pPr>
      <w:r>
        <w:t xml:space="preserve">Prior to the start of the season all teams must provide a </w:t>
      </w:r>
      <w:r w:rsidR="00D817A3">
        <w:t xml:space="preserve">hard copy of their </w:t>
      </w:r>
      <w:r w:rsidR="00575D01">
        <w:t xml:space="preserve">Sample Signature </w:t>
      </w:r>
      <w:r w:rsidR="00D817A3">
        <w:t>Team Sheet t</w:t>
      </w:r>
      <w:r>
        <w:t xml:space="preserve">o their respective </w:t>
      </w:r>
      <w:r w:rsidR="00D817A3">
        <w:t>C</w:t>
      </w:r>
      <w:r>
        <w:t xml:space="preserve">lub </w:t>
      </w:r>
      <w:r w:rsidR="00D817A3">
        <w:t>S</w:t>
      </w:r>
      <w:r>
        <w:t>ecretary</w:t>
      </w:r>
      <w:r w:rsidR="00AF6FEF">
        <w:t xml:space="preserve">, and this is to be kept on file until at least 4 weeks after the SMJFL finals </w:t>
      </w:r>
      <w:r w:rsidR="009B3117">
        <w:t>series and</w:t>
      </w:r>
      <w:r w:rsidR="00D817A3">
        <w:t xml:space="preserve"> must be made available to the SMJFL </w:t>
      </w:r>
      <w:r w:rsidR="00F62500">
        <w:t>on</w:t>
      </w:r>
      <w:r w:rsidR="00D817A3">
        <w:t xml:space="preserve"> request.</w:t>
      </w:r>
    </w:p>
    <w:p w14:paraId="56DA3AFB" w14:textId="427FDFF7" w:rsidR="009A6AE8" w:rsidRPr="004E3F0E" w:rsidRDefault="690DA8BE" w:rsidP="006651FB">
      <w:pPr>
        <w:pStyle w:val="Heading2"/>
      </w:pPr>
      <w:r>
        <w:t xml:space="preserve">The names and numbers of all </w:t>
      </w:r>
      <w:r w:rsidR="00F86F9A">
        <w:t>Player</w:t>
      </w:r>
      <w:r>
        <w:t>s taking part in a football match for a particular team must be entered on the official SMJFL Team Sheet</w:t>
      </w:r>
      <w:r w:rsidR="00575D01">
        <w:t xml:space="preserve"> in the Competition Management System</w:t>
      </w:r>
      <w:r>
        <w:t xml:space="preserve">. </w:t>
      </w:r>
    </w:p>
    <w:p w14:paraId="0FA10477" w14:textId="64E08317" w:rsidR="001A74D7" w:rsidRPr="004E3F0E" w:rsidRDefault="690DA8BE" w:rsidP="006651FB">
      <w:pPr>
        <w:pStyle w:val="Heading2"/>
      </w:pPr>
      <w:r>
        <w:t xml:space="preserve">Team Sheets must include the names of all bench </w:t>
      </w:r>
      <w:r w:rsidR="00966CF2">
        <w:t>and on</w:t>
      </w:r>
      <w:r>
        <w:t>-field Officials.</w:t>
      </w:r>
    </w:p>
    <w:p w14:paraId="74949E92" w14:textId="3EBFE97D" w:rsidR="001A74D7" w:rsidRPr="004E3F0E" w:rsidRDefault="001A74D7" w:rsidP="006651FB">
      <w:pPr>
        <w:pStyle w:val="Heading2"/>
      </w:pPr>
      <w:r w:rsidRPr="004E3F0E">
        <w:t xml:space="preserve">Any </w:t>
      </w:r>
      <w:r w:rsidR="00F86F9A">
        <w:t>Player</w:t>
      </w:r>
      <w:r w:rsidRPr="004E3F0E">
        <w:t xml:space="preserve"> that has been granted a permit</w:t>
      </w:r>
      <w:r w:rsidR="00CA5E31" w:rsidRPr="004E3F0E">
        <w:t xml:space="preserve"> or </w:t>
      </w:r>
      <w:r w:rsidR="004E5DBA" w:rsidRPr="004E3F0E">
        <w:t>exemption</w:t>
      </w:r>
      <w:r w:rsidRPr="004E3F0E">
        <w:t xml:space="preserve"> to play in </w:t>
      </w:r>
      <w:r w:rsidR="00CA5E31" w:rsidRPr="004E3F0E">
        <w:t>any game (where they would otherwise be ineligible)</w:t>
      </w:r>
      <w:r w:rsidRPr="004E3F0E">
        <w:t xml:space="preserve"> </w:t>
      </w:r>
      <w:r w:rsidR="0081116E">
        <w:t xml:space="preserve">will have their permit identified on the </w:t>
      </w:r>
      <w:r w:rsidR="00526BA6">
        <w:t xml:space="preserve">Team Sheet. Note: this is a PlayHQ function. </w:t>
      </w:r>
    </w:p>
    <w:p w14:paraId="6A0EAB6F" w14:textId="5BE79C72" w:rsidR="004C2C01" w:rsidRPr="004E3F0E" w:rsidRDefault="5297625F" w:rsidP="006651FB">
      <w:pPr>
        <w:pStyle w:val="Heading2"/>
      </w:pPr>
      <w:r>
        <w:t xml:space="preserve">If a </w:t>
      </w:r>
      <w:r w:rsidR="00F86F9A">
        <w:t>Player</w:t>
      </w:r>
      <w:r>
        <w:t xml:space="preserve"> fails to</w:t>
      </w:r>
      <w:r w:rsidR="00AF16A8">
        <w:t xml:space="preserve"> attend and/or</w:t>
      </w:r>
      <w:r>
        <w:t xml:space="preserve"> take the field at any point during the match they must be removed from the </w:t>
      </w:r>
      <w:r w:rsidR="001D1883">
        <w:t xml:space="preserve">line up on the </w:t>
      </w:r>
      <w:r>
        <w:t>team sheet</w:t>
      </w:r>
      <w:r w:rsidR="001D1883">
        <w:t>. The team sheet may be amended up to</w:t>
      </w:r>
      <w:r w:rsidR="00076BCA">
        <w:t xml:space="preserve"> </w:t>
      </w:r>
      <w:r w:rsidR="001D1883">
        <w:t>6 hours after the start of the match.</w:t>
      </w:r>
      <w:r w:rsidR="00E55F44">
        <w:t xml:space="preserve"> </w:t>
      </w:r>
    </w:p>
    <w:p w14:paraId="767C508D" w14:textId="6FD61D53" w:rsidR="001A74D7" w:rsidRPr="004E3F0E" w:rsidDel="00896085" w:rsidRDefault="690DA8BE" w:rsidP="006651FB">
      <w:pPr>
        <w:pStyle w:val="Heading2"/>
        <w:rPr>
          <w:del w:id="513" w:author="Nathan Broadbent" w:date="2023-11-30T11:14:00Z"/>
        </w:rPr>
      </w:pPr>
      <w:del w:id="514" w:author="Nathan Broadbent" w:date="2023-11-30T11:14:00Z">
        <w:r w:rsidDel="00896085">
          <w:delText xml:space="preserve">An unsigned copy of the </w:delText>
        </w:r>
        <w:r w:rsidR="00966CF2" w:rsidDel="00896085">
          <w:delText>T</w:delText>
        </w:r>
        <w:r w:rsidDel="00896085">
          <w:delText xml:space="preserve">eam </w:delText>
        </w:r>
        <w:r w:rsidR="00966CF2" w:rsidDel="00896085">
          <w:delText>S</w:delText>
        </w:r>
        <w:r w:rsidDel="00896085">
          <w:delText>heet must be provided to the opposition prior to the start of the match.</w:delText>
        </w:r>
      </w:del>
    </w:p>
    <w:p w14:paraId="3048CC0F" w14:textId="77777777" w:rsidR="004043A3" w:rsidRDefault="5297625F" w:rsidP="00B64698">
      <w:pPr>
        <w:pStyle w:val="Heading2"/>
        <w:rPr>
          <w:ins w:id="515" w:author="Nathan Broadbent" w:date="2023-11-30T11:15:00Z"/>
        </w:rPr>
      </w:pPr>
      <w:r>
        <w:t xml:space="preserve">All Team Sheet information must be entered into the Competition Management System by the stipulated timeline in </w:t>
      </w:r>
      <w:r w:rsidR="00F86F9A">
        <w:t>By-law</w:t>
      </w:r>
      <w:r>
        <w:t xml:space="preserve"> </w:t>
      </w:r>
      <w:r w:rsidR="00B64698">
        <w:t>22</w:t>
      </w:r>
      <w:r>
        <w:t xml:space="preserve">.1. Once information has been entered online, the </w:t>
      </w:r>
      <w:r w:rsidR="00966CF2">
        <w:t xml:space="preserve">signed </w:t>
      </w:r>
      <w:r>
        <w:t>Team Sheet will only be referred to if requested by the SMJFL.</w:t>
      </w:r>
      <w:ins w:id="516" w:author="Nathan Broadbent" w:date="2023-11-30T11:14:00Z">
        <w:r w:rsidR="00896085">
          <w:t xml:space="preserve"> </w:t>
        </w:r>
      </w:ins>
    </w:p>
    <w:p w14:paraId="22499C22" w14:textId="1D4677C6" w:rsidR="006D6A7D" w:rsidRPr="004E3F0E" w:rsidRDefault="004043A3" w:rsidP="00B64698">
      <w:pPr>
        <w:pStyle w:val="Heading2"/>
      </w:pPr>
      <w:ins w:id="517" w:author="Nathan Broadbent" w:date="2023-11-30T11:15:00Z">
        <w:r>
          <w:t xml:space="preserve">No printed </w:t>
        </w:r>
        <w:r w:rsidR="008C403E">
          <w:t xml:space="preserve">Team Sheet is required to be exchanged </w:t>
        </w:r>
        <w:r w:rsidR="00B67623">
          <w:t xml:space="preserve">with the </w:t>
        </w:r>
        <w:r w:rsidR="00292DB7">
          <w:t>Opposition</w:t>
        </w:r>
      </w:ins>
      <w:ins w:id="518" w:author="Matthew Brown" w:date="2023-11-30T03:56:00Z">
        <w:r w:rsidR="041E452E">
          <w:t>.</w:t>
        </w:r>
      </w:ins>
      <w:ins w:id="519" w:author="Nathan Broadbent" w:date="2023-11-30T11:15:00Z">
        <w:del w:id="520" w:author="Matthew Brown" w:date="2023-11-30T03:56:00Z">
          <w:r w:rsidDel="00292DB7">
            <w:delText xml:space="preserve"> </w:delText>
          </w:r>
        </w:del>
      </w:ins>
      <w:r>
        <w:br/>
      </w:r>
    </w:p>
    <w:p w14:paraId="20CA9CA8" w14:textId="52041C28" w:rsidR="0005129C" w:rsidRPr="004E3F0E" w:rsidRDefault="690DA8BE" w:rsidP="00B64698">
      <w:pPr>
        <w:pStyle w:val="Headingsecondary"/>
      </w:pPr>
      <w:bookmarkStart w:id="521" w:name="_Toc406420665"/>
      <w:bookmarkStart w:id="522" w:name="_Toc412460791"/>
      <w:bookmarkStart w:id="523" w:name="_Toc438121761"/>
      <w:bookmarkStart w:id="524" w:name="_Toc442702149"/>
      <w:bookmarkStart w:id="525" w:name="_Toc277882"/>
      <w:bookmarkStart w:id="526" w:name="_Toc406420666"/>
      <w:bookmarkStart w:id="527" w:name="_Toc412460792"/>
      <w:bookmarkStart w:id="528" w:name="_Toc438121762"/>
      <w:bookmarkStart w:id="529" w:name="_Toc442702150"/>
      <w:r>
        <w:t xml:space="preserve">Goal Umpire and Timekeeper </w:t>
      </w:r>
      <w:r w:rsidR="00966CF2">
        <w:t>C</w:t>
      </w:r>
      <w:r>
        <w:t>ards</w:t>
      </w:r>
      <w:bookmarkEnd w:id="521"/>
      <w:bookmarkEnd w:id="522"/>
      <w:bookmarkEnd w:id="523"/>
      <w:bookmarkEnd w:id="524"/>
      <w:bookmarkEnd w:id="525"/>
    </w:p>
    <w:p w14:paraId="17E88BC3" w14:textId="517B8A31" w:rsidR="0005129C" w:rsidRPr="004E3F0E" w:rsidRDefault="5297625F" w:rsidP="00B107C8">
      <w:pPr>
        <w:pStyle w:val="Heading2"/>
      </w:pPr>
      <w:r>
        <w:t xml:space="preserve">Each team must provide their own Goal Umpire and Timekeepers with one Official Scorecard each. </w:t>
      </w:r>
      <w:r w:rsidR="00966CF2">
        <w:t>All information, including t</w:t>
      </w:r>
      <w:r>
        <w:t xml:space="preserve">he name and age group of the teams playing must be placed on top of the Scorecards. </w:t>
      </w:r>
    </w:p>
    <w:p w14:paraId="5032F8C8" w14:textId="44CE351E" w:rsidR="0005129C" w:rsidRDefault="5297625F" w:rsidP="00B107C8">
      <w:pPr>
        <w:pStyle w:val="Heading2"/>
      </w:pPr>
      <w:r>
        <w:t>At the conclusion of a match, the Timekeepers and Goal Umpires must all sign the Official Scorecards. Only in the case of a disagreement on scores by the Goal Umpires will the Timekeeper cards be regarded as correct.</w:t>
      </w:r>
    </w:p>
    <w:p w14:paraId="29A65686" w14:textId="69353B93" w:rsidR="0005129C" w:rsidRDefault="5297625F" w:rsidP="00B107C8">
      <w:pPr>
        <w:pStyle w:val="Heading2"/>
      </w:pPr>
      <w:r>
        <w:t>At the conclusion of the match, each Team Manager must collect their own Official Scorecards to be kept on file</w:t>
      </w:r>
      <w:r w:rsidR="006E228A">
        <w:t>.</w:t>
      </w:r>
    </w:p>
    <w:p w14:paraId="63D5E6B7" w14:textId="60972943" w:rsidR="00CF5D46" w:rsidRDefault="5297625F" w:rsidP="00B107C8">
      <w:pPr>
        <w:pStyle w:val="Heading2"/>
      </w:pPr>
      <w:r>
        <w:t xml:space="preserve">In Modified Rules </w:t>
      </w:r>
      <w:r w:rsidR="00AB3834">
        <w:t>Matches C</w:t>
      </w:r>
      <w:r>
        <w:t xml:space="preserve">lubs are not to provide scorecards. Scores </w:t>
      </w:r>
      <w:r w:rsidR="003A43C2">
        <w:t>may</w:t>
      </w:r>
      <w:r>
        <w:t xml:space="preserve"> be kept by the Team Manager on their </w:t>
      </w:r>
      <w:r w:rsidR="00AC35FA">
        <w:t>T</w:t>
      </w:r>
      <w:r>
        <w:t xml:space="preserve">eam </w:t>
      </w:r>
      <w:r w:rsidR="00AC35FA">
        <w:t>S</w:t>
      </w:r>
      <w:r>
        <w:t>heet.</w:t>
      </w:r>
      <w:r>
        <w:br/>
      </w:r>
    </w:p>
    <w:p w14:paraId="3AB9345D" w14:textId="4CE597D7" w:rsidR="000E037E" w:rsidRPr="004E3F0E" w:rsidRDefault="000E037E" w:rsidP="00B107C8">
      <w:pPr>
        <w:pStyle w:val="Headingsecondary"/>
      </w:pPr>
      <w:bookmarkStart w:id="530" w:name="_Toc277883"/>
      <w:r w:rsidRPr="004E3F0E">
        <w:t>Ground Inspection Report</w:t>
      </w:r>
      <w:bookmarkEnd w:id="526"/>
      <w:bookmarkEnd w:id="527"/>
      <w:bookmarkEnd w:id="528"/>
      <w:bookmarkEnd w:id="529"/>
      <w:bookmarkEnd w:id="530"/>
    </w:p>
    <w:p w14:paraId="45A1787C" w14:textId="5527A019" w:rsidR="000A25BD" w:rsidRDefault="690DA8BE" w:rsidP="00B107C8">
      <w:pPr>
        <w:pStyle w:val="Heading2"/>
      </w:pPr>
      <w:bookmarkStart w:id="531" w:name="_Toc290638155"/>
      <w:r>
        <w:t xml:space="preserve">Prior to the first match played at a venue on any given day, the home Team Manager or Ground Manager must complete an inspection of the ground prior to commencement of play and the Ground Inspection Report completed via the prescribed online application. </w:t>
      </w:r>
    </w:p>
    <w:p w14:paraId="73560AD7" w14:textId="7E90A89C" w:rsidR="000E037E" w:rsidRPr="004E3F0E" w:rsidRDefault="000E037E" w:rsidP="00B107C8">
      <w:pPr>
        <w:pStyle w:val="Headingsecondary"/>
      </w:pPr>
      <w:bookmarkStart w:id="532" w:name="_Toc406420667"/>
      <w:bookmarkStart w:id="533" w:name="_Toc412460793"/>
      <w:bookmarkStart w:id="534" w:name="_Toc438121763"/>
      <w:bookmarkStart w:id="535" w:name="_Toc442702151"/>
      <w:bookmarkStart w:id="536" w:name="_Toc277884"/>
      <w:r w:rsidRPr="004E3F0E">
        <w:t>Competition Match Reports</w:t>
      </w:r>
      <w:bookmarkEnd w:id="531"/>
      <w:bookmarkEnd w:id="532"/>
      <w:bookmarkEnd w:id="533"/>
      <w:bookmarkEnd w:id="534"/>
      <w:bookmarkEnd w:id="535"/>
      <w:bookmarkEnd w:id="536"/>
    </w:p>
    <w:p w14:paraId="05EA3E71" w14:textId="534572AD" w:rsidR="005E1E56" w:rsidRDefault="005951FE" w:rsidP="00B107C8">
      <w:pPr>
        <w:pStyle w:val="Heading2"/>
      </w:pPr>
      <w:r>
        <w:t xml:space="preserve">Effective from Season 2023 the SMJFL </w:t>
      </w:r>
      <w:r w:rsidR="00F430BE">
        <w:t>Competition</w:t>
      </w:r>
      <w:r>
        <w:t xml:space="preserve"> Match Report </w:t>
      </w:r>
      <w:r w:rsidR="007A10B5">
        <w:t xml:space="preserve">(CMR) </w:t>
      </w:r>
      <w:r>
        <w:t xml:space="preserve">Form will be completed </w:t>
      </w:r>
      <w:r w:rsidR="007A10B5">
        <w:t xml:space="preserve">by the Umpire(s) </w:t>
      </w:r>
      <w:r>
        <w:t xml:space="preserve">via the </w:t>
      </w:r>
      <w:r w:rsidR="001A35AE">
        <w:t>Officials</w:t>
      </w:r>
      <w:r>
        <w:t xml:space="preserve">HQ </w:t>
      </w:r>
      <w:r w:rsidR="00F430BE">
        <w:t>platform</w:t>
      </w:r>
      <w:r w:rsidR="007104A9">
        <w:t xml:space="preserve"> for all competitions except Modified Rules Matches where Club Volunteer Umpires </w:t>
      </w:r>
      <w:r w:rsidR="005E1E56">
        <w:t>will use hard copies of the C</w:t>
      </w:r>
      <w:r w:rsidR="007A10B5">
        <w:t>MR</w:t>
      </w:r>
      <w:r w:rsidR="005E1E56">
        <w:t xml:space="preserve">. Hard copies of CMR forms </w:t>
      </w:r>
      <w:r w:rsidR="00C90F9B">
        <w:t xml:space="preserve">will be provided by the SMJFL and </w:t>
      </w:r>
      <w:r w:rsidR="005E1E56">
        <w:t>should be kept at all venues</w:t>
      </w:r>
      <w:r w:rsidR="00D2725B">
        <w:t>.</w:t>
      </w:r>
    </w:p>
    <w:p w14:paraId="6225F9DD" w14:textId="1604E5CE" w:rsidR="000E037E" w:rsidRPr="004E3F0E" w:rsidRDefault="000E037E" w:rsidP="00B107C8">
      <w:pPr>
        <w:pStyle w:val="Heading2"/>
      </w:pPr>
      <w:r>
        <w:t xml:space="preserve">Prior to the commencement of the match, the Team Manager of the home team shall provide the </w:t>
      </w:r>
      <w:r w:rsidR="00071D12">
        <w:t>F</w:t>
      </w:r>
      <w:r>
        <w:t xml:space="preserve">ield </w:t>
      </w:r>
      <w:r w:rsidR="00071D12">
        <w:t>U</w:t>
      </w:r>
      <w:r>
        <w:t xml:space="preserve">mpires with an SMJFL Competition Match Report </w:t>
      </w:r>
      <w:r w:rsidR="00652103">
        <w:t>F</w:t>
      </w:r>
      <w:r>
        <w:t>orm</w:t>
      </w:r>
      <w:r w:rsidR="00566DDC">
        <w:t>, if required</w:t>
      </w:r>
      <w:r>
        <w:t>.</w:t>
      </w:r>
    </w:p>
    <w:p w14:paraId="15165B04" w14:textId="1C78B6D3" w:rsidR="000E037E" w:rsidRPr="004E3F0E" w:rsidRDefault="000E037E" w:rsidP="00B107C8">
      <w:pPr>
        <w:pStyle w:val="Heading2"/>
      </w:pPr>
      <w:r>
        <w:t xml:space="preserve">At the conclusion of the match, the </w:t>
      </w:r>
      <w:r w:rsidR="006A57B5">
        <w:t xml:space="preserve">Umpires shall complete the </w:t>
      </w:r>
      <w:r>
        <w:t xml:space="preserve">Competition Match Report </w:t>
      </w:r>
      <w:r w:rsidR="006A57B5">
        <w:t xml:space="preserve">via the </w:t>
      </w:r>
      <w:r w:rsidR="00CE5428">
        <w:t>OfficialsHQ</w:t>
      </w:r>
      <w:r w:rsidR="006A57B5">
        <w:t xml:space="preserve"> platform and seek acknowledgment from </w:t>
      </w:r>
      <w:r w:rsidR="00CE5428">
        <w:t>respective Team Managers. At completion of the CMR both Team Managers must provide the U</w:t>
      </w:r>
      <w:r w:rsidR="006D3BB0">
        <w:t>m</w:t>
      </w:r>
      <w:r w:rsidR="00CE5428">
        <w:t xml:space="preserve">pires with their full names in lieu of </w:t>
      </w:r>
      <w:r w:rsidR="000475C3">
        <w:t>signatures</w:t>
      </w:r>
      <w:r w:rsidR="00CE5428">
        <w:t>.</w:t>
      </w:r>
      <w:r>
        <w:t xml:space="preserve"> I</w:t>
      </w:r>
      <w:r w:rsidR="00892A78">
        <w:t xml:space="preserve">f there is </w:t>
      </w:r>
      <w:r>
        <w:t xml:space="preserve">a dispute as to the contents of the Competition Match Report, Team Managers </w:t>
      </w:r>
      <w:r w:rsidR="00837A95">
        <w:t xml:space="preserve">may submit </w:t>
      </w:r>
      <w:r w:rsidR="00A928AF">
        <w:t>a dispute to the SMJFL</w:t>
      </w:r>
      <w:r w:rsidR="00575D01">
        <w:t xml:space="preserve"> consistent with SMJFL By-law Clause 2</w:t>
      </w:r>
      <w:r w:rsidR="008A3DD5">
        <w:t>9</w:t>
      </w:r>
      <w:r w:rsidR="00A928AF">
        <w:t>.</w:t>
      </w:r>
    </w:p>
    <w:p w14:paraId="291764BC" w14:textId="5865865F" w:rsidR="000E037E" w:rsidRPr="004E3F0E" w:rsidRDefault="000E037E" w:rsidP="00B107C8">
      <w:pPr>
        <w:pStyle w:val="Heading2"/>
      </w:pPr>
      <w:r>
        <w:t xml:space="preserve">Distribution of Competition Match Report </w:t>
      </w:r>
      <w:r w:rsidR="00652103">
        <w:t>F</w:t>
      </w:r>
      <w:r>
        <w:t xml:space="preserve">orm </w:t>
      </w:r>
      <w:r w:rsidR="00A928AF">
        <w:t xml:space="preserve">for Modified Rules Matches </w:t>
      </w:r>
      <w:r>
        <w:t>is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1985"/>
      </w:tblGrid>
      <w:tr w:rsidR="000E037E" w:rsidRPr="00D307FC" w14:paraId="2C502E2F" w14:textId="77777777" w:rsidTr="00D97944">
        <w:trPr>
          <w:jc w:val="center"/>
        </w:trPr>
        <w:tc>
          <w:tcPr>
            <w:tcW w:w="990" w:type="dxa"/>
          </w:tcPr>
          <w:p w14:paraId="440A37C3" w14:textId="77777777" w:rsidR="000E037E" w:rsidRPr="004E3F0E" w:rsidRDefault="690DA8BE" w:rsidP="00432A9D">
            <w:pPr>
              <w:jc w:val="center"/>
            </w:pPr>
            <w:r>
              <w:t>Colour</w:t>
            </w:r>
          </w:p>
        </w:tc>
        <w:tc>
          <w:tcPr>
            <w:tcW w:w="1985" w:type="dxa"/>
          </w:tcPr>
          <w:p w14:paraId="29DA31FF" w14:textId="77777777" w:rsidR="000E037E" w:rsidRPr="004E3F0E" w:rsidRDefault="000E037E" w:rsidP="00432A9D">
            <w:pPr>
              <w:jc w:val="center"/>
            </w:pPr>
            <w:r w:rsidRPr="004E3F0E">
              <w:t>Destination</w:t>
            </w:r>
          </w:p>
        </w:tc>
      </w:tr>
      <w:tr w:rsidR="000E037E" w:rsidRPr="00D307FC" w14:paraId="4D16FB5E" w14:textId="77777777" w:rsidTr="00D97944">
        <w:trPr>
          <w:jc w:val="center"/>
        </w:trPr>
        <w:tc>
          <w:tcPr>
            <w:tcW w:w="990" w:type="dxa"/>
          </w:tcPr>
          <w:p w14:paraId="6364296D" w14:textId="77777777" w:rsidR="000E037E" w:rsidRPr="004E3F0E" w:rsidRDefault="000E037E">
            <w:r w:rsidRPr="004E3F0E">
              <w:t>Green</w:t>
            </w:r>
          </w:p>
        </w:tc>
        <w:tc>
          <w:tcPr>
            <w:tcW w:w="1985" w:type="dxa"/>
          </w:tcPr>
          <w:p w14:paraId="0418D13E" w14:textId="77777777" w:rsidR="000E037E" w:rsidRPr="004E3F0E" w:rsidRDefault="000E037E" w:rsidP="002C5C0F">
            <w:pPr>
              <w:jc w:val="center"/>
            </w:pPr>
            <w:r w:rsidRPr="004E3F0E">
              <w:t>Home team copy</w:t>
            </w:r>
          </w:p>
        </w:tc>
      </w:tr>
      <w:tr w:rsidR="000E037E" w:rsidRPr="00D307FC" w14:paraId="194299B4" w14:textId="77777777" w:rsidTr="00D97944">
        <w:trPr>
          <w:jc w:val="center"/>
        </w:trPr>
        <w:tc>
          <w:tcPr>
            <w:tcW w:w="990" w:type="dxa"/>
          </w:tcPr>
          <w:p w14:paraId="5B62E21A" w14:textId="77777777" w:rsidR="000E037E" w:rsidRPr="004E3F0E" w:rsidRDefault="000E037E">
            <w:r w:rsidRPr="004E3F0E">
              <w:t>Pink</w:t>
            </w:r>
          </w:p>
        </w:tc>
        <w:tc>
          <w:tcPr>
            <w:tcW w:w="1985" w:type="dxa"/>
          </w:tcPr>
          <w:p w14:paraId="0A8EE0A0" w14:textId="77777777" w:rsidR="000E037E" w:rsidRPr="004E3F0E" w:rsidRDefault="000E037E" w:rsidP="002C5C0F">
            <w:pPr>
              <w:jc w:val="center"/>
            </w:pPr>
            <w:r w:rsidRPr="004E3F0E">
              <w:t>Away team copy</w:t>
            </w:r>
          </w:p>
        </w:tc>
      </w:tr>
      <w:tr w:rsidR="000E037E" w:rsidRPr="00D307FC" w14:paraId="2659E9A0" w14:textId="77777777" w:rsidTr="00D97944">
        <w:trPr>
          <w:trHeight w:val="302"/>
          <w:jc w:val="center"/>
        </w:trPr>
        <w:tc>
          <w:tcPr>
            <w:tcW w:w="990" w:type="dxa"/>
          </w:tcPr>
          <w:p w14:paraId="265DFD05" w14:textId="77777777" w:rsidR="000E037E" w:rsidRPr="004E3F0E" w:rsidRDefault="000E037E">
            <w:r w:rsidRPr="004E3F0E">
              <w:t>White</w:t>
            </w:r>
          </w:p>
        </w:tc>
        <w:tc>
          <w:tcPr>
            <w:tcW w:w="1985" w:type="dxa"/>
          </w:tcPr>
          <w:p w14:paraId="3E6C1A04" w14:textId="77777777" w:rsidR="000E037E" w:rsidRPr="004E3F0E" w:rsidRDefault="000E037E" w:rsidP="002C5C0F">
            <w:pPr>
              <w:jc w:val="center"/>
            </w:pPr>
            <w:r w:rsidRPr="004E3F0E">
              <w:t>Umpire copy</w:t>
            </w:r>
          </w:p>
        </w:tc>
      </w:tr>
    </w:tbl>
    <w:p w14:paraId="42DEEDBB" w14:textId="77777777" w:rsidR="00D97944" w:rsidRDefault="00D97944" w:rsidP="00D97944">
      <w:pPr>
        <w:spacing w:line="240" w:lineRule="auto"/>
      </w:pPr>
    </w:p>
    <w:p w14:paraId="2C4A6588" w14:textId="607B4C82" w:rsidR="000E037E" w:rsidRPr="004E3F0E" w:rsidRDefault="5297625F" w:rsidP="00AE6539">
      <w:pPr>
        <w:pStyle w:val="Heading2"/>
      </w:pPr>
      <w:r>
        <w:t xml:space="preserve">If an SMJFL </w:t>
      </w:r>
      <w:r w:rsidR="00936384">
        <w:t>U</w:t>
      </w:r>
      <w:r>
        <w:t xml:space="preserve">mpire is not appointed, it is the responsibility of the </w:t>
      </w:r>
      <w:r w:rsidR="00936384">
        <w:t>C</w:t>
      </w:r>
      <w:r>
        <w:t xml:space="preserve">lub appointed </w:t>
      </w:r>
      <w:r w:rsidR="00936384">
        <w:t>U</w:t>
      </w:r>
      <w:r>
        <w:t>mpires to complete the Competition Match Report Form (including the allocation of votes</w:t>
      </w:r>
      <w:r w:rsidR="00AC35FA">
        <w:t>, except in the case of Modified Rules formatted fixtures</w:t>
      </w:r>
      <w:r>
        <w:t>) and submit it via specified link on the SMJFL website.</w:t>
      </w:r>
      <w:r>
        <w:br/>
      </w:r>
    </w:p>
    <w:p w14:paraId="201AF96D" w14:textId="5904A8D1" w:rsidR="000E037E" w:rsidRPr="004E3F0E" w:rsidRDefault="00F86F9A" w:rsidP="00B107C8">
      <w:pPr>
        <w:pStyle w:val="Headingsecondary"/>
      </w:pPr>
      <w:bookmarkStart w:id="537" w:name="_Toc406420668"/>
      <w:bookmarkStart w:id="538" w:name="_Toc412460794"/>
      <w:bookmarkStart w:id="539" w:name="_Toc438121764"/>
      <w:bookmarkStart w:id="540" w:name="_Toc442702152"/>
      <w:bookmarkStart w:id="541" w:name="_Toc277885"/>
      <w:r>
        <w:t>Player</w:t>
      </w:r>
      <w:r w:rsidR="000E037E" w:rsidRPr="004E3F0E">
        <w:t xml:space="preserve">/Official Report </w:t>
      </w:r>
      <w:r w:rsidR="00652103" w:rsidRPr="004E3F0E">
        <w:t>F</w:t>
      </w:r>
      <w:r w:rsidR="000E037E" w:rsidRPr="004E3F0E">
        <w:t>orms</w:t>
      </w:r>
      <w:bookmarkEnd w:id="537"/>
      <w:bookmarkEnd w:id="538"/>
      <w:bookmarkEnd w:id="539"/>
      <w:bookmarkEnd w:id="540"/>
      <w:bookmarkEnd w:id="541"/>
    </w:p>
    <w:p w14:paraId="15538760" w14:textId="7E81C994" w:rsidR="008A3DD5" w:rsidRPr="004E3F0E" w:rsidRDefault="008A3DD5" w:rsidP="008A3DD5">
      <w:pPr>
        <w:pStyle w:val="Heading2"/>
      </w:pPr>
      <w:r>
        <w:t xml:space="preserve">At the conclusion of the match, the Umpires shall complete the Player/Official Report Form via the OfficialsHQ platform and seek acknowledgment from respective Team Managers. At completion of the Player/Official Report Form both Team Managers must provide the Umpires with their full names in lieu of signatures. </w:t>
      </w:r>
    </w:p>
    <w:p w14:paraId="0756189A" w14:textId="77777777" w:rsidR="008A3DD5" w:rsidRPr="004E3F0E" w:rsidRDefault="008A3DD5" w:rsidP="008A3DD5">
      <w:pPr>
        <w:pStyle w:val="Heading2"/>
      </w:pPr>
      <w:r>
        <w:t>If the Player/Official Report Form is unavailable via technology, the Field Umpire may use hard copies of the Player/Official Report Form to write down the details of the report.</w:t>
      </w:r>
    </w:p>
    <w:p w14:paraId="28A805F0" w14:textId="77B0C11B" w:rsidR="001263D2" w:rsidRDefault="001263D2" w:rsidP="001263D2">
      <w:pPr>
        <w:pStyle w:val="Heading2"/>
      </w:pPr>
      <w:r>
        <w:t xml:space="preserve">Effective from Season 2023 the SMJFL </w:t>
      </w:r>
      <w:r w:rsidR="007C737B">
        <w:t xml:space="preserve">Player/Official Report Form will be </w:t>
      </w:r>
      <w:r>
        <w:t xml:space="preserve">completed by the Umpire(s) via the OfficialsHQ platform for all competitions except Modified Rules Matches where Club Volunteer Umpires will use hard copies of the </w:t>
      </w:r>
      <w:r w:rsidR="00FB332D">
        <w:t>Player/Official Report Form</w:t>
      </w:r>
      <w:r>
        <w:t xml:space="preserve">. Hard copies of </w:t>
      </w:r>
      <w:r w:rsidR="00FB332D">
        <w:t>Player/Official Report Forms</w:t>
      </w:r>
      <w:r>
        <w:t xml:space="preserve"> will be provided by the SMJFL and should be kept at all venues.</w:t>
      </w:r>
    </w:p>
    <w:p w14:paraId="4B8621FB" w14:textId="11844FB0" w:rsidR="000E037E" w:rsidRPr="004E3F0E" w:rsidRDefault="690DA8BE" w:rsidP="00DB7C44">
      <w:pPr>
        <w:pStyle w:val="Heading2"/>
      </w:pPr>
      <w:r>
        <w:t xml:space="preserve">Any Reports by Umpires against </w:t>
      </w:r>
      <w:r w:rsidR="00F86F9A">
        <w:t>Player</w:t>
      </w:r>
      <w:r>
        <w:t xml:space="preserve">s or Team or Match Officials must be lodged with the SMJFL by </w:t>
      </w:r>
      <w:r w:rsidR="00F5261E">
        <w:t>9</w:t>
      </w:r>
      <w:r>
        <w:t>:00pm on the day that the match is played and may be withdrawn by the person who made the Report at any time prior to the commencement of the Tribunal hearing.</w:t>
      </w:r>
    </w:p>
    <w:p w14:paraId="7A6913B8" w14:textId="6AECF8A2" w:rsidR="000E037E" w:rsidRPr="004E3F0E" w:rsidRDefault="690DA8BE" w:rsidP="00DB7C44">
      <w:pPr>
        <w:pStyle w:val="Heading2"/>
      </w:pPr>
      <w:r>
        <w:t xml:space="preserve">It shall be the </w:t>
      </w:r>
      <w:r w:rsidR="00851477">
        <w:t xml:space="preserve">SMJFL’s </w:t>
      </w:r>
      <w:r>
        <w:t xml:space="preserve">duty to provide copies </w:t>
      </w:r>
      <w:r w:rsidR="00156AE6">
        <w:t xml:space="preserve">via email </w:t>
      </w:r>
      <w:r>
        <w:t xml:space="preserve">of the completed </w:t>
      </w:r>
      <w:r w:rsidR="00F86F9A">
        <w:t>Player</w:t>
      </w:r>
      <w:r>
        <w:t xml:space="preserve">/Official Report Form to the </w:t>
      </w:r>
      <w:r w:rsidR="00156AE6">
        <w:t xml:space="preserve">Club </w:t>
      </w:r>
      <w:r w:rsidR="00532B1A">
        <w:t>Incident Officer</w:t>
      </w:r>
      <w:r w:rsidR="003F7FE4">
        <w:t>s</w:t>
      </w:r>
      <w:r w:rsidR="008A3DD5">
        <w:t xml:space="preserve"> </w:t>
      </w:r>
      <w:r>
        <w:t>as soon as practicable after the conclusion of the match</w:t>
      </w:r>
      <w:r w:rsidR="008A3DD5">
        <w:t xml:space="preserve"> via email</w:t>
      </w:r>
      <w:r>
        <w:t>.</w:t>
      </w:r>
      <w:r w:rsidR="00AE3FA1">
        <w:t xml:space="preserve"> Emails will include a “Delivery Receipt”.</w:t>
      </w:r>
      <w:r>
        <w:t xml:space="preserve"> </w:t>
      </w:r>
    </w:p>
    <w:p w14:paraId="51A658B7" w14:textId="7A8383D3" w:rsidR="000E037E" w:rsidRPr="004E3F0E" w:rsidRDefault="5297625F" w:rsidP="00DB7C44">
      <w:pPr>
        <w:pStyle w:val="Heading2"/>
      </w:pPr>
      <w:r>
        <w:t xml:space="preserve">The Team Manager shall inform the Club Secretary that a Report has been laid. Refer to </w:t>
      </w:r>
      <w:r w:rsidR="00F86F9A">
        <w:t>By-law</w:t>
      </w:r>
      <w:r>
        <w:t xml:space="preserve"> </w:t>
      </w:r>
      <w:r>
        <w:fldChar w:fldCharType="begin"/>
      </w:r>
      <w:r>
        <w:instrText xml:space="preserve"> REF _Ref406423694 \r \h </w:instrText>
      </w:r>
      <w:r w:rsidRPr="6E56F1F4">
        <w:rPr>
          <w:highlight w:val="yellow"/>
        </w:rPr>
        <w:instrText xml:space="preserve"> \* MERGEFORMAT </w:instrText>
      </w:r>
      <w:r>
        <w:rPr>
          <w:highlight w:val="yellow"/>
        </w:rPr>
        <w:fldChar w:fldCharType="separate"/>
      </w:r>
      <w:r w:rsidR="00DA5D47">
        <w:t>31</w:t>
      </w:r>
      <w:r>
        <w:fldChar w:fldCharType="end"/>
      </w:r>
      <w:r>
        <w:t xml:space="preserve"> for further information on Set Penalties and </w:t>
      </w:r>
      <w:r w:rsidR="00F86F9A">
        <w:t>By-law</w:t>
      </w:r>
      <w:r>
        <w:t xml:space="preserve"> </w:t>
      </w:r>
      <w:r>
        <w:fldChar w:fldCharType="begin"/>
      </w:r>
      <w:r>
        <w:instrText xml:space="preserve"> REF _Ref406423706 \r \h  \* MERGEFORMAT </w:instrText>
      </w:r>
      <w:r>
        <w:fldChar w:fldCharType="separate"/>
      </w:r>
      <w:r w:rsidR="00DA5D47">
        <w:t>32</w:t>
      </w:r>
      <w:r>
        <w:fldChar w:fldCharType="end"/>
      </w:r>
      <w:r>
        <w:t xml:space="preserve"> for further information on Tribunal hearings.</w:t>
      </w:r>
    </w:p>
    <w:p w14:paraId="72CC7367" w14:textId="6B7EF3EF" w:rsidR="000E037E" w:rsidRPr="004E3F0E" w:rsidRDefault="000E037E" w:rsidP="00DB7C44">
      <w:pPr>
        <w:pStyle w:val="Heading2"/>
      </w:pPr>
      <w:r>
        <w:t xml:space="preserve">Distribution of </w:t>
      </w:r>
      <w:r w:rsidR="00F86F9A">
        <w:t>Player</w:t>
      </w:r>
      <w:r>
        <w:t xml:space="preserve">/Official Report </w:t>
      </w:r>
      <w:r w:rsidR="00652103">
        <w:t>F</w:t>
      </w:r>
      <w:r>
        <w:t>orm</w:t>
      </w:r>
      <w:r w:rsidR="006A619E">
        <w:t xml:space="preserve"> for Modified Rules Matches</w:t>
      </w:r>
      <w:r>
        <w:t xml:space="preserve"> is as follows:</w:t>
      </w:r>
    </w:p>
    <w:tbl>
      <w:tblPr>
        <w:tblW w:w="573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3"/>
        <w:gridCol w:w="4380"/>
      </w:tblGrid>
      <w:tr w:rsidR="000E037E" w:rsidRPr="00D307FC" w14:paraId="6B1B7051" w14:textId="77777777" w:rsidTr="00D97944">
        <w:tc>
          <w:tcPr>
            <w:tcW w:w="1353" w:type="dxa"/>
          </w:tcPr>
          <w:p w14:paraId="4E1C4A02" w14:textId="77777777" w:rsidR="000E037E" w:rsidRPr="004E3F0E" w:rsidRDefault="000E037E" w:rsidP="00432A9D">
            <w:pPr>
              <w:jc w:val="center"/>
            </w:pPr>
            <w:r w:rsidRPr="004E3F0E">
              <w:t>Colour</w:t>
            </w:r>
          </w:p>
        </w:tc>
        <w:tc>
          <w:tcPr>
            <w:tcW w:w="4380" w:type="dxa"/>
          </w:tcPr>
          <w:p w14:paraId="2B629AA1" w14:textId="77777777" w:rsidR="000E037E" w:rsidRPr="004E3F0E" w:rsidRDefault="000E037E" w:rsidP="00432A9D">
            <w:pPr>
              <w:jc w:val="center"/>
            </w:pPr>
            <w:r w:rsidRPr="004E3F0E">
              <w:t>Destination</w:t>
            </w:r>
          </w:p>
        </w:tc>
      </w:tr>
      <w:tr w:rsidR="000E037E" w:rsidRPr="00D307FC" w14:paraId="6465BE00" w14:textId="77777777" w:rsidTr="00D97944">
        <w:tc>
          <w:tcPr>
            <w:tcW w:w="1353" w:type="dxa"/>
          </w:tcPr>
          <w:p w14:paraId="25AC875E" w14:textId="77777777" w:rsidR="000E037E" w:rsidRPr="004E3F0E" w:rsidRDefault="000E037E">
            <w:r w:rsidRPr="004E3F0E">
              <w:t>White</w:t>
            </w:r>
          </w:p>
        </w:tc>
        <w:tc>
          <w:tcPr>
            <w:tcW w:w="4380" w:type="dxa"/>
          </w:tcPr>
          <w:p w14:paraId="2A41F39A" w14:textId="560D4C35" w:rsidR="000E037E" w:rsidRPr="004E3F0E" w:rsidRDefault="5297625F">
            <w:r>
              <w:t xml:space="preserve">Team Manager of Reported </w:t>
            </w:r>
            <w:r w:rsidR="00F86F9A">
              <w:t>Player</w:t>
            </w:r>
            <w:r>
              <w:t>/Official</w:t>
            </w:r>
          </w:p>
        </w:tc>
      </w:tr>
      <w:tr w:rsidR="000E037E" w:rsidRPr="00D307FC" w14:paraId="25549503" w14:textId="77777777" w:rsidTr="00D97944">
        <w:tc>
          <w:tcPr>
            <w:tcW w:w="1353" w:type="dxa"/>
          </w:tcPr>
          <w:p w14:paraId="3E75F335" w14:textId="77777777" w:rsidR="000E037E" w:rsidRPr="004E3F0E" w:rsidRDefault="000E037E">
            <w:r w:rsidRPr="004E3F0E">
              <w:t>Green</w:t>
            </w:r>
          </w:p>
        </w:tc>
        <w:tc>
          <w:tcPr>
            <w:tcW w:w="4380" w:type="dxa"/>
          </w:tcPr>
          <w:p w14:paraId="18109B91" w14:textId="77777777" w:rsidR="000E037E" w:rsidRPr="004E3F0E" w:rsidRDefault="00652103">
            <w:r w:rsidRPr="004E3F0E">
              <w:t>Opposition Team Manager</w:t>
            </w:r>
          </w:p>
        </w:tc>
      </w:tr>
      <w:tr w:rsidR="000E037E" w:rsidRPr="00D307FC" w14:paraId="74FB7D33" w14:textId="77777777" w:rsidTr="00D97944">
        <w:trPr>
          <w:trHeight w:val="291"/>
        </w:trPr>
        <w:tc>
          <w:tcPr>
            <w:tcW w:w="1353" w:type="dxa"/>
          </w:tcPr>
          <w:p w14:paraId="070E6B64" w14:textId="77777777" w:rsidR="000E037E" w:rsidRPr="004E3F0E" w:rsidRDefault="000E037E">
            <w:r w:rsidRPr="004E3F0E">
              <w:t>Blue</w:t>
            </w:r>
          </w:p>
        </w:tc>
        <w:tc>
          <w:tcPr>
            <w:tcW w:w="4380" w:type="dxa"/>
          </w:tcPr>
          <w:p w14:paraId="75C987B3" w14:textId="77777777" w:rsidR="000E037E" w:rsidRPr="004E3F0E" w:rsidRDefault="00652103">
            <w:r w:rsidRPr="004E3F0E">
              <w:t>Umpires</w:t>
            </w:r>
          </w:p>
        </w:tc>
      </w:tr>
    </w:tbl>
    <w:p w14:paraId="49FFF2AE" w14:textId="77777777" w:rsidR="00943F6F" w:rsidRDefault="00943F6F" w:rsidP="006651FB">
      <w:bookmarkStart w:id="542" w:name="_Toc340419"/>
      <w:bookmarkStart w:id="543" w:name="_Toc340571"/>
      <w:bookmarkStart w:id="544" w:name="_Toc340764"/>
      <w:bookmarkStart w:id="545" w:name="_Toc341018"/>
      <w:bookmarkStart w:id="546" w:name="_Toc341171"/>
      <w:bookmarkStart w:id="547" w:name="_Ref380928650"/>
      <w:bookmarkStart w:id="548" w:name="_Toc274776"/>
      <w:bookmarkEnd w:id="542"/>
      <w:bookmarkEnd w:id="543"/>
      <w:bookmarkEnd w:id="544"/>
      <w:bookmarkEnd w:id="545"/>
      <w:bookmarkEnd w:id="546"/>
    </w:p>
    <w:p w14:paraId="104023D8" w14:textId="41FD20D1" w:rsidR="00340A8C" w:rsidRDefault="00340A8C">
      <w:pPr>
        <w:spacing w:line="240" w:lineRule="auto"/>
      </w:pPr>
      <w:r>
        <w:br w:type="page"/>
      </w:r>
    </w:p>
    <w:p w14:paraId="2E20A1E0" w14:textId="1E6321AD" w:rsidR="000E037E" w:rsidRPr="004E3F0E" w:rsidRDefault="000E037E" w:rsidP="00026454">
      <w:pPr>
        <w:pStyle w:val="Heading1"/>
      </w:pPr>
      <w:bookmarkStart w:id="549" w:name="_Toc113885982"/>
      <w:bookmarkStart w:id="550" w:name="_Toc133486863"/>
      <w:r w:rsidRPr="004E3F0E">
        <w:t>Results Entry</w:t>
      </w:r>
      <w:bookmarkEnd w:id="547"/>
      <w:bookmarkEnd w:id="548"/>
      <w:bookmarkEnd w:id="549"/>
      <w:bookmarkEnd w:id="550"/>
    </w:p>
    <w:p w14:paraId="2D0008FC" w14:textId="1D708E30" w:rsidR="000E037E" w:rsidRPr="004E3F0E" w:rsidRDefault="000E037E" w:rsidP="00DB7C44">
      <w:pPr>
        <w:pStyle w:val="Heading2"/>
      </w:pPr>
      <w:r w:rsidRPr="004E3F0E">
        <w:t xml:space="preserve">The following </w:t>
      </w:r>
      <w:r w:rsidR="00D03859">
        <w:t>details the</w:t>
      </w:r>
      <w:r w:rsidRPr="004E3F0E">
        <w:t xml:space="preserve"> </w:t>
      </w:r>
      <w:r w:rsidRPr="004E3F0E" w:rsidDel="00531A45">
        <w:t>requirements</w:t>
      </w:r>
      <w:r w:rsidR="00531A45">
        <w:t xml:space="preserve"> for</w:t>
      </w:r>
      <w:r w:rsidR="00127796">
        <w:t xml:space="preserve"> results to be entered in the Competition Management Syste</w:t>
      </w:r>
      <w:r w:rsidR="00844A0F">
        <w:t>m by competing clubs</w:t>
      </w:r>
      <w:r w:rsidRPr="004E3F0E">
        <w:t xml:space="preserve"> for the various competitions: </w:t>
      </w:r>
    </w:p>
    <w:p w14:paraId="428A0918" w14:textId="117DFD14" w:rsidR="000E037E" w:rsidRPr="004E3F0E" w:rsidRDefault="690DA8BE" w:rsidP="00D34DBB">
      <w:pPr>
        <w:pStyle w:val="Heading3"/>
      </w:pPr>
      <w:r>
        <w:t>Modified Rules:</w:t>
      </w:r>
    </w:p>
    <w:tbl>
      <w:tblPr>
        <w:tblW w:w="91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0"/>
        <w:gridCol w:w="1073"/>
        <w:gridCol w:w="1944"/>
        <w:gridCol w:w="4195"/>
      </w:tblGrid>
      <w:tr w:rsidR="005A1112" w:rsidRPr="00D307FC" w14:paraId="4288E0A0" w14:textId="77777777" w:rsidTr="6E56F1F4">
        <w:trPr>
          <w:trHeight w:val="322"/>
        </w:trPr>
        <w:tc>
          <w:tcPr>
            <w:tcW w:w="1940" w:type="dxa"/>
          </w:tcPr>
          <w:p w14:paraId="707BCD54" w14:textId="77777777" w:rsidR="000E037E" w:rsidRPr="004E3F0E" w:rsidRDefault="000E037E" w:rsidP="00432A9D">
            <w:pPr>
              <w:jc w:val="center"/>
            </w:pPr>
            <w:r w:rsidRPr="004E3F0E">
              <w:t>Item</w:t>
            </w:r>
          </w:p>
        </w:tc>
        <w:tc>
          <w:tcPr>
            <w:tcW w:w="1073" w:type="dxa"/>
          </w:tcPr>
          <w:p w14:paraId="50CC11BB" w14:textId="77777777" w:rsidR="000E037E" w:rsidRPr="004E3F0E" w:rsidRDefault="000E037E" w:rsidP="00432A9D">
            <w:pPr>
              <w:jc w:val="center"/>
            </w:pPr>
            <w:r w:rsidRPr="004E3F0E">
              <w:t>Required</w:t>
            </w:r>
          </w:p>
        </w:tc>
        <w:tc>
          <w:tcPr>
            <w:tcW w:w="1944" w:type="dxa"/>
          </w:tcPr>
          <w:p w14:paraId="1B196E73" w14:textId="77777777" w:rsidR="000E037E" w:rsidRPr="004E3F0E" w:rsidRDefault="000E037E" w:rsidP="00432A9D">
            <w:pPr>
              <w:jc w:val="center"/>
            </w:pPr>
            <w:r w:rsidRPr="004E3F0E">
              <w:t>Timeline</w:t>
            </w:r>
          </w:p>
        </w:tc>
        <w:tc>
          <w:tcPr>
            <w:tcW w:w="4195" w:type="dxa"/>
          </w:tcPr>
          <w:p w14:paraId="42851242" w14:textId="77777777" w:rsidR="000E037E" w:rsidRPr="004E3F0E" w:rsidRDefault="000E037E" w:rsidP="00432A9D">
            <w:pPr>
              <w:jc w:val="center"/>
            </w:pPr>
            <w:r w:rsidRPr="004E3F0E">
              <w:t>Notes</w:t>
            </w:r>
          </w:p>
        </w:tc>
      </w:tr>
      <w:tr w:rsidR="00D021CF" w:rsidRPr="00D307FC" w14:paraId="72C86DAE" w14:textId="77777777" w:rsidTr="6E56F1F4">
        <w:trPr>
          <w:trHeight w:val="374"/>
        </w:trPr>
        <w:tc>
          <w:tcPr>
            <w:tcW w:w="1940" w:type="dxa"/>
            <w:vAlign w:val="center"/>
          </w:tcPr>
          <w:p w14:paraId="32DFBA79" w14:textId="77777777" w:rsidR="000E037E" w:rsidRPr="004E3F0E" w:rsidRDefault="004C54FC" w:rsidP="00BD6155">
            <w:r w:rsidRPr="004E3F0E">
              <w:t>Full time scores</w:t>
            </w:r>
          </w:p>
        </w:tc>
        <w:tc>
          <w:tcPr>
            <w:tcW w:w="1073" w:type="dxa"/>
            <w:vAlign w:val="center"/>
          </w:tcPr>
          <w:p w14:paraId="46CDE789" w14:textId="77777777" w:rsidR="000E037E" w:rsidRPr="004E3F0E" w:rsidRDefault="000E037E" w:rsidP="00BD6155">
            <w:r w:rsidRPr="004E3F0E">
              <w:t>Yes</w:t>
            </w:r>
          </w:p>
        </w:tc>
        <w:tc>
          <w:tcPr>
            <w:tcW w:w="1944" w:type="dxa"/>
            <w:vAlign w:val="center"/>
          </w:tcPr>
          <w:p w14:paraId="3B9B339E" w14:textId="67D8C177" w:rsidR="000E037E" w:rsidRPr="004E3F0E" w:rsidRDefault="00EC3047" w:rsidP="00BD6155">
            <w:ins w:id="551" w:author="Nathan Broadbent" w:date="2023-11-30T11:19:00Z">
              <w:r>
                <w:t>9pm on the day of the match</w:t>
              </w:r>
            </w:ins>
            <w:del w:id="552" w:author="Nathan Broadbent" w:date="2023-11-30T11:19:00Z">
              <w:r w:rsidR="00E302F0" w:rsidDel="00EC3047">
                <w:delText>6 Hours after Game Start Time</w:delText>
              </w:r>
            </w:del>
          </w:p>
        </w:tc>
        <w:tc>
          <w:tcPr>
            <w:tcW w:w="4195" w:type="dxa"/>
            <w:vAlign w:val="center"/>
          </w:tcPr>
          <w:p w14:paraId="7198B105" w14:textId="7E454324" w:rsidR="000E037E" w:rsidRPr="004E3F0E" w:rsidRDefault="690DA8BE" w:rsidP="00BD6155">
            <w:r>
              <w:t xml:space="preserve">Will not be displayed on </w:t>
            </w:r>
            <w:r w:rsidR="00BA5D80">
              <w:t>League</w:t>
            </w:r>
            <w:r>
              <w:t xml:space="preserve">’s website </w:t>
            </w:r>
          </w:p>
        </w:tc>
      </w:tr>
      <w:tr w:rsidR="00D021CF" w:rsidRPr="00D307FC" w14:paraId="5489D58C" w14:textId="77777777" w:rsidTr="6E56F1F4">
        <w:tc>
          <w:tcPr>
            <w:tcW w:w="1940" w:type="dxa"/>
            <w:vAlign w:val="center"/>
          </w:tcPr>
          <w:p w14:paraId="6F331261" w14:textId="03E38A14" w:rsidR="000E037E" w:rsidRPr="004E3F0E" w:rsidRDefault="690DA8BE" w:rsidP="00BD6155">
            <w:r>
              <w:t xml:space="preserve">Update </w:t>
            </w:r>
            <w:r w:rsidR="00384BCA">
              <w:t xml:space="preserve">Line Up in </w:t>
            </w:r>
            <w:r w:rsidR="00F42E77">
              <w:t>T</w:t>
            </w:r>
            <w:r>
              <w:t xml:space="preserve">eam </w:t>
            </w:r>
            <w:r w:rsidR="00F42E77">
              <w:t>S</w:t>
            </w:r>
            <w:r>
              <w:t>heet</w:t>
            </w:r>
          </w:p>
        </w:tc>
        <w:tc>
          <w:tcPr>
            <w:tcW w:w="1073" w:type="dxa"/>
            <w:vAlign w:val="center"/>
          </w:tcPr>
          <w:p w14:paraId="569B340C" w14:textId="77777777" w:rsidR="000E037E" w:rsidRPr="004E3F0E" w:rsidRDefault="000E037E" w:rsidP="00BD6155">
            <w:r w:rsidRPr="004E3F0E">
              <w:t>Yes</w:t>
            </w:r>
          </w:p>
        </w:tc>
        <w:tc>
          <w:tcPr>
            <w:tcW w:w="1944" w:type="dxa"/>
            <w:vAlign w:val="center"/>
          </w:tcPr>
          <w:p w14:paraId="62B6A52D" w14:textId="4BED7521" w:rsidR="000E037E" w:rsidRPr="004E3F0E" w:rsidRDefault="00384BCA" w:rsidP="00BD6155">
            <w:del w:id="553" w:author="Bree Vallance" w:date="2023-11-30T02:50:00Z">
              <w:r>
                <w:delText xml:space="preserve">Up to 6 hours after </w:delText>
              </w:r>
            </w:del>
            <w:ins w:id="554" w:author="Bree Vallance" w:date="2023-11-30T02:50:00Z">
              <w:r w:rsidR="684FDBA2">
                <w:t xml:space="preserve">Prior to </w:t>
              </w:r>
            </w:ins>
            <w:r w:rsidR="38C53988">
              <w:t>Game</w:t>
            </w:r>
            <w:r>
              <w:t xml:space="preserve"> Start Time</w:t>
            </w:r>
          </w:p>
        </w:tc>
        <w:tc>
          <w:tcPr>
            <w:tcW w:w="4195" w:type="dxa"/>
            <w:vAlign w:val="center"/>
          </w:tcPr>
          <w:p w14:paraId="70558A2B" w14:textId="4024E52A" w:rsidR="000E037E" w:rsidRPr="004E3F0E" w:rsidRDefault="690DA8BE" w:rsidP="00BD6155">
            <w:r>
              <w:t xml:space="preserve">Make sure all </w:t>
            </w:r>
            <w:r w:rsidR="00F86F9A">
              <w:t>Player</w:t>
            </w:r>
            <w:r>
              <w:t xml:space="preserve">s who </w:t>
            </w:r>
            <w:r w:rsidR="006A7952">
              <w:t xml:space="preserve">will </w:t>
            </w:r>
            <w:r>
              <w:t xml:space="preserve">play are entered. Remove </w:t>
            </w:r>
            <w:r w:rsidR="00F86F9A">
              <w:t>Player</w:t>
            </w:r>
            <w:r>
              <w:t xml:space="preserve">s who </w:t>
            </w:r>
            <w:r w:rsidR="00FB0525">
              <w:t xml:space="preserve">will </w:t>
            </w:r>
            <w:r>
              <w:t>not play</w:t>
            </w:r>
          </w:p>
        </w:tc>
      </w:tr>
      <w:tr w:rsidR="00656911" w:rsidRPr="00D307FC" w14:paraId="13A55DE5" w14:textId="77777777" w:rsidTr="6E56F1F4">
        <w:trPr>
          <w:ins w:id="555" w:author="Nathan Broadbent" w:date="2023-11-30T11:32:00Z"/>
        </w:trPr>
        <w:tc>
          <w:tcPr>
            <w:tcW w:w="1940" w:type="dxa"/>
            <w:vAlign w:val="center"/>
          </w:tcPr>
          <w:p w14:paraId="7C860FDF" w14:textId="092C3A09" w:rsidR="00656911" w:rsidRDefault="00656911" w:rsidP="00BD6155">
            <w:pPr>
              <w:rPr>
                <w:ins w:id="556" w:author="Nathan Broadbent" w:date="2023-11-30T11:32:00Z"/>
              </w:rPr>
            </w:pPr>
            <w:ins w:id="557" w:author="Nathan Broadbent" w:date="2023-11-30T11:32:00Z">
              <w:r>
                <w:t>Dispute Published Results</w:t>
              </w:r>
            </w:ins>
          </w:p>
        </w:tc>
        <w:tc>
          <w:tcPr>
            <w:tcW w:w="1073" w:type="dxa"/>
            <w:vAlign w:val="center"/>
          </w:tcPr>
          <w:p w14:paraId="3E1BE1A9" w14:textId="6531019D" w:rsidR="00656911" w:rsidRPr="004E3F0E" w:rsidRDefault="00656911" w:rsidP="00BD6155">
            <w:pPr>
              <w:rPr>
                <w:ins w:id="558" w:author="Nathan Broadbent" w:date="2023-11-30T11:32:00Z"/>
              </w:rPr>
            </w:pPr>
            <w:ins w:id="559" w:author="Nathan Broadbent" w:date="2023-11-30T11:32:00Z">
              <w:r>
                <w:t>No</w:t>
              </w:r>
            </w:ins>
          </w:p>
        </w:tc>
        <w:tc>
          <w:tcPr>
            <w:tcW w:w="1944" w:type="dxa"/>
            <w:vAlign w:val="center"/>
          </w:tcPr>
          <w:p w14:paraId="4EACEFC7" w14:textId="0B69D384" w:rsidR="00656911" w:rsidRDefault="1B289B1E" w:rsidP="00BD6155">
            <w:pPr>
              <w:rPr>
                <w:ins w:id="560" w:author="Nathan Broadbent" w:date="2023-11-30T11:32:00Z"/>
              </w:rPr>
            </w:pPr>
            <w:ins w:id="561" w:author="Nathan Broadbent" w:date="2023-11-30T11:38:00Z">
              <w:r>
                <w:t xml:space="preserve">12:00pm on the first business day following </w:t>
              </w:r>
            </w:ins>
            <w:ins w:id="562" w:author="Matthew Brown" w:date="2023-11-30T03:56:00Z">
              <w:r w:rsidR="0B2434DE">
                <w:t>the</w:t>
              </w:r>
            </w:ins>
            <w:ins w:id="563" w:author="Nathan Broadbent" w:date="2023-11-30T11:38:00Z">
              <w:del w:id="564" w:author="Matthew Brown" w:date="2023-11-30T03:56:00Z">
                <w:r w:rsidR="00F355B0" w:rsidDel="1B289B1E">
                  <w:delText>a</w:delText>
                </w:r>
              </w:del>
              <w:r>
                <w:t xml:space="preserve"> match</w:t>
              </w:r>
            </w:ins>
          </w:p>
        </w:tc>
        <w:tc>
          <w:tcPr>
            <w:tcW w:w="4195" w:type="dxa"/>
            <w:vAlign w:val="center"/>
          </w:tcPr>
          <w:p w14:paraId="5B7787E6" w14:textId="77777777" w:rsidR="00656911" w:rsidRDefault="00656911" w:rsidP="00BD6155">
            <w:pPr>
              <w:rPr>
                <w:ins w:id="565" w:author="Nathan Broadbent" w:date="2023-11-30T11:32:00Z"/>
              </w:rPr>
            </w:pPr>
          </w:p>
        </w:tc>
      </w:tr>
      <w:tr w:rsidR="00D021CF" w:rsidRPr="00D307FC" w14:paraId="4370024C" w14:textId="77777777" w:rsidTr="6E56F1F4">
        <w:tc>
          <w:tcPr>
            <w:tcW w:w="1940" w:type="dxa"/>
            <w:vAlign w:val="center"/>
          </w:tcPr>
          <w:p w14:paraId="1177A574" w14:textId="40F5052D" w:rsidR="000E037E" w:rsidRPr="004E3F0E" w:rsidRDefault="690DA8BE" w:rsidP="00BD6155">
            <w:r>
              <w:t xml:space="preserve">Dispute Team </w:t>
            </w:r>
            <w:r w:rsidR="00F42E77">
              <w:t>S</w:t>
            </w:r>
            <w:r>
              <w:t>heet</w:t>
            </w:r>
          </w:p>
        </w:tc>
        <w:tc>
          <w:tcPr>
            <w:tcW w:w="1073" w:type="dxa"/>
            <w:vAlign w:val="center"/>
          </w:tcPr>
          <w:p w14:paraId="3983BAC7" w14:textId="77777777" w:rsidR="000E037E" w:rsidRPr="004E3F0E" w:rsidRDefault="000E037E" w:rsidP="00BD6155">
            <w:r w:rsidRPr="004E3F0E">
              <w:t>No</w:t>
            </w:r>
          </w:p>
        </w:tc>
        <w:tc>
          <w:tcPr>
            <w:tcW w:w="1944" w:type="dxa"/>
            <w:vAlign w:val="center"/>
          </w:tcPr>
          <w:p w14:paraId="58EEC771" w14:textId="77DB0A0A" w:rsidR="000E037E" w:rsidRPr="004E3F0E" w:rsidRDefault="7B48090C" w:rsidP="00BD6155">
            <w:r>
              <w:t xml:space="preserve">12:00pm </w:t>
            </w:r>
            <w:r w:rsidR="00F42E77">
              <w:t xml:space="preserve">on the second business day following the match </w:t>
            </w:r>
          </w:p>
        </w:tc>
        <w:tc>
          <w:tcPr>
            <w:tcW w:w="4195" w:type="dxa"/>
            <w:vAlign w:val="center"/>
          </w:tcPr>
          <w:p w14:paraId="5BBDE7FC" w14:textId="439A4CCE" w:rsidR="000E037E" w:rsidRPr="004E3F0E" w:rsidRDefault="690DA8BE" w:rsidP="00BD6155">
            <w:r>
              <w:t>Clubs must notify the SMJFL if opposition’s online Team Sheet does not match paper Team Sheet</w:t>
            </w:r>
          </w:p>
        </w:tc>
      </w:tr>
      <w:tr w:rsidR="00D021CF" w:rsidRPr="00D307FC" w14:paraId="21B460BD" w14:textId="77777777" w:rsidTr="6E56F1F4">
        <w:tc>
          <w:tcPr>
            <w:tcW w:w="1940" w:type="dxa"/>
            <w:vAlign w:val="center"/>
          </w:tcPr>
          <w:p w14:paraId="7EFE6B6C" w14:textId="79F62232" w:rsidR="000E037E" w:rsidRPr="004E3F0E" w:rsidRDefault="000E037E" w:rsidP="00BD6155">
            <w:r w:rsidRPr="004E3F0E">
              <w:t xml:space="preserve">Best </w:t>
            </w:r>
            <w:r w:rsidR="00F86F9A">
              <w:t>Player</w:t>
            </w:r>
            <w:r w:rsidRPr="004E3F0E">
              <w:t>s</w:t>
            </w:r>
          </w:p>
        </w:tc>
        <w:tc>
          <w:tcPr>
            <w:tcW w:w="1073" w:type="dxa"/>
            <w:vAlign w:val="center"/>
          </w:tcPr>
          <w:p w14:paraId="5E6C49DF" w14:textId="77777777" w:rsidR="000E037E" w:rsidRPr="004E3F0E" w:rsidRDefault="000E037E" w:rsidP="00BD6155">
            <w:r w:rsidRPr="004E3F0E">
              <w:t>No</w:t>
            </w:r>
          </w:p>
        </w:tc>
        <w:tc>
          <w:tcPr>
            <w:tcW w:w="1944" w:type="dxa"/>
            <w:vAlign w:val="center"/>
          </w:tcPr>
          <w:p w14:paraId="6F00A619" w14:textId="77777777" w:rsidR="000E037E" w:rsidRPr="004E3F0E" w:rsidRDefault="000E037E" w:rsidP="00BD6155"/>
        </w:tc>
        <w:tc>
          <w:tcPr>
            <w:tcW w:w="4195" w:type="dxa"/>
            <w:vAlign w:val="center"/>
          </w:tcPr>
          <w:p w14:paraId="360E4D17" w14:textId="77777777" w:rsidR="000E037E" w:rsidRPr="004E3F0E" w:rsidRDefault="000E037E" w:rsidP="00BD6155">
            <w:r w:rsidRPr="004E3F0E">
              <w:t>Do not enter this information</w:t>
            </w:r>
          </w:p>
        </w:tc>
      </w:tr>
      <w:tr w:rsidR="00D021CF" w:rsidRPr="00D307FC" w14:paraId="4C18ED6A" w14:textId="77777777" w:rsidTr="6E56F1F4">
        <w:tc>
          <w:tcPr>
            <w:tcW w:w="1940" w:type="dxa"/>
            <w:vAlign w:val="center"/>
          </w:tcPr>
          <w:p w14:paraId="0E494E0F" w14:textId="77777777" w:rsidR="000E037E" w:rsidRPr="004E3F0E" w:rsidRDefault="000E037E" w:rsidP="00BD6155">
            <w:r w:rsidRPr="004E3F0E">
              <w:t>Goal kickers</w:t>
            </w:r>
          </w:p>
        </w:tc>
        <w:tc>
          <w:tcPr>
            <w:tcW w:w="1073" w:type="dxa"/>
            <w:vAlign w:val="center"/>
          </w:tcPr>
          <w:p w14:paraId="31627FD1" w14:textId="77777777" w:rsidR="000E037E" w:rsidRPr="004E3F0E" w:rsidRDefault="000E037E" w:rsidP="00BD6155">
            <w:r w:rsidRPr="004E3F0E">
              <w:t>No</w:t>
            </w:r>
          </w:p>
        </w:tc>
        <w:tc>
          <w:tcPr>
            <w:tcW w:w="1944" w:type="dxa"/>
            <w:vAlign w:val="center"/>
          </w:tcPr>
          <w:p w14:paraId="375DAEA0" w14:textId="77777777" w:rsidR="000E037E" w:rsidRPr="004E3F0E" w:rsidRDefault="000E037E" w:rsidP="00BD6155"/>
        </w:tc>
        <w:tc>
          <w:tcPr>
            <w:tcW w:w="4195" w:type="dxa"/>
            <w:vAlign w:val="center"/>
          </w:tcPr>
          <w:p w14:paraId="3680DDD4" w14:textId="77777777" w:rsidR="000E037E" w:rsidRPr="004E3F0E" w:rsidRDefault="000E037E" w:rsidP="00BD6155">
            <w:r w:rsidRPr="004E3F0E">
              <w:t>Do not enter this information</w:t>
            </w:r>
          </w:p>
        </w:tc>
      </w:tr>
    </w:tbl>
    <w:p w14:paraId="44721A60" w14:textId="2B4885B8" w:rsidR="00D97944" w:rsidRDefault="00C71394" w:rsidP="00D97944">
      <w:pPr>
        <w:spacing w:line="240" w:lineRule="auto"/>
      </w:pPr>
      <w:r>
        <w:br/>
      </w:r>
      <w:r>
        <w:br/>
      </w:r>
      <w:r>
        <w:br/>
      </w:r>
    </w:p>
    <w:p w14:paraId="043FA64D" w14:textId="37D674E2" w:rsidR="000E037E" w:rsidRPr="004E3F0E" w:rsidRDefault="690DA8BE" w:rsidP="00D34DBB">
      <w:pPr>
        <w:pStyle w:val="Heading3"/>
      </w:pPr>
      <w:r>
        <w:t xml:space="preserve">All </w:t>
      </w:r>
      <w:r w:rsidR="00F42E77">
        <w:t>O</w:t>
      </w:r>
      <w:r>
        <w:t>ther</w:t>
      </w:r>
      <w:r w:rsidR="00F42E77">
        <w:t xml:space="preserve"> C</w:t>
      </w:r>
      <w:r>
        <w:t>ompetitions:</w:t>
      </w:r>
    </w:p>
    <w:tbl>
      <w:tblPr>
        <w:tblpPr w:leftFromText="180" w:rightFromText="180" w:vertAnchor="text" w:horzAnchor="margin" w:tblpY="278"/>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134"/>
        <w:gridCol w:w="1984"/>
        <w:gridCol w:w="3544"/>
      </w:tblGrid>
      <w:tr w:rsidR="000E037E" w:rsidRPr="00D307FC" w14:paraId="7DFE5EB1" w14:textId="77777777" w:rsidTr="690DA8BE">
        <w:trPr>
          <w:trHeight w:val="279"/>
        </w:trPr>
        <w:tc>
          <w:tcPr>
            <w:tcW w:w="2122" w:type="dxa"/>
            <w:vAlign w:val="center"/>
          </w:tcPr>
          <w:p w14:paraId="1E8618FF" w14:textId="77777777" w:rsidR="000E037E" w:rsidRPr="004E3F0E" w:rsidRDefault="000E037E" w:rsidP="00432A9D">
            <w:pPr>
              <w:jc w:val="center"/>
            </w:pPr>
            <w:r w:rsidRPr="004E3F0E">
              <w:t>Item</w:t>
            </w:r>
          </w:p>
        </w:tc>
        <w:tc>
          <w:tcPr>
            <w:tcW w:w="1134" w:type="dxa"/>
            <w:vAlign w:val="center"/>
          </w:tcPr>
          <w:p w14:paraId="37DF0AA0" w14:textId="77777777" w:rsidR="000E037E" w:rsidRPr="004E3F0E" w:rsidRDefault="000E037E" w:rsidP="00432A9D">
            <w:pPr>
              <w:jc w:val="center"/>
            </w:pPr>
            <w:r w:rsidRPr="004E3F0E">
              <w:t>Required</w:t>
            </w:r>
          </w:p>
        </w:tc>
        <w:tc>
          <w:tcPr>
            <w:tcW w:w="1984" w:type="dxa"/>
            <w:vAlign w:val="center"/>
          </w:tcPr>
          <w:p w14:paraId="4E168509" w14:textId="77777777" w:rsidR="000E037E" w:rsidRPr="004E3F0E" w:rsidRDefault="000E037E" w:rsidP="00432A9D">
            <w:pPr>
              <w:jc w:val="center"/>
            </w:pPr>
            <w:r w:rsidRPr="004E3F0E">
              <w:t>Timeline</w:t>
            </w:r>
          </w:p>
        </w:tc>
        <w:tc>
          <w:tcPr>
            <w:tcW w:w="3544" w:type="dxa"/>
            <w:vAlign w:val="center"/>
          </w:tcPr>
          <w:p w14:paraId="0154A25D" w14:textId="77777777" w:rsidR="000E037E" w:rsidRPr="004E3F0E" w:rsidRDefault="000E037E" w:rsidP="00432A9D">
            <w:pPr>
              <w:jc w:val="center"/>
            </w:pPr>
            <w:r w:rsidRPr="004E3F0E">
              <w:t>Notes</w:t>
            </w:r>
          </w:p>
        </w:tc>
      </w:tr>
      <w:tr w:rsidR="00A878C5" w:rsidRPr="00D307FC" w14:paraId="00DA46FC" w14:textId="77777777" w:rsidTr="690DA8BE">
        <w:trPr>
          <w:trHeight w:val="343"/>
        </w:trPr>
        <w:tc>
          <w:tcPr>
            <w:tcW w:w="2122" w:type="dxa"/>
            <w:vAlign w:val="center"/>
          </w:tcPr>
          <w:p w14:paraId="7C8650D4" w14:textId="77777777" w:rsidR="00A878C5" w:rsidRPr="004E3F0E" w:rsidRDefault="00A878C5" w:rsidP="00A878C5">
            <w:r w:rsidRPr="004E3F0E">
              <w:t>Quarter by quarter scores</w:t>
            </w:r>
          </w:p>
        </w:tc>
        <w:tc>
          <w:tcPr>
            <w:tcW w:w="1134" w:type="dxa"/>
            <w:vAlign w:val="center"/>
          </w:tcPr>
          <w:p w14:paraId="30476125" w14:textId="77777777" w:rsidR="00A878C5" w:rsidRPr="004E3F0E" w:rsidRDefault="00A878C5" w:rsidP="00A878C5">
            <w:r w:rsidRPr="004E3F0E">
              <w:t>Yes</w:t>
            </w:r>
          </w:p>
        </w:tc>
        <w:tc>
          <w:tcPr>
            <w:tcW w:w="1984" w:type="dxa"/>
            <w:vAlign w:val="center"/>
          </w:tcPr>
          <w:p w14:paraId="785302A2" w14:textId="7853C237" w:rsidR="00A878C5" w:rsidRPr="004E3F0E" w:rsidRDefault="00EC3047" w:rsidP="00A878C5">
            <w:ins w:id="566" w:author="Nathan Broadbent" w:date="2023-11-30T11:18:00Z">
              <w:r>
                <w:t>9pm on the day of</w:t>
              </w:r>
            </w:ins>
            <w:ins w:id="567" w:author="Nathan Broadbent" w:date="2023-11-30T11:19:00Z">
              <w:r>
                <w:t xml:space="preserve"> the</w:t>
              </w:r>
            </w:ins>
            <w:ins w:id="568" w:author="Nathan Broadbent" w:date="2023-11-30T11:18:00Z">
              <w:r>
                <w:t xml:space="preserve"> match </w:t>
              </w:r>
            </w:ins>
            <w:del w:id="569" w:author="Nathan Broadbent" w:date="2023-11-30T11:18:00Z">
              <w:r w:rsidR="00AD1A62" w:rsidDel="00EC3047">
                <w:delText>6 Hours after Game Start Time</w:delText>
              </w:r>
            </w:del>
          </w:p>
        </w:tc>
        <w:tc>
          <w:tcPr>
            <w:tcW w:w="3544" w:type="dxa"/>
            <w:vAlign w:val="center"/>
          </w:tcPr>
          <w:p w14:paraId="1B3C8F89" w14:textId="77777777" w:rsidR="00A878C5" w:rsidRPr="004E3F0E" w:rsidRDefault="00A878C5" w:rsidP="00A878C5"/>
        </w:tc>
      </w:tr>
      <w:tr w:rsidR="00A878C5" w:rsidRPr="00D307FC" w14:paraId="6494B317" w14:textId="77777777" w:rsidTr="690DA8BE">
        <w:trPr>
          <w:trHeight w:val="697"/>
        </w:trPr>
        <w:tc>
          <w:tcPr>
            <w:tcW w:w="2122" w:type="dxa"/>
            <w:vAlign w:val="center"/>
          </w:tcPr>
          <w:p w14:paraId="28CA8A62" w14:textId="01A1414C" w:rsidR="00A878C5" w:rsidRPr="004E3F0E" w:rsidRDefault="690DA8BE" w:rsidP="00A878C5">
            <w:r>
              <w:t xml:space="preserve">Update </w:t>
            </w:r>
            <w:r w:rsidR="00384BCA">
              <w:t xml:space="preserve">Line Up in </w:t>
            </w:r>
            <w:r w:rsidR="00281804">
              <w:t>T</w:t>
            </w:r>
            <w:r>
              <w:t xml:space="preserve">eam </w:t>
            </w:r>
            <w:r w:rsidR="00281804">
              <w:t>S</w:t>
            </w:r>
            <w:r>
              <w:t>heet</w:t>
            </w:r>
          </w:p>
        </w:tc>
        <w:tc>
          <w:tcPr>
            <w:tcW w:w="1134" w:type="dxa"/>
            <w:vAlign w:val="center"/>
          </w:tcPr>
          <w:p w14:paraId="3413D658" w14:textId="77777777" w:rsidR="00A878C5" w:rsidRPr="004E3F0E" w:rsidRDefault="00A878C5" w:rsidP="00A878C5">
            <w:r w:rsidRPr="004E3F0E">
              <w:t>Yes</w:t>
            </w:r>
          </w:p>
        </w:tc>
        <w:tc>
          <w:tcPr>
            <w:tcW w:w="1984" w:type="dxa"/>
            <w:vAlign w:val="center"/>
          </w:tcPr>
          <w:p w14:paraId="55B81E0D" w14:textId="5130B16D" w:rsidR="00A878C5" w:rsidRPr="004E3F0E" w:rsidRDefault="5F5CB1A6" w:rsidP="00A878C5">
            <w:ins w:id="570" w:author="Bree Vallance" w:date="2023-11-30T02:51:00Z">
              <w:r>
                <w:t xml:space="preserve">Prior to </w:t>
              </w:r>
            </w:ins>
            <w:del w:id="571" w:author="Bree Vallance" w:date="2023-11-30T02:51:00Z">
              <w:r w:rsidR="00384BCA">
                <w:delText>Up to 6 hours after</w:delText>
              </w:r>
            </w:del>
            <w:r w:rsidR="00384BCA">
              <w:t xml:space="preserve"> Game Start Time</w:t>
            </w:r>
          </w:p>
        </w:tc>
        <w:tc>
          <w:tcPr>
            <w:tcW w:w="3544" w:type="dxa"/>
            <w:vAlign w:val="center"/>
          </w:tcPr>
          <w:p w14:paraId="362182A1" w14:textId="220520C0" w:rsidR="00A878C5" w:rsidRPr="004E3F0E" w:rsidRDefault="690DA8BE" w:rsidP="00A878C5">
            <w:r>
              <w:t xml:space="preserve">Make sure all </w:t>
            </w:r>
            <w:r w:rsidR="00F86F9A">
              <w:t>Player</w:t>
            </w:r>
            <w:r>
              <w:t xml:space="preserve">s who </w:t>
            </w:r>
            <w:r w:rsidR="006A7952">
              <w:t xml:space="preserve">will </w:t>
            </w:r>
            <w:r>
              <w:t xml:space="preserve">play are entered. </w:t>
            </w:r>
          </w:p>
        </w:tc>
      </w:tr>
      <w:tr w:rsidR="00E32B30" w:rsidRPr="00D307FC" w14:paraId="62FA25EC" w14:textId="77777777" w:rsidTr="690DA8BE">
        <w:trPr>
          <w:ins w:id="572" w:author="Nathan Broadbent" w:date="2023-11-30T11:32:00Z"/>
        </w:trPr>
        <w:tc>
          <w:tcPr>
            <w:tcW w:w="2122" w:type="dxa"/>
            <w:vAlign w:val="center"/>
          </w:tcPr>
          <w:p w14:paraId="33713056" w14:textId="1726735E" w:rsidR="00E32B30" w:rsidRPr="004E3F0E" w:rsidRDefault="00E32B30" w:rsidP="00A878C5">
            <w:pPr>
              <w:rPr>
                <w:ins w:id="573" w:author="Nathan Broadbent" w:date="2023-11-30T11:32:00Z"/>
              </w:rPr>
            </w:pPr>
            <w:ins w:id="574" w:author="Nathan Broadbent" w:date="2023-11-30T11:32:00Z">
              <w:r>
                <w:t>Dispute Published Result</w:t>
              </w:r>
            </w:ins>
          </w:p>
        </w:tc>
        <w:tc>
          <w:tcPr>
            <w:tcW w:w="1134" w:type="dxa"/>
            <w:vAlign w:val="center"/>
          </w:tcPr>
          <w:p w14:paraId="185834A7" w14:textId="28BB5731" w:rsidR="00E32B30" w:rsidRPr="004E3F0E" w:rsidRDefault="00E32B30" w:rsidP="00A878C5">
            <w:pPr>
              <w:rPr>
                <w:ins w:id="575" w:author="Nathan Broadbent" w:date="2023-11-30T11:32:00Z"/>
              </w:rPr>
            </w:pPr>
            <w:ins w:id="576" w:author="Nathan Broadbent" w:date="2023-11-30T11:32:00Z">
              <w:r>
                <w:t>No</w:t>
              </w:r>
            </w:ins>
          </w:p>
        </w:tc>
        <w:tc>
          <w:tcPr>
            <w:tcW w:w="1984" w:type="dxa"/>
            <w:vAlign w:val="center"/>
          </w:tcPr>
          <w:p w14:paraId="0AE8BA3F" w14:textId="26B03D53" w:rsidR="00E32B30" w:rsidRDefault="00415151" w:rsidP="00A878C5">
            <w:pPr>
              <w:rPr>
                <w:ins w:id="577" w:author="Nathan Broadbent" w:date="2023-11-30T11:32:00Z"/>
              </w:rPr>
            </w:pPr>
            <w:ins w:id="578" w:author="Nathan Broadbent" w:date="2023-11-30T11:37:00Z">
              <w:r>
                <w:t xml:space="preserve">12:00pm on the </w:t>
              </w:r>
              <w:r w:rsidR="00CB2899">
                <w:t>first business day</w:t>
              </w:r>
              <w:r w:rsidR="00CA657E">
                <w:t xml:space="preserve"> </w:t>
              </w:r>
              <w:r w:rsidR="00F355B0">
                <w:t>following the match</w:t>
              </w:r>
            </w:ins>
          </w:p>
        </w:tc>
        <w:tc>
          <w:tcPr>
            <w:tcW w:w="3544" w:type="dxa"/>
            <w:vAlign w:val="center"/>
          </w:tcPr>
          <w:p w14:paraId="1D3DB29E" w14:textId="77777777" w:rsidR="00E32B30" w:rsidRDefault="00E32B30" w:rsidP="00A878C5">
            <w:pPr>
              <w:rPr>
                <w:ins w:id="579" w:author="Nathan Broadbent" w:date="2023-11-30T11:32:00Z"/>
              </w:rPr>
            </w:pPr>
          </w:p>
        </w:tc>
      </w:tr>
      <w:tr w:rsidR="00A878C5" w:rsidRPr="00D307FC" w14:paraId="67DABF28" w14:textId="77777777" w:rsidTr="690DA8BE">
        <w:tc>
          <w:tcPr>
            <w:tcW w:w="2122" w:type="dxa"/>
            <w:vAlign w:val="center"/>
          </w:tcPr>
          <w:p w14:paraId="3559F663" w14:textId="77777777" w:rsidR="00A878C5" w:rsidRPr="004E3F0E" w:rsidRDefault="00A878C5" w:rsidP="00A878C5">
            <w:r w:rsidRPr="004E3F0E">
              <w:t>Dispute Team sheet</w:t>
            </w:r>
          </w:p>
        </w:tc>
        <w:tc>
          <w:tcPr>
            <w:tcW w:w="1134" w:type="dxa"/>
            <w:vAlign w:val="center"/>
          </w:tcPr>
          <w:p w14:paraId="04A5F308" w14:textId="77777777" w:rsidR="00A878C5" w:rsidRPr="004E3F0E" w:rsidRDefault="00A878C5" w:rsidP="00A878C5">
            <w:r w:rsidRPr="004E3F0E">
              <w:t>No</w:t>
            </w:r>
          </w:p>
        </w:tc>
        <w:tc>
          <w:tcPr>
            <w:tcW w:w="1984" w:type="dxa"/>
            <w:vAlign w:val="center"/>
          </w:tcPr>
          <w:p w14:paraId="439E6917" w14:textId="7188CA96" w:rsidR="00A878C5" w:rsidRPr="004E3F0E" w:rsidRDefault="7B48090C" w:rsidP="00A878C5">
            <w:r>
              <w:t>12:00pm</w:t>
            </w:r>
            <w:r w:rsidR="00281804">
              <w:t xml:space="preserve"> on the second business day following the match </w:t>
            </w:r>
            <w:r>
              <w:t xml:space="preserve"> </w:t>
            </w:r>
          </w:p>
        </w:tc>
        <w:tc>
          <w:tcPr>
            <w:tcW w:w="3544" w:type="dxa"/>
            <w:vAlign w:val="center"/>
          </w:tcPr>
          <w:p w14:paraId="6451E23F" w14:textId="366DD5A9" w:rsidR="00A878C5" w:rsidRPr="004E3F0E" w:rsidRDefault="690DA8BE" w:rsidP="00A878C5">
            <w:r>
              <w:t>Clubs must notify the SMJFL if opposition’s online Team Sheet does not match paper Team Sheet</w:t>
            </w:r>
          </w:p>
        </w:tc>
      </w:tr>
      <w:tr w:rsidR="00A878C5" w:rsidRPr="00D307FC" w14:paraId="62579858" w14:textId="77777777" w:rsidTr="690DA8BE">
        <w:trPr>
          <w:trHeight w:val="316"/>
        </w:trPr>
        <w:tc>
          <w:tcPr>
            <w:tcW w:w="2122" w:type="dxa"/>
            <w:vAlign w:val="center"/>
          </w:tcPr>
          <w:p w14:paraId="5531DA6E" w14:textId="6CAAA636" w:rsidR="00A878C5" w:rsidRPr="004E3F0E" w:rsidRDefault="00A878C5" w:rsidP="00A878C5">
            <w:r w:rsidRPr="004E3F0E">
              <w:t xml:space="preserve">Best </w:t>
            </w:r>
            <w:r w:rsidR="00F86F9A">
              <w:t>Player</w:t>
            </w:r>
            <w:r w:rsidRPr="004E3F0E">
              <w:t>s</w:t>
            </w:r>
          </w:p>
        </w:tc>
        <w:tc>
          <w:tcPr>
            <w:tcW w:w="1134" w:type="dxa"/>
            <w:vAlign w:val="center"/>
          </w:tcPr>
          <w:p w14:paraId="514220FF" w14:textId="77777777" w:rsidR="00A878C5" w:rsidRPr="004E3F0E" w:rsidRDefault="00A878C5" w:rsidP="00A878C5">
            <w:r w:rsidRPr="004E3F0E">
              <w:t>No</w:t>
            </w:r>
          </w:p>
        </w:tc>
        <w:tc>
          <w:tcPr>
            <w:tcW w:w="1984" w:type="dxa"/>
            <w:vAlign w:val="center"/>
          </w:tcPr>
          <w:p w14:paraId="20D5A85B" w14:textId="77777777" w:rsidR="00A878C5" w:rsidRPr="004E3F0E" w:rsidRDefault="00A878C5" w:rsidP="00A878C5"/>
        </w:tc>
        <w:tc>
          <w:tcPr>
            <w:tcW w:w="3544" w:type="dxa"/>
            <w:vAlign w:val="center"/>
          </w:tcPr>
          <w:p w14:paraId="438A7533" w14:textId="77777777" w:rsidR="00A878C5" w:rsidRPr="004E3F0E" w:rsidRDefault="00A878C5" w:rsidP="00A878C5">
            <w:r w:rsidRPr="004E3F0E">
              <w:t>May be entered</w:t>
            </w:r>
          </w:p>
        </w:tc>
      </w:tr>
      <w:tr w:rsidR="00A878C5" w:rsidRPr="00D307FC" w14:paraId="120F8375" w14:textId="77777777" w:rsidTr="690DA8BE">
        <w:tc>
          <w:tcPr>
            <w:tcW w:w="2122" w:type="dxa"/>
            <w:vAlign w:val="center"/>
          </w:tcPr>
          <w:p w14:paraId="61CB6BA1" w14:textId="77777777" w:rsidR="00A878C5" w:rsidRPr="004E3F0E" w:rsidRDefault="00A878C5" w:rsidP="00A878C5">
            <w:r w:rsidRPr="004E3F0E">
              <w:t>Goal kickers</w:t>
            </w:r>
          </w:p>
        </w:tc>
        <w:tc>
          <w:tcPr>
            <w:tcW w:w="1134" w:type="dxa"/>
            <w:vAlign w:val="center"/>
          </w:tcPr>
          <w:p w14:paraId="650B215B" w14:textId="77777777" w:rsidR="00A878C5" w:rsidRPr="004E3F0E" w:rsidRDefault="00A878C5" w:rsidP="00A878C5">
            <w:r w:rsidRPr="004E3F0E">
              <w:t>No</w:t>
            </w:r>
          </w:p>
        </w:tc>
        <w:tc>
          <w:tcPr>
            <w:tcW w:w="1984" w:type="dxa"/>
            <w:vAlign w:val="center"/>
          </w:tcPr>
          <w:p w14:paraId="766C24D7" w14:textId="77777777" w:rsidR="00A878C5" w:rsidRPr="004E3F0E" w:rsidRDefault="00A878C5" w:rsidP="00A878C5"/>
        </w:tc>
        <w:tc>
          <w:tcPr>
            <w:tcW w:w="3544" w:type="dxa"/>
            <w:vAlign w:val="center"/>
          </w:tcPr>
          <w:p w14:paraId="647F1F9F" w14:textId="77777777" w:rsidR="00A878C5" w:rsidRPr="004E3F0E" w:rsidRDefault="690DA8BE" w:rsidP="00A878C5">
            <w:r>
              <w:t>May be entered</w:t>
            </w:r>
          </w:p>
        </w:tc>
      </w:tr>
    </w:tbl>
    <w:p w14:paraId="15901496" w14:textId="77777777" w:rsidR="00D34DBB" w:rsidRDefault="00D34DBB" w:rsidP="00D34DBB">
      <w:pPr>
        <w:spacing w:line="240" w:lineRule="auto"/>
      </w:pPr>
      <w:bookmarkStart w:id="580" w:name="_Ref442701852"/>
      <w:bookmarkStart w:id="581" w:name="_Ref442701862"/>
      <w:bookmarkStart w:id="582" w:name="_Toc274777"/>
      <w:bookmarkStart w:id="583" w:name="_Toc113885983"/>
    </w:p>
    <w:p w14:paraId="0C0A933C" w14:textId="3A4565DE" w:rsidR="00340A8C" w:rsidRDefault="00340A8C">
      <w:pPr>
        <w:spacing w:line="240" w:lineRule="auto"/>
      </w:pPr>
      <w:r>
        <w:br w:type="page"/>
      </w:r>
    </w:p>
    <w:p w14:paraId="017D3AA8" w14:textId="46AD93C4" w:rsidR="000E037E" w:rsidRPr="004E3F0E" w:rsidRDefault="000E037E" w:rsidP="006651FB">
      <w:pPr>
        <w:pStyle w:val="Heading1"/>
      </w:pPr>
      <w:bookmarkStart w:id="584" w:name="_Toc133486864"/>
      <w:r w:rsidRPr="004E3F0E">
        <w:t>Premiership Ladders</w:t>
      </w:r>
      <w:bookmarkEnd w:id="580"/>
      <w:bookmarkEnd w:id="581"/>
      <w:bookmarkEnd w:id="582"/>
      <w:bookmarkEnd w:id="583"/>
      <w:bookmarkEnd w:id="584"/>
    </w:p>
    <w:p w14:paraId="0F7038E9" w14:textId="6ACA4394" w:rsidR="000E037E" w:rsidRPr="0013008A" w:rsidRDefault="00FF284B" w:rsidP="006651FB">
      <w:pPr>
        <w:pStyle w:val="Heading2"/>
        <w:rPr>
          <w:u w:val="single"/>
        </w:rPr>
      </w:pPr>
      <w:r>
        <w:t>N</w:t>
      </w:r>
      <w:r w:rsidR="690DA8BE">
        <w:t>o premiership ladders shall be maintained for Modified Rules Competitions.</w:t>
      </w:r>
    </w:p>
    <w:p w14:paraId="051A55CA" w14:textId="5ACEF60F" w:rsidR="000E037E" w:rsidRPr="004E3F0E" w:rsidRDefault="690DA8BE" w:rsidP="006651FB">
      <w:pPr>
        <w:pStyle w:val="Heading2"/>
      </w:pPr>
      <w:r>
        <w:t>A premiership ladder shall be maintained during the home and away season for all Other Competitions</w:t>
      </w:r>
      <w:r w:rsidR="00C93713">
        <w:t>.</w:t>
      </w:r>
    </w:p>
    <w:p w14:paraId="6D590AB8" w14:textId="7622382D" w:rsidR="004C54FC" w:rsidRPr="004E3F0E" w:rsidRDefault="000E037E" w:rsidP="006651FB">
      <w:pPr>
        <w:pStyle w:val="Heading2"/>
      </w:pPr>
      <w:r w:rsidRPr="004E3F0E">
        <w:t>In home and away matches, four points will be allotted for a win, four points for a team in whose favour a forfeit is ruled, two</w:t>
      </w:r>
      <w:r w:rsidR="00D95CD6" w:rsidRPr="004E3F0E">
        <w:t xml:space="preserve"> </w:t>
      </w:r>
      <w:r w:rsidRPr="004E3F0E">
        <w:t xml:space="preserve">points for </w:t>
      </w:r>
      <w:r w:rsidR="006B6AA3">
        <w:t xml:space="preserve">both teams in </w:t>
      </w:r>
      <w:r w:rsidRPr="004E3F0E">
        <w:t xml:space="preserve">a draw </w:t>
      </w:r>
      <w:r w:rsidR="0074347F" w:rsidRPr="004E3F0E">
        <w:t xml:space="preserve">or an abandoned game that isn’t rescheduled </w:t>
      </w:r>
      <w:r w:rsidRPr="004E3F0E">
        <w:t>and zero points for a loss</w:t>
      </w:r>
      <w:r w:rsidR="006B6AA3">
        <w:t xml:space="preserve"> or for the forfeiting team</w:t>
      </w:r>
      <w:r w:rsidRPr="004E3F0E">
        <w:t>.</w:t>
      </w:r>
    </w:p>
    <w:p w14:paraId="568B76DA" w14:textId="0A8C282B" w:rsidR="000E037E" w:rsidRPr="004E3F0E" w:rsidRDefault="690DA8BE" w:rsidP="006651FB">
      <w:pPr>
        <w:pStyle w:val="Heading2"/>
      </w:pPr>
      <w:bookmarkStart w:id="585" w:name="_Ref442701974"/>
      <w:r>
        <w:t>At the completion of Round 4, all ladders will be reset for any competition affected by re-gradings (any teams in or out). All these teams will start Round 5 with zero points and no percentage.</w:t>
      </w:r>
      <w:bookmarkEnd w:id="585"/>
    </w:p>
    <w:p w14:paraId="50ACF962" w14:textId="46A39774" w:rsidR="00005BB7" w:rsidRPr="004E3F0E" w:rsidRDefault="690DA8BE" w:rsidP="006651FB">
      <w:pPr>
        <w:pStyle w:val="Heading2"/>
      </w:pPr>
      <w:r>
        <w:t>Any competitions without any re-grades up to Round 4 will not be reset.</w:t>
      </w:r>
    </w:p>
    <w:p w14:paraId="14A02024" w14:textId="2ABF2044" w:rsidR="000E037E" w:rsidRPr="004E3F0E" w:rsidRDefault="690DA8BE" w:rsidP="006651FB">
      <w:pPr>
        <w:pStyle w:val="Heading2"/>
      </w:pPr>
      <w:r>
        <w:t xml:space="preserve">In </w:t>
      </w:r>
      <w:r w:rsidR="00FF284B">
        <w:t xml:space="preserve">all </w:t>
      </w:r>
      <w:r>
        <w:t xml:space="preserve">competitions the </w:t>
      </w:r>
      <w:r w:rsidR="00BA5D80">
        <w:t>League</w:t>
      </w:r>
      <w:r>
        <w:t xml:space="preserve"> shall prepare a match ratio which reflects the number of wins by each team against the number of matches played by each team. </w:t>
      </w:r>
      <w:r w:rsidR="00933845">
        <w:t>The match ratio shall be used</w:t>
      </w:r>
      <w:r w:rsidR="00A54ACF">
        <w:t xml:space="preserve"> as the </w:t>
      </w:r>
      <w:r w:rsidR="005672DE">
        <w:t xml:space="preserve">primary </w:t>
      </w:r>
      <w:r w:rsidR="00A54ACF">
        <w:t>determining factor</w:t>
      </w:r>
      <w:r w:rsidR="00933845">
        <w:t xml:space="preserve"> to rank teams on the premiership table.</w:t>
      </w:r>
    </w:p>
    <w:p w14:paraId="59C2B7B6" w14:textId="02713469" w:rsidR="00933845" w:rsidRPr="00943F6F" w:rsidRDefault="690DA8BE" w:rsidP="006651FB">
      <w:pPr>
        <w:pStyle w:val="Heading2"/>
      </w:pPr>
      <w:r>
        <w:t>I</w:t>
      </w:r>
      <w:r w:rsidR="00892A78">
        <w:t>f</w:t>
      </w:r>
      <w:r w:rsidR="00933845">
        <w:t xml:space="preserve"> </w:t>
      </w:r>
      <w:r>
        <w:t>more than one team hav</w:t>
      </w:r>
      <w:r w:rsidR="00180EC6">
        <w:t>e</w:t>
      </w:r>
      <w:r>
        <w:t xml:space="preserve"> the same </w:t>
      </w:r>
      <w:r w:rsidR="003C382F">
        <w:t>match ratio</w:t>
      </w:r>
      <w:r w:rsidR="00F61BF0">
        <w:t xml:space="preserve">, the second determining factor shall </w:t>
      </w:r>
      <w:r w:rsidR="00DA5AC5">
        <w:t xml:space="preserve">be </w:t>
      </w:r>
      <w:r w:rsidR="00334E9C">
        <w:t>for and against points ratio during the season. T</w:t>
      </w:r>
      <w:r>
        <w:t>he team with the highest percentage (total points scored compared to total points against) shall finish higher on the ladder</w:t>
      </w:r>
      <w:r w:rsidR="00933845">
        <w:t>.</w:t>
      </w:r>
    </w:p>
    <w:p w14:paraId="40815873" w14:textId="6F8C5393" w:rsidR="000E037E" w:rsidRPr="004E3F0E" w:rsidRDefault="000E037E" w:rsidP="00053AF5">
      <w:pPr>
        <w:pStyle w:val="Headingsecondary"/>
      </w:pPr>
      <w:bookmarkStart w:id="586" w:name="_Toc406420671"/>
      <w:bookmarkStart w:id="587" w:name="_Toc412460797"/>
      <w:bookmarkStart w:id="588" w:name="_Toc438121767"/>
      <w:bookmarkStart w:id="589" w:name="_Toc442702155"/>
      <w:bookmarkStart w:id="590" w:name="_Toc277888"/>
      <w:r w:rsidRPr="004E3F0E">
        <w:t>Mercy Rule</w:t>
      </w:r>
      <w:bookmarkEnd w:id="586"/>
      <w:bookmarkEnd w:id="587"/>
      <w:bookmarkEnd w:id="588"/>
      <w:bookmarkEnd w:id="589"/>
      <w:bookmarkEnd w:id="590"/>
    </w:p>
    <w:p w14:paraId="3D1FADA5" w14:textId="7739CCE2" w:rsidR="000E037E" w:rsidRPr="0021404C" w:rsidRDefault="690DA8BE" w:rsidP="00DB7C44">
      <w:pPr>
        <w:pStyle w:val="Heading2"/>
      </w:pPr>
      <w:r>
        <w:t xml:space="preserve">The official winning margin in Under 11 to Under 13 Mixed </w:t>
      </w:r>
      <w:ins w:id="591" w:author="Nathan Broadbent" w:date="2023-11-30T12:05:00Z">
        <w:r w:rsidR="00E114F0">
          <w:t xml:space="preserve">/ Girls </w:t>
        </w:r>
      </w:ins>
      <w:del w:id="592" w:author="Nathan Broadbent" w:date="2023-11-30T12:05:00Z">
        <w:r w:rsidDel="00E114F0">
          <w:delText xml:space="preserve">and Under 12 </w:delText>
        </w:r>
        <w:r w:rsidR="00FF284B" w:rsidDel="00E114F0">
          <w:delText>to</w:delText>
        </w:r>
        <w:r w:rsidDel="00E114F0">
          <w:delText xml:space="preserve"> Under 14 Girls </w:delText>
        </w:r>
      </w:del>
      <w:r>
        <w:t>matches shall be no more than 60 points. Where the actual winning margin is greater than 60 points, the C</w:t>
      </w:r>
      <w:r w:rsidR="001E595C">
        <w:t>EO</w:t>
      </w:r>
      <w:r>
        <w:t xml:space="preserve"> shall ensure that the winning team’s score is reduced so that the official margin is 60 points, and the adjusted score shall be used for the ladder percentage calculations. </w:t>
      </w:r>
    </w:p>
    <w:p w14:paraId="2235BD34" w14:textId="18C2B303" w:rsidR="00BD7372" w:rsidRPr="007D71E7" w:rsidRDefault="690DA8BE" w:rsidP="00DB7C44">
      <w:pPr>
        <w:pStyle w:val="Heading2"/>
      </w:pPr>
      <w:r>
        <w:t xml:space="preserve">Scoreboards </w:t>
      </w:r>
      <w:r w:rsidR="006833C8">
        <w:t>should</w:t>
      </w:r>
      <w:r>
        <w:t xml:space="preserve"> reflect the mercy rule at the end of each quarter. Teams who do not abide by this rule will be dealt with at the discretion of the C</w:t>
      </w:r>
      <w:r w:rsidR="001E595C">
        <w:t>EO</w:t>
      </w:r>
      <w:r>
        <w:t>.</w:t>
      </w:r>
    </w:p>
    <w:p w14:paraId="5633E10A" w14:textId="2647562A" w:rsidR="000E037E" w:rsidRPr="004E3F0E" w:rsidRDefault="000E037E" w:rsidP="005334A5">
      <w:pPr>
        <w:pStyle w:val="Headingsecondary"/>
      </w:pPr>
      <w:bookmarkStart w:id="593" w:name="_Toc406420672"/>
      <w:bookmarkStart w:id="594" w:name="_Toc412460798"/>
      <w:bookmarkStart w:id="595" w:name="_Toc438121768"/>
      <w:bookmarkStart w:id="596" w:name="_Toc442702156"/>
      <w:bookmarkStart w:id="597" w:name="_Toc277889"/>
      <w:r w:rsidRPr="004E3F0E">
        <w:t xml:space="preserve">Withdrawal of </w:t>
      </w:r>
      <w:r w:rsidR="00573276">
        <w:t>T</w:t>
      </w:r>
      <w:r w:rsidRPr="004E3F0E">
        <w:t>eam During Home and Away Season</w:t>
      </w:r>
      <w:bookmarkEnd w:id="593"/>
      <w:bookmarkEnd w:id="594"/>
      <w:bookmarkEnd w:id="595"/>
      <w:bookmarkEnd w:id="596"/>
      <w:bookmarkEnd w:id="597"/>
    </w:p>
    <w:p w14:paraId="2A587387" w14:textId="38752F4A" w:rsidR="00340A8C" w:rsidRDefault="5297625F" w:rsidP="00DB7C44">
      <w:pPr>
        <w:pStyle w:val="Heading2"/>
      </w:pPr>
      <w:r>
        <w:t xml:space="preserve">Where a team is withdrawn from the competition after the commencement of </w:t>
      </w:r>
      <w:r w:rsidR="00E37AC3">
        <w:t>R</w:t>
      </w:r>
      <w:r>
        <w:t>ound 5 matches</w:t>
      </w:r>
      <w:r w:rsidR="00991B0B">
        <w:t>,</w:t>
      </w:r>
      <w:r>
        <w:t xml:space="preserve"> and prior to having played all other teams in their division on at least one occasion, the C</w:t>
      </w:r>
      <w:r w:rsidR="001E595C">
        <w:t>EO</w:t>
      </w:r>
      <w:r>
        <w:t xml:space="preserve"> shall adjust the ladder in that division to the effect that all matches played by that team shall be deemed to have been byes.</w:t>
      </w:r>
      <w:r w:rsidR="00340A8C">
        <w:br/>
      </w:r>
    </w:p>
    <w:p w14:paraId="02A4018E" w14:textId="77777777" w:rsidR="00340A8C" w:rsidRDefault="00340A8C">
      <w:pPr>
        <w:spacing w:line="240" w:lineRule="auto"/>
        <w:rPr>
          <w:rFonts w:eastAsia="Times New Roman" w:cs="Arial"/>
          <w:szCs w:val="22"/>
          <w:lang w:val="en-GB" w:eastAsia="en-AU"/>
        </w:rPr>
      </w:pPr>
      <w:r>
        <w:br w:type="page"/>
      </w:r>
    </w:p>
    <w:p w14:paraId="1948880C" w14:textId="7241BAC5" w:rsidR="000E037E" w:rsidRPr="004E3F0E" w:rsidRDefault="00FA1C21" w:rsidP="00026454">
      <w:pPr>
        <w:pStyle w:val="Heading1"/>
      </w:pPr>
      <w:bookmarkStart w:id="598" w:name="_Toc274778"/>
      <w:bookmarkStart w:id="599" w:name="_Toc113885984"/>
      <w:bookmarkStart w:id="600" w:name="_Toc133486865"/>
      <w:r>
        <w:t>Finals</w:t>
      </w:r>
      <w:r w:rsidR="000E037E" w:rsidRPr="004E3F0E">
        <w:t xml:space="preserve"> Series</w:t>
      </w:r>
      <w:bookmarkEnd w:id="598"/>
      <w:bookmarkEnd w:id="599"/>
      <w:bookmarkEnd w:id="600"/>
    </w:p>
    <w:p w14:paraId="7FECCA75" w14:textId="77FC8827" w:rsidR="000E037E" w:rsidRPr="004E3F0E" w:rsidRDefault="000E037E" w:rsidP="006651FB">
      <w:pPr>
        <w:pStyle w:val="Heading2"/>
      </w:pPr>
      <w:r w:rsidRPr="004E3F0E">
        <w:t xml:space="preserve">A </w:t>
      </w:r>
      <w:r w:rsidR="00FA1C21">
        <w:t>Finals</w:t>
      </w:r>
      <w:r w:rsidRPr="004E3F0E">
        <w:t xml:space="preserve"> series shall be conducted in all </w:t>
      </w:r>
      <w:r w:rsidR="00F44D15" w:rsidRPr="004E3F0E">
        <w:t>Other C</w:t>
      </w:r>
      <w:r w:rsidRPr="004E3F0E">
        <w:t>ompetitions</w:t>
      </w:r>
      <w:r w:rsidR="00F44D15" w:rsidRPr="004E3F0E">
        <w:t xml:space="preserve"> </w:t>
      </w:r>
      <w:r w:rsidRPr="004E3F0E">
        <w:t xml:space="preserve">and shall be conducted in such manner as is decided by the </w:t>
      </w:r>
      <w:r w:rsidR="00EE4CD5">
        <w:t>C</w:t>
      </w:r>
      <w:r w:rsidR="001E595C">
        <w:t>EO</w:t>
      </w:r>
      <w:r w:rsidR="0015629E" w:rsidRPr="004E3F0E">
        <w:t xml:space="preserve"> </w:t>
      </w:r>
      <w:r w:rsidRPr="004E3F0E">
        <w:t>from time to time.</w:t>
      </w:r>
    </w:p>
    <w:p w14:paraId="643E2E41" w14:textId="5702EB34" w:rsidR="000E037E" w:rsidRPr="004E3F0E" w:rsidRDefault="000E037E" w:rsidP="006651FB">
      <w:pPr>
        <w:pStyle w:val="Heading2"/>
      </w:pPr>
      <w:r w:rsidRPr="004E3F0E">
        <w:t xml:space="preserve">All </w:t>
      </w:r>
      <w:r w:rsidR="00FA1C21">
        <w:t>Finals</w:t>
      </w:r>
      <w:r w:rsidRPr="004E3F0E">
        <w:t xml:space="preserve"> matches shall be played at such grounds as the </w:t>
      </w:r>
      <w:r w:rsidR="00EE4CD5">
        <w:t>C</w:t>
      </w:r>
      <w:r w:rsidR="001E595C">
        <w:t>EO</w:t>
      </w:r>
      <w:r w:rsidRPr="004E3F0E">
        <w:t xml:space="preserve"> shall determine.</w:t>
      </w:r>
    </w:p>
    <w:p w14:paraId="58EF57AB" w14:textId="06B43D4B" w:rsidR="000E037E" w:rsidRPr="004E3F0E" w:rsidRDefault="5297625F" w:rsidP="006651FB">
      <w:pPr>
        <w:pStyle w:val="Heading2"/>
      </w:pPr>
      <w:r>
        <w:t xml:space="preserve">Where possible all Umpires for </w:t>
      </w:r>
      <w:r w:rsidR="00FA1C21">
        <w:t>Finals</w:t>
      </w:r>
      <w:r>
        <w:t xml:space="preserve"> matches shall be appointed by the Umpiring Academy </w:t>
      </w:r>
      <w:r w:rsidR="00A54ACF">
        <w:t>Department.</w:t>
      </w:r>
    </w:p>
    <w:p w14:paraId="2CBC8CC9" w14:textId="1E93B289" w:rsidR="000E037E" w:rsidRPr="004E3F0E" w:rsidRDefault="001F391B" w:rsidP="006651FB">
      <w:pPr>
        <w:pStyle w:val="Heading2"/>
      </w:pPr>
      <w:r w:rsidRPr="004E3F0E">
        <w:t xml:space="preserve">Despite </w:t>
      </w:r>
      <w:r w:rsidR="00F86F9A">
        <w:t>By-law</w:t>
      </w:r>
      <w:r w:rsidRPr="004E3F0E">
        <w:t xml:space="preserve"> </w:t>
      </w:r>
      <w:r w:rsidRPr="00D86B0C">
        <w:fldChar w:fldCharType="begin"/>
      </w:r>
      <w:r w:rsidRPr="004E3F0E">
        <w:instrText xml:space="preserve"> REF _Ref380926898 \r \h </w:instrText>
      </w:r>
      <w:r w:rsidR="00D307FC">
        <w:instrText xml:space="preserve"> \* MERGEFORMAT </w:instrText>
      </w:r>
      <w:r w:rsidRPr="00D86B0C">
        <w:fldChar w:fldCharType="separate"/>
      </w:r>
      <w:r w:rsidR="00DA5D47">
        <w:t>14.1</w:t>
      </w:r>
      <w:r w:rsidRPr="00D86B0C">
        <w:fldChar w:fldCharType="end"/>
      </w:r>
      <w:r w:rsidR="000E037E" w:rsidRPr="004E3F0E">
        <w:t xml:space="preserve">, no limit shall apply to the number of </w:t>
      </w:r>
      <w:r w:rsidR="00F86F9A">
        <w:t>Player</w:t>
      </w:r>
      <w:r w:rsidR="000E037E" w:rsidRPr="004E3F0E">
        <w:t xml:space="preserve">s on the interchange bench in </w:t>
      </w:r>
      <w:r w:rsidR="00FA1C21">
        <w:t>Finals</w:t>
      </w:r>
      <w:r w:rsidR="000E037E" w:rsidRPr="004E3F0E">
        <w:t xml:space="preserve"> matches.</w:t>
      </w:r>
    </w:p>
    <w:p w14:paraId="5B7A4890" w14:textId="6B6CDA07" w:rsidR="00212055" w:rsidRPr="004E3F0E" w:rsidRDefault="001C56D3" w:rsidP="006651FB">
      <w:pPr>
        <w:pStyle w:val="Heading2"/>
      </w:pPr>
      <w:r w:rsidRPr="004E3F0E">
        <w:t>The team that finished higher on the ladder at the end of the home and away season will be consid</w:t>
      </w:r>
      <w:r w:rsidR="00C17A48" w:rsidRPr="004E3F0E">
        <w:t>e</w:t>
      </w:r>
      <w:r w:rsidRPr="004E3F0E">
        <w:t xml:space="preserve">red the “home” team for Semi </w:t>
      </w:r>
      <w:r w:rsidR="0014705E">
        <w:t>and</w:t>
      </w:r>
      <w:r w:rsidRPr="004E3F0E">
        <w:t xml:space="preserve"> Preliminary </w:t>
      </w:r>
      <w:r w:rsidR="00FA1C21">
        <w:t>Finals</w:t>
      </w:r>
      <w:r w:rsidRPr="004E3F0E">
        <w:t xml:space="preserve">. The </w:t>
      </w:r>
      <w:r w:rsidR="00526264" w:rsidRPr="004E3F0E">
        <w:t>team that wins Semi Final 2 shall be considered the “home</w:t>
      </w:r>
      <w:r w:rsidR="00C17A48" w:rsidRPr="004E3F0E">
        <w:t>”</w:t>
      </w:r>
      <w:r w:rsidR="00526264" w:rsidRPr="004E3F0E">
        <w:t xml:space="preserve"> team for the Grand Final.</w:t>
      </w:r>
    </w:p>
    <w:p w14:paraId="522EFB94" w14:textId="48B0291B" w:rsidR="001C56D3" w:rsidRPr="004E3F0E" w:rsidRDefault="00212055" w:rsidP="006651FB">
      <w:pPr>
        <w:pStyle w:val="Heading2"/>
      </w:pPr>
      <w:r>
        <w:fldChar w:fldCharType="begin"/>
      </w:r>
      <w:r>
        <w:instrText xml:space="preserve"> REF _Ref350153 \h </w:instrText>
      </w:r>
      <w:r>
        <w:fldChar w:fldCharType="separate"/>
      </w:r>
      <w:r w:rsidR="00DA5D47" w:rsidRPr="004E3F0E">
        <w:t xml:space="preserve">Appendix </w:t>
      </w:r>
      <w:r w:rsidR="00DA5D47">
        <w:t>4</w:t>
      </w:r>
      <w:r w:rsidR="00DA5D47" w:rsidRPr="004E3F0E">
        <w:t xml:space="preserve"> – </w:t>
      </w:r>
      <w:r w:rsidR="00DA5D47">
        <w:t>Player</w:t>
      </w:r>
      <w:r w:rsidR="00DA5D47" w:rsidRPr="004E3F0E">
        <w:t xml:space="preserve"> Movement </w:t>
      </w:r>
      <w:r w:rsidR="00DA5D47">
        <w:t>and</w:t>
      </w:r>
      <w:r w:rsidR="00DA5D47" w:rsidRPr="004E3F0E">
        <w:t xml:space="preserve"> </w:t>
      </w:r>
      <w:r w:rsidR="00DA5D47">
        <w:t>Finals</w:t>
      </w:r>
      <w:r w:rsidR="00DA5D47" w:rsidRPr="004E3F0E">
        <w:t xml:space="preserve"> Qualification Policy</w:t>
      </w:r>
      <w:r>
        <w:fldChar w:fldCharType="end"/>
      </w:r>
      <w:r>
        <w:t xml:space="preserve"> </w:t>
      </w:r>
      <w:r w:rsidR="0050735E" w:rsidRPr="004E3F0E">
        <w:t>sets</w:t>
      </w:r>
      <w:r w:rsidR="00F87B33" w:rsidRPr="004E3F0E">
        <w:t xml:space="preserve"> out</w:t>
      </w:r>
      <w:r w:rsidR="0050735E" w:rsidRPr="004E3F0E">
        <w:t xml:space="preserve"> the parameters for </w:t>
      </w:r>
      <w:r w:rsidR="00F86F9A">
        <w:t>Player</w:t>
      </w:r>
      <w:r w:rsidR="0050735E" w:rsidRPr="004E3F0E">
        <w:t xml:space="preserve"> eligibility for </w:t>
      </w:r>
      <w:r w:rsidR="00FA1C21">
        <w:t>Finals</w:t>
      </w:r>
      <w:r w:rsidR="0050735E" w:rsidRPr="004E3F0E">
        <w:t xml:space="preserve"> matches.</w:t>
      </w:r>
    </w:p>
    <w:p w14:paraId="21E80DF4" w14:textId="64907B72" w:rsidR="000E037E" w:rsidRPr="004E3F0E" w:rsidRDefault="5297625F" w:rsidP="006651FB">
      <w:pPr>
        <w:pStyle w:val="Heading2"/>
      </w:pPr>
      <w:r>
        <w:t xml:space="preserve">In a </w:t>
      </w:r>
      <w:r w:rsidR="00FA1C21">
        <w:t>Finals</w:t>
      </w:r>
      <w:r>
        <w:t xml:space="preserve"> match where scores are tied at the end of the match (as confirmed by the Goal Umpires in accordance with </w:t>
      </w:r>
      <w:r w:rsidR="00F86F9A">
        <w:t>By-law</w:t>
      </w:r>
      <w:r>
        <w:t xml:space="preserve"> 20.36), the following shall apply:</w:t>
      </w:r>
    </w:p>
    <w:p w14:paraId="4D43F7FF" w14:textId="48883CFD" w:rsidR="000E037E" w:rsidRPr="000A04CF" w:rsidRDefault="000E037E" w:rsidP="00B551F2">
      <w:pPr>
        <w:pStyle w:val="ListParagraph"/>
        <w:numPr>
          <w:ilvl w:val="0"/>
          <w:numId w:val="50"/>
        </w:numPr>
        <w:ind w:left="1069"/>
      </w:pPr>
      <w:r w:rsidRPr="004E3F0E">
        <w:t xml:space="preserve">The </w:t>
      </w:r>
      <w:r w:rsidRPr="000A04CF">
        <w:t>senior Field Umpire shall be informed</w:t>
      </w:r>
      <w:r w:rsidR="00017E9E">
        <w:t xml:space="preserve"> by the Ground Manager;</w:t>
      </w:r>
    </w:p>
    <w:p w14:paraId="17096245" w14:textId="3131AF28" w:rsidR="000E037E" w:rsidRPr="004E3F0E" w:rsidRDefault="000E037E" w:rsidP="00B551F2">
      <w:pPr>
        <w:pStyle w:val="ListParagraph"/>
        <w:numPr>
          <w:ilvl w:val="0"/>
          <w:numId w:val="50"/>
        </w:numPr>
        <w:ind w:left="1069"/>
      </w:pPr>
      <w:r w:rsidRPr="004E3F0E">
        <w:t>Two further halves of five minutes with no “time on” shall then be played, with the teams changing ends at the conclusion of the first five-minute half</w:t>
      </w:r>
      <w:r w:rsidR="00A745E5">
        <w:t>; and</w:t>
      </w:r>
    </w:p>
    <w:p w14:paraId="0D79925D" w14:textId="500F58DC" w:rsidR="00C043E1" w:rsidRPr="00E20DF0" w:rsidRDefault="690DA8BE" w:rsidP="00B551F2">
      <w:pPr>
        <w:pStyle w:val="ListParagraph"/>
        <w:numPr>
          <w:ilvl w:val="0"/>
          <w:numId w:val="50"/>
        </w:numPr>
        <w:ind w:left="1069"/>
      </w:pPr>
      <w:r>
        <w:t>Only the Runner is allowed onto the field whilst the teams change ends.</w:t>
      </w:r>
    </w:p>
    <w:p w14:paraId="6F451EE7" w14:textId="3CC267EA" w:rsidR="00340A8C" w:rsidRDefault="000E037E" w:rsidP="006651FB">
      <w:pPr>
        <w:pStyle w:val="Heading2"/>
      </w:pPr>
      <w:r w:rsidRPr="004E3F0E">
        <w:t>Should the scores remain tied at the end of the two five</w:t>
      </w:r>
      <w:r w:rsidR="00D95CD6" w:rsidRPr="004E3F0E">
        <w:t>-</w:t>
      </w:r>
      <w:r w:rsidRPr="004E3F0E">
        <w:t>minute halves, the process shall be repeated until such time as there is a winner.</w:t>
      </w:r>
      <w:r w:rsidR="00340A8C">
        <w:br/>
      </w:r>
    </w:p>
    <w:p w14:paraId="091943A5" w14:textId="77777777" w:rsidR="00340A8C" w:rsidRDefault="00340A8C">
      <w:pPr>
        <w:spacing w:line="240" w:lineRule="auto"/>
        <w:rPr>
          <w:rFonts w:eastAsia="Times New Roman" w:cs="Arial"/>
          <w:szCs w:val="22"/>
          <w:lang w:val="en-GB" w:eastAsia="en-AU"/>
        </w:rPr>
      </w:pPr>
      <w:r>
        <w:br w:type="page"/>
      </w:r>
    </w:p>
    <w:p w14:paraId="1F0EDB5A" w14:textId="114D7867" w:rsidR="000E037E" w:rsidRPr="004E3F0E" w:rsidRDefault="004C54FC" w:rsidP="00026454">
      <w:pPr>
        <w:pStyle w:val="Heading1"/>
      </w:pPr>
      <w:bookmarkStart w:id="601" w:name="_Ref472414145"/>
      <w:bookmarkStart w:id="602" w:name="_Toc274779"/>
      <w:bookmarkStart w:id="603" w:name="_Toc113885985"/>
      <w:bookmarkStart w:id="604" w:name="_Toc133486866"/>
      <w:r w:rsidRPr="004E3F0E">
        <w:t>Rule Variations</w:t>
      </w:r>
      <w:bookmarkEnd w:id="601"/>
      <w:bookmarkEnd w:id="602"/>
      <w:bookmarkEnd w:id="603"/>
      <w:bookmarkEnd w:id="604"/>
    </w:p>
    <w:p w14:paraId="177B2F79" w14:textId="635D23E6" w:rsidR="003176FA" w:rsidRPr="004E3F0E" w:rsidRDefault="001B74EA" w:rsidP="00656377">
      <w:pPr>
        <w:pStyle w:val="Heading2"/>
      </w:pPr>
      <w:bookmarkStart w:id="605" w:name="_Ref380929115"/>
      <w:commentRangeStart w:id="606"/>
      <w:r w:rsidRPr="004E3F0E">
        <w:t>Rule</w:t>
      </w:r>
      <w:r w:rsidR="00C94525" w:rsidRPr="004E3F0E">
        <w:t xml:space="preserve"> variations are as per the </w:t>
      </w:r>
      <w:hyperlink r:id="rId16" w:history="1">
        <w:r w:rsidR="00C94525" w:rsidRPr="00A259AB">
          <w:rPr>
            <w:rStyle w:val="Hyperlink"/>
          </w:rPr>
          <w:t>Rule Variation Matrix</w:t>
        </w:r>
        <w:r w:rsidR="00C94525" w:rsidRPr="00A259AB">
          <w:rPr>
            <w:rStyle w:val="Hyperlink"/>
            <w:rFonts w:cs="Arial"/>
          </w:rPr>
          <w:t xml:space="preserve"> </w:t>
        </w:r>
      </w:hyperlink>
      <w:r w:rsidR="00C94525" w:rsidRPr="004E3F0E">
        <w:t>available on the SMJFL website.</w:t>
      </w:r>
      <w:commentRangeEnd w:id="606"/>
      <w:r w:rsidR="002F1F55">
        <w:rPr>
          <w:rStyle w:val="CommentReference"/>
          <w:rFonts w:eastAsia="MS Mincho"/>
          <w:lang w:val="en-AU" w:eastAsia="en-US"/>
        </w:rPr>
        <w:commentReference w:id="606"/>
      </w:r>
    </w:p>
    <w:p w14:paraId="39DB3C4D" w14:textId="77777777" w:rsidR="00B14F0D" w:rsidRPr="004E3F0E" w:rsidRDefault="00F07E40" w:rsidP="00E32917">
      <w:pPr>
        <w:pStyle w:val="Headingsecondary"/>
      </w:pPr>
      <w:bookmarkStart w:id="607" w:name="_Toc438121771"/>
      <w:bookmarkStart w:id="608" w:name="_Toc442702159"/>
      <w:bookmarkStart w:id="609" w:name="_Toc277892"/>
      <w:r w:rsidRPr="004E3F0E">
        <w:t>Zones</w:t>
      </w:r>
      <w:bookmarkEnd w:id="607"/>
      <w:bookmarkEnd w:id="608"/>
      <w:bookmarkEnd w:id="609"/>
    </w:p>
    <w:p w14:paraId="13D3E303" w14:textId="0E4B18F8" w:rsidR="00F07E40" w:rsidRPr="004E3F0E" w:rsidRDefault="00C12CF5" w:rsidP="006507E9">
      <w:pPr>
        <w:pStyle w:val="BodyText"/>
      </w:pPr>
      <w:r w:rsidRPr="004E3F0E">
        <w:t>The followi</w:t>
      </w:r>
      <w:r w:rsidR="007A742A" w:rsidRPr="004E3F0E">
        <w:t xml:space="preserve">ng </w:t>
      </w:r>
      <w:r w:rsidR="00F86F9A">
        <w:t>By-law</w:t>
      </w:r>
      <w:r w:rsidR="007A742A" w:rsidRPr="004E3F0E">
        <w:t>s outline matters relevant to the running of games with Zones.</w:t>
      </w:r>
    </w:p>
    <w:p w14:paraId="19BF54E1" w14:textId="651D1986" w:rsidR="00B14F0D" w:rsidRPr="004E3F0E" w:rsidRDefault="00340A8C" w:rsidP="00E32917">
      <w:pPr>
        <w:pStyle w:val="Headingsecondary"/>
      </w:pPr>
      <w:bookmarkStart w:id="610" w:name="_Toc277893"/>
      <w:r>
        <w:br/>
      </w:r>
      <w:r w:rsidR="00BF673E" w:rsidRPr="004E3F0E">
        <w:t>Ground Set Up</w:t>
      </w:r>
      <w:bookmarkEnd w:id="610"/>
    </w:p>
    <w:p w14:paraId="250C1538" w14:textId="48BB3D05" w:rsidR="00025AD1" w:rsidRDefault="690DA8BE" w:rsidP="006507E9">
      <w:pPr>
        <w:pStyle w:val="Heading2"/>
      </w:pPr>
      <w:r>
        <w:t xml:space="preserve">Ideally, grounds should be between 100m and 120m long and between 80m and 90m wide. Where a ground is larger than these dimensions it should be reduced either by line marking or cones/markers. Any </w:t>
      </w:r>
      <w:r w:rsidR="00025AD1">
        <w:t xml:space="preserve">Member of Participating </w:t>
      </w:r>
      <w:r>
        <w:t xml:space="preserve">Clubs wishing to vary the ground size must receive </w:t>
      </w:r>
      <w:r w:rsidR="00025AD1">
        <w:t xml:space="preserve">prior </w:t>
      </w:r>
      <w:r>
        <w:t>written approval from the C</w:t>
      </w:r>
      <w:r w:rsidR="001E595C">
        <w:t>EO</w:t>
      </w:r>
      <w:r>
        <w:t>.</w:t>
      </w:r>
    </w:p>
    <w:p w14:paraId="23B03498" w14:textId="21B2D4B9" w:rsidR="00BF673E" w:rsidRPr="004E3F0E" w:rsidRDefault="690DA8BE" w:rsidP="006507E9">
      <w:pPr>
        <w:pStyle w:val="Heading2"/>
      </w:pPr>
      <w:r>
        <w:t>Temporary goal posts may be used to aid in reducing ground size</w:t>
      </w:r>
      <w:r w:rsidR="00025AD1">
        <w:t xml:space="preserve">. Such </w:t>
      </w:r>
      <w:r w:rsidR="00E32917">
        <w:t>posts must</w:t>
      </w:r>
      <w:r>
        <w:t xml:space="preserve"> have a plastic or rubber base and no metal or sharp objects. Temporary goal posts do not need padding if they are flexible.</w:t>
      </w:r>
    </w:p>
    <w:p w14:paraId="46BACB9F" w14:textId="37387F61" w:rsidR="000E037E" w:rsidRPr="004E3F0E" w:rsidRDefault="00F86F9A" w:rsidP="006507E9">
      <w:pPr>
        <w:pStyle w:val="Heading2"/>
      </w:pPr>
      <w:bookmarkStart w:id="611" w:name="_Ref472416462"/>
      <w:r>
        <w:t>Player</w:t>
      </w:r>
      <w:r w:rsidR="690DA8BE">
        <w:t xml:space="preserve">s are positioned in three zones with equal numbers to prevent congestion around the ball. Field Umpires should encourage </w:t>
      </w:r>
      <w:r>
        <w:t>Player</w:t>
      </w:r>
      <w:r w:rsidR="690DA8BE">
        <w:t xml:space="preserve">s to stay in their correct positions. </w:t>
      </w:r>
      <w:r>
        <w:t>Player</w:t>
      </w:r>
      <w:r w:rsidR="690DA8BE">
        <w:t xml:space="preserve">s from each zone are required to wear different coloured SMJFL wrist bands as per the following, unless the </w:t>
      </w:r>
      <w:r w:rsidR="00BA5D80">
        <w:t>League</w:t>
      </w:r>
      <w:r w:rsidR="690DA8BE">
        <w:t xml:space="preserve"> issues a health directive to the contrary:</w:t>
      </w:r>
      <w:bookmarkEnd w:id="605"/>
      <w:bookmarkEnd w:id="611"/>
    </w:p>
    <w:tbl>
      <w:tblPr>
        <w:tblW w:w="747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94"/>
        <w:gridCol w:w="2976"/>
      </w:tblGrid>
      <w:tr w:rsidR="00121C46" w:rsidRPr="00D307FC" w14:paraId="7F2CA732" w14:textId="77777777" w:rsidTr="690DA8BE">
        <w:trPr>
          <w:trHeight w:val="372"/>
        </w:trPr>
        <w:tc>
          <w:tcPr>
            <w:tcW w:w="1809" w:type="dxa"/>
            <w:shd w:val="clear" w:color="auto" w:fill="auto"/>
          </w:tcPr>
          <w:p w14:paraId="6574893E" w14:textId="77777777" w:rsidR="00121C46" w:rsidRPr="004E3F0E" w:rsidRDefault="690DA8BE" w:rsidP="00432A9D">
            <w:pPr>
              <w:jc w:val="center"/>
            </w:pPr>
            <w:r>
              <w:t>Position</w:t>
            </w:r>
          </w:p>
        </w:tc>
        <w:tc>
          <w:tcPr>
            <w:tcW w:w="2694" w:type="dxa"/>
            <w:shd w:val="clear" w:color="auto" w:fill="auto"/>
          </w:tcPr>
          <w:p w14:paraId="491E95BC" w14:textId="77777777" w:rsidR="00121C46" w:rsidRPr="004E3F0E" w:rsidRDefault="00121C46" w:rsidP="00432A9D">
            <w:pPr>
              <w:jc w:val="center"/>
            </w:pPr>
            <w:r w:rsidRPr="004E3F0E">
              <w:t>First Named Team</w:t>
            </w:r>
          </w:p>
        </w:tc>
        <w:tc>
          <w:tcPr>
            <w:tcW w:w="2976" w:type="dxa"/>
            <w:shd w:val="clear" w:color="auto" w:fill="auto"/>
          </w:tcPr>
          <w:p w14:paraId="20B9D63F" w14:textId="77777777" w:rsidR="00121C46" w:rsidRPr="004E3F0E" w:rsidRDefault="00121C46" w:rsidP="00432A9D">
            <w:pPr>
              <w:jc w:val="center"/>
            </w:pPr>
            <w:r w:rsidRPr="004E3F0E">
              <w:t>Second Named Team</w:t>
            </w:r>
          </w:p>
        </w:tc>
      </w:tr>
      <w:tr w:rsidR="00121C46" w:rsidRPr="00D307FC" w14:paraId="15A50B39" w14:textId="77777777" w:rsidTr="690DA8BE">
        <w:tc>
          <w:tcPr>
            <w:tcW w:w="1809" w:type="dxa"/>
            <w:shd w:val="clear" w:color="auto" w:fill="auto"/>
          </w:tcPr>
          <w:p w14:paraId="0108ADC7" w14:textId="77777777" w:rsidR="00121C46" w:rsidRPr="004E3F0E" w:rsidRDefault="00121C46" w:rsidP="00BD6155">
            <w:r w:rsidRPr="004E3F0E">
              <w:t>Forward</w:t>
            </w:r>
          </w:p>
        </w:tc>
        <w:tc>
          <w:tcPr>
            <w:tcW w:w="2694" w:type="dxa"/>
            <w:shd w:val="clear" w:color="auto" w:fill="auto"/>
          </w:tcPr>
          <w:p w14:paraId="4F608DA0" w14:textId="13567873" w:rsidR="00121C46" w:rsidRPr="004E3F0E" w:rsidRDefault="00887FB0" w:rsidP="00BD6155">
            <w:r>
              <w:t>N/A</w:t>
            </w:r>
          </w:p>
        </w:tc>
        <w:tc>
          <w:tcPr>
            <w:tcW w:w="2976" w:type="dxa"/>
            <w:shd w:val="clear" w:color="auto" w:fill="auto"/>
          </w:tcPr>
          <w:p w14:paraId="591B3EB6" w14:textId="73937E4B" w:rsidR="00121C46" w:rsidRPr="004E3F0E" w:rsidRDefault="00887FB0" w:rsidP="00BD6155">
            <w:r>
              <w:t>N/A</w:t>
            </w:r>
          </w:p>
        </w:tc>
      </w:tr>
      <w:tr w:rsidR="00121C46" w:rsidRPr="00D307FC" w14:paraId="7496159F" w14:textId="77777777" w:rsidTr="690DA8BE">
        <w:tc>
          <w:tcPr>
            <w:tcW w:w="1809" w:type="dxa"/>
            <w:shd w:val="clear" w:color="auto" w:fill="auto"/>
          </w:tcPr>
          <w:p w14:paraId="10C0C88C" w14:textId="77777777" w:rsidR="00121C46" w:rsidRPr="004E3F0E" w:rsidRDefault="00121C46" w:rsidP="00BD6155">
            <w:r w:rsidRPr="004E3F0E">
              <w:t>Centre</w:t>
            </w:r>
          </w:p>
        </w:tc>
        <w:tc>
          <w:tcPr>
            <w:tcW w:w="2694" w:type="dxa"/>
            <w:shd w:val="clear" w:color="auto" w:fill="auto"/>
          </w:tcPr>
          <w:p w14:paraId="63B5FAB5" w14:textId="7C60E95F" w:rsidR="00121C46" w:rsidRPr="004E3F0E" w:rsidRDefault="00887FB0" w:rsidP="00BD6155">
            <w:r>
              <w:t>Any one colour</w:t>
            </w:r>
          </w:p>
        </w:tc>
        <w:tc>
          <w:tcPr>
            <w:tcW w:w="2976" w:type="dxa"/>
            <w:shd w:val="clear" w:color="auto" w:fill="auto"/>
          </w:tcPr>
          <w:p w14:paraId="6D569428" w14:textId="2CE5D188" w:rsidR="00121C46" w:rsidRPr="004E3F0E" w:rsidRDefault="00887FB0" w:rsidP="00BD6155">
            <w:r>
              <w:t>Any one colour</w:t>
            </w:r>
          </w:p>
        </w:tc>
      </w:tr>
      <w:tr w:rsidR="00121C46" w:rsidRPr="00D307FC" w14:paraId="67B70FED" w14:textId="77777777" w:rsidTr="690DA8BE">
        <w:tc>
          <w:tcPr>
            <w:tcW w:w="1809" w:type="dxa"/>
            <w:shd w:val="clear" w:color="auto" w:fill="auto"/>
          </w:tcPr>
          <w:p w14:paraId="4882E395" w14:textId="77777777" w:rsidR="00121C46" w:rsidRPr="004E3F0E" w:rsidRDefault="00121C46" w:rsidP="00BD6155">
            <w:r w:rsidRPr="004E3F0E">
              <w:t>Back</w:t>
            </w:r>
          </w:p>
        </w:tc>
        <w:tc>
          <w:tcPr>
            <w:tcW w:w="2694" w:type="dxa"/>
            <w:shd w:val="clear" w:color="auto" w:fill="auto"/>
          </w:tcPr>
          <w:p w14:paraId="651E56E5" w14:textId="07A4172A" w:rsidR="00121C46" w:rsidRPr="004E3F0E" w:rsidRDefault="00887FB0" w:rsidP="00BD6155">
            <w:r>
              <w:t>N/A</w:t>
            </w:r>
          </w:p>
        </w:tc>
        <w:tc>
          <w:tcPr>
            <w:tcW w:w="2976" w:type="dxa"/>
            <w:shd w:val="clear" w:color="auto" w:fill="auto"/>
          </w:tcPr>
          <w:p w14:paraId="122DF696" w14:textId="3D19680C" w:rsidR="00121C46" w:rsidRPr="004E3F0E" w:rsidRDefault="00887FB0" w:rsidP="00BD6155">
            <w:r>
              <w:t>N/A</w:t>
            </w:r>
          </w:p>
        </w:tc>
      </w:tr>
    </w:tbl>
    <w:p w14:paraId="22C005A8" w14:textId="77777777" w:rsidR="00D34DBB" w:rsidRDefault="00D34DBB" w:rsidP="00D34DBB">
      <w:pPr>
        <w:spacing w:line="240" w:lineRule="auto"/>
      </w:pPr>
      <w:bookmarkStart w:id="612" w:name="_Toc380933960"/>
      <w:bookmarkStart w:id="613" w:name="_Toc381268118"/>
      <w:bookmarkStart w:id="614" w:name="_Toc383517340"/>
      <w:bookmarkStart w:id="615" w:name="_Toc388546210"/>
      <w:bookmarkStart w:id="616" w:name="_Toc406417936"/>
      <w:bookmarkStart w:id="617" w:name="_Toc277894"/>
      <w:bookmarkStart w:id="618" w:name="_Toc235619436"/>
    </w:p>
    <w:p w14:paraId="54C0ADDE" w14:textId="0D3FD6B8" w:rsidR="000E037E" w:rsidRPr="004E3F0E" w:rsidRDefault="00340A8C" w:rsidP="006507E9">
      <w:pPr>
        <w:pStyle w:val="Headingsecondary"/>
      </w:pPr>
      <w:r>
        <w:br/>
      </w:r>
      <w:r w:rsidR="690DA8BE">
        <w:t>Transition of Ball</w:t>
      </w:r>
      <w:bookmarkEnd w:id="612"/>
      <w:bookmarkEnd w:id="613"/>
      <w:bookmarkEnd w:id="614"/>
      <w:bookmarkEnd w:id="615"/>
      <w:bookmarkEnd w:id="616"/>
      <w:bookmarkEnd w:id="617"/>
    </w:p>
    <w:p w14:paraId="1BB0F360" w14:textId="1E4848A3" w:rsidR="000E037E" w:rsidRPr="004E3F0E" w:rsidRDefault="690DA8BE" w:rsidP="006507E9">
      <w:pPr>
        <w:pStyle w:val="Heading2"/>
      </w:pPr>
      <w:r>
        <w:t xml:space="preserve">When the ball is in transition from the back zone to the forward zone, it must be touched by a </w:t>
      </w:r>
      <w:r w:rsidR="00F86F9A">
        <w:t>Player</w:t>
      </w:r>
      <w:r>
        <w:t xml:space="preserve"> in the mid zone. Failure for this to occur will result in a free kick awarded to the opposition team at the point at which the ball entered the </w:t>
      </w:r>
      <w:r w:rsidR="00217EFD">
        <w:t xml:space="preserve">forward </w:t>
      </w:r>
      <w:r>
        <w:t>zone.</w:t>
      </w:r>
      <w:r w:rsidR="00340A8C">
        <w:br/>
      </w:r>
    </w:p>
    <w:p w14:paraId="32EB5A35" w14:textId="77777777" w:rsidR="000E037E" w:rsidRPr="004E3F0E" w:rsidRDefault="000E037E" w:rsidP="00EA526E">
      <w:pPr>
        <w:pStyle w:val="Headingsecondary"/>
      </w:pPr>
      <w:bookmarkStart w:id="619" w:name="_Toc380933961"/>
      <w:bookmarkStart w:id="620" w:name="_Toc381268119"/>
      <w:bookmarkStart w:id="621" w:name="_Toc383517341"/>
      <w:bookmarkStart w:id="622" w:name="_Toc388546211"/>
      <w:bookmarkStart w:id="623" w:name="_Toc406417937"/>
      <w:bookmarkStart w:id="624" w:name="_Toc277895"/>
      <w:r w:rsidRPr="004E3F0E">
        <w:t>Out of Bounds</w:t>
      </w:r>
      <w:bookmarkEnd w:id="619"/>
      <w:bookmarkEnd w:id="620"/>
      <w:bookmarkEnd w:id="621"/>
      <w:bookmarkEnd w:id="622"/>
      <w:bookmarkEnd w:id="623"/>
      <w:bookmarkEnd w:id="624"/>
      <w:r w:rsidRPr="004E3F0E">
        <w:t xml:space="preserve"> </w:t>
      </w:r>
    </w:p>
    <w:p w14:paraId="4B70FCC4" w14:textId="6DF65DB7" w:rsidR="000E037E" w:rsidRPr="004E3F0E" w:rsidRDefault="00940044" w:rsidP="007F2935">
      <w:pPr>
        <w:pStyle w:val="Heading2"/>
      </w:pPr>
      <w:r>
        <w:t>When the ball is</w:t>
      </w:r>
      <w:r w:rsidRPr="004E3F0E">
        <w:t xml:space="preserve"> </w:t>
      </w:r>
      <w:r w:rsidR="000E037E" w:rsidRPr="004E3F0E">
        <w:t xml:space="preserve">kicked out of bounds (regardless of whether it bounced before being out of bounds) a free kick is awarded against the </w:t>
      </w:r>
      <w:r w:rsidR="00F86F9A">
        <w:t>Player</w:t>
      </w:r>
      <w:r w:rsidR="000E037E" w:rsidRPr="004E3F0E">
        <w:t xml:space="preserve"> who last kicked the ball. This free kick will be taken by the closest </w:t>
      </w:r>
      <w:r w:rsidR="00F86F9A">
        <w:t>Player</w:t>
      </w:r>
      <w:r w:rsidR="000E037E" w:rsidRPr="004E3F0E">
        <w:t xml:space="preserve"> to where the ball went out of play. </w:t>
      </w:r>
    </w:p>
    <w:p w14:paraId="2DBEF297" w14:textId="08325051" w:rsidR="000E037E" w:rsidRPr="004E3F0E" w:rsidRDefault="000E037E" w:rsidP="007F2935">
      <w:pPr>
        <w:pStyle w:val="Heading2"/>
      </w:pPr>
      <w:r w:rsidRPr="004E3F0E">
        <w:t>If there is any doubt, or if the ball came off hands or a body, the umpire shall call a ball-up 5</w:t>
      </w:r>
      <w:r w:rsidR="007B419D">
        <w:t>m</w:t>
      </w:r>
      <w:r w:rsidRPr="004E3F0E" w:rsidDel="007B419D">
        <w:t xml:space="preserve"> </w:t>
      </w:r>
      <w:r w:rsidRPr="004E3F0E">
        <w:t>in from the boundary.</w:t>
      </w:r>
      <w:r w:rsidRPr="004E3F0E" w:rsidDel="00DE3157">
        <w:t xml:space="preserve"> </w:t>
      </w:r>
      <w:r w:rsidR="00340A8C">
        <w:br/>
      </w:r>
      <w:r w:rsidR="00340A8C">
        <w:br/>
      </w:r>
      <w:r w:rsidR="00340A8C">
        <w:br/>
      </w:r>
      <w:r w:rsidR="00340A8C">
        <w:br/>
      </w:r>
    </w:p>
    <w:p w14:paraId="03690163" w14:textId="77777777" w:rsidR="000E037E" w:rsidRPr="004E3F0E" w:rsidRDefault="000E037E" w:rsidP="00EA526E">
      <w:pPr>
        <w:pStyle w:val="Headingsecondary"/>
      </w:pPr>
      <w:bookmarkStart w:id="625" w:name="_Toc380933962"/>
      <w:bookmarkStart w:id="626" w:name="_Toc381268120"/>
      <w:bookmarkStart w:id="627" w:name="_Toc383517342"/>
      <w:bookmarkStart w:id="628" w:name="_Toc388546212"/>
      <w:bookmarkStart w:id="629" w:name="_Toc406417938"/>
      <w:bookmarkStart w:id="630" w:name="_Toc277896"/>
      <w:r w:rsidRPr="004E3F0E">
        <w:t>Gaining Possession</w:t>
      </w:r>
      <w:bookmarkEnd w:id="625"/>
      <w:bookmarkEnd w:id="626"/>
      <w:bookmarkEnd w:id="627"/>
      <w:bookmarkEnd w:id="628"/>
      <w:bookmarkEnd w:id="629"/>
      <w:bookmarkEnd w:id="630"/>
      <w:r w:rsidRPr="004E3F0E" w:rsidDel="00DE3157">
        <w:t xml:space="preserve"> </w:t>
      </w:r>
    </w:p>
    <w:p w14:paraId="07B2C727" w14:textId="4B8817F5" w:rsidR="000E037E" w:rsidRPr="004E3F0E" w:rsidRDefault="690DA8BE" w:rsidP="007F2935">
      <w:pPr>
        <w:pStyle w:val="Heading2"/>
      </w:pPr>
      <w:r>
        <w:t xml:space="preserve">A </w:t>
      </w:r>
      <w:r w:rsidR="00F86F9A">
        <w:t>Player</w:t>
      </w:r>
      <w:r>
        <w:t xml:space="preserve">’s prime objective should be to gain possession of the ball (eyes on the ball). </w:t>
      </w:r>
    </w:p>
    <w:p w14:paraId="0A14104E" w14:textId="2F066B6A" w:rsidR="000E037E" w:rsidRPr="004E3F0E" w:rsidRDefault="00DD67B9" w:rsidP="007F2935">
      <w:pPr>
        <w:pStyle w:val="Heading2"/>
      </w:pPr>
      <w:r>
        <w:t xml:space="preserve"> </w:t>
      </w:r>
      <w:r w:rsidR="690DA8BE">
        <w:t xml:space="preserve">‘Running with’ the </w:t>
      </w:r>
      <w:r w:rsidR="00F86F9A">
        <w:t>Player</w:t>
      </w:r>
      <w:r w:rsidR="690DA8BE">
        <w:t xml:space="preserve"> rather than ‘running at’ the </w:t>
      </w:r>
      <w:r w:rsidR="00F86F9A">
        <w:t>Player</w:t>
      </w:r>
      <w:r w:rsidR="690DA8BE">
        <w:t xml:space="preserve"> must be the intention. Any deliberate contact or contact to the back is strictly prohibited</w:t>
      </w:r>
      <w:r w:rsidR="00217EFD">
        <w:t>,</w:t>
      </w:r>
      <w:r w:rsidR="690DA8BE">
        <w:t xml:space="preserve"> other than in the process of completing a Modified Tackle. </w:t>
      </w:r>
    </w:p>
    <w:p w14:paraId="7FBBC8E6" w14:textId="071C21ED" w:rsidR="000E037E" w:rsidRPr="004E3F0E" w:rsidRDefault="690DA8BE" w:rsidP="007F2935">
      <w:pPr>
        <w:pStyle w:val="Heading2"/>
      </w:pPr>
      <w:r>
        <w:t xml:space="preserve">Once the ball is possessed, an opposition </w:t>
      </w:r>
      <w:r w:rsidR="00F86F9A">
        <w:t>Player</w:t>
      </w:r>
      <w:r>
        <w:t xml:space="preserve"> may apply a </w:t>
      </w:r>
      <w:r w:rsidR="00217EFD">
        <w:t>M</w:t>
      </w:r>
      <w:r>
        <w:t xml:space="preserve">odified </w:t>
      </w:r>
      <w:r w:rsidR="00217EFD">
        <w:t>T</w:t>
      </w:r>
      <w:r>
        <w:t xml:space="preserve">ackle. </w:t>
      </w:r>
    </w:p>
    <w:p w14:paraId="2386DFF6" w14:textId="28690ADD" w:rsidR="000E037E" w:rsidRPr="004E3F0E" w:rsidRDefault="00340A8C" w:rsidP="00EA526E">
      <w:pPr>
        <w:pStyle w:val="Headingsecondary"/>
      </w:pPr>
      <w:bookmarkStart w:id="631" w:name="_Toc380933963"/>
      <w:bookmarkStart w:id="632" w:name="_Toc381268121"/>
      <w:bookmarkStart w:id="633" w:name="_Toc383517343"/>
      <w:bookmarkStart w:id="634" w:name="_Toc388546213"/>
      <w:bookmarkStart w:id="635" w:name="_Toc406417939"/>
      <w:bookmarkStart w:id="636" w:name="_Toc277897"/>
      <w:r>
        <w:br/>
      </w:r>
      <w:r w:rsidR="000E037E" w:rsidRPr="004E3F0E">
        <w:t>Scoring</w:t>
      </w:r>
      <w:bookmarkEnd w:id="631"/>
      <w:bookmarkEnd w:id="632"/>
      <w:bookmarkEnd w:id="633"/>
      <w:bookmarkEnd w:id="634"/>
      <w:bookmarkEnd w:id="635"/>
      <w:bookmarkEnd w:id="636"/>
    </w:p>
    <w:p w14:paraId="7D762525" w14:textId="5E17D47B" w:rsidR="000E037E" w:rsidRPr="004E3F0E" w:rsidRDefault="690DA8BE" w:rsidP="007F2935">
      <w:pPr>
        <w:pStyle w:val="Heading2"/>
      </w:pPr>
      <w:r>
        <w:t xml:space="preserve">Any </w:t>
      </w:r>
      <w:r w:rsidR="00F86F9A">
        <w:t>Player</w:t>
      </w:r>
      <w:r>
        <w:t xml:space="preserve"> not designated as a ‘forward’ who scores will be deemed to be breaching the zones and the score will not be awarded. A free kick will be awarded to the opposition and </w:t>
      </w:r>
      <w:r w:rsidR="00217EFD">
        <w:t xml:space="preserve">shall </w:t>
      </w:r>
      <w:r>
        <w:t>be taken from the goal square.</w:t>
      </w:r>
    </w:p>
    <w:p w14:paraId="4F611D54" w14:textId="60D28A50" w:rsidR="00E533F9" w:rsidRPr="004E3F0E" w:rsidRDefault="00340A8C" w:rsidP="00EA526E">
      <w:pPr>
        <w:pStyle w:val="Headingsecondary"/>
      </w:pPr>
      <w:bookmarkStart w:id="637" w:name="_Toc277898"/>
      <w:r>
        <w:br/>
      </w:r>
      <w:r w:rsidR="00E533F9" w:rsidRPr="004E3F0E">
        <w:t>Results/Scoreboards</w:t>
      </w:r>
      <w:bookmarkEnd w:id="637"/>
    </w:p>
    <w:p w14:paraId="4CC7E1CB" w14:textId="024B3511" w:rsidR="00E533F9" w:rsidRPr="004E3F0E" w:rsidRDefault="690DA8BE" w:rsidP="007F2935">
      <w:pPr>
        <w:pStyle w:val="Heading2"/>
      </w:pPr>
      <w:r>
        <w:t xml:space="preserve">No scoreboards are to be displayed during games. Results (including goal kickers and best </w:t>
      </w:r>
      <w:r w:rsidR="00F86F9A">
        <w:t>Player</w:t>
      </w:r>
      <w:r>
        <w:t xml:space="preserve">s) must not be published by the </w:t>
      </w:r>
      <w:r w:rsidR="002B20E1">
        <w:t>C</w:t>
      </w:r>
      <w:r>
        <w:t xml:space="preserve">lub in any form </w:t>
      </w:r>
      <w:r w:rsidR="002B20E1">
        <w:t>e.g.</w:t>
      </w:r>
      <w:r>
        <w:t xml:space="preserve"> website, social media or local newspaper. Any </w:t>
      </w:r>
      <w:r w:rsidR="002B20E1">
        <w:t>C</w:t>
      </w:r>
      <w:r>
        <w:t xml:space="preserve">lub breaching this </w:t>
      </w:r>
      <w:r w:rsidR="00F86F9A">
        <w:t>By-law</w:t>
      </w:r>
      <w:r>
        <w:t xml:space="preserve"> will be fined as per</w:t>
      </w:r>
      <w:r w:rsidR="00FB5A08">
        <w:t xml:space="preserve"> </w:t>
      </w:r>
      <w:r w:rsidR="00E533F9">
        <w:fldChar w:fldCharType="begin"/>
      </w:r>
      <w:r w:rsidR="00E533F9">
        <w:instrText xml:space="preserve"> REF _Ref350193 \h </w:instrText>
      </w:r>
      <w:r w:rsidR="00E533F9">
        <w:fldChar w:fldCharType="separate"/>
      </w:r>
      <w:r w:rsidR="00DA5D47">
        <w:t>Appendix 3 – Fines</w:t>
      </w:r>
      <w:r w:rsidR="00E533F9">
        <w:fldChar w:fldCharType="end"/>
      </w:r>
      <w:r>
        <w:t>.</w:t>
      </w:r>
    </w:p>
    <w:p w14:paraId="26C20392" w14:textId="08110A97" w:rsidR="000E037E" w:rsidRPr="004E3F0E" w:rsidRDefault="00340A8C" w:rsidP="00EA526E">
      <w:pPr>
        <w:pStyle w:val="Headingsecondary"/>
      </w:pPr>
      <w:bookmarkStart w:id="638" w:name="_Toc380933964"/>
      <w:bookmarkStart w:id="639" w:name="_Toc381268122"/>
      <w:bookmarkStart w:id="640" w:name="_Toc383517344"/>
      <w:bookmarkStart w:id="641" w:name="_Toc388546214"/>
      <w:bookmarkStart w:id="642" w:name="_Toc406417941"/>
      <w:bookmarkStart w:id="643" w:name="_Toc277899"/>
      <w:r>
        <w:br/>
      </w:r>
      <w:r w:rsidR="000E037E" w:rsidRPr="004E3F0E">
        <w:t>Modified Tackle</w:t>
      </w:r>
      <w:bookmarkEnd w:id="638"/>
      <w:bookmarkEnd w:id="639"/>
      <w:bookmarkEnd w:id="640"/>
      <w:bookmarkEnd w:id="641"/>
      <w:bookmarkEnd w:id="642"/>
      <w:bookmarkEnd w:id="643"/>
    </w:p>
    <w:p w14:paraId="67FB3376" w14:textId="71B259F0" w:rsidR="000E037E" w:rsidRPr="004E3F0E" w:rsidRDefault="000E037E" w:rsidP="007F2935">
      <w:pPr>
        <w:pStyle w:val="Heading2"/>
      </w:pPr>
      <w:r w:rsidRPr="004E3F0E">
        <w:t xml:space="preserve">A </w:t>
      </w:r>
      <w:r w:rsidR="00F86F9A">
        <w:t>Player</w:t>
      </w:r>
      <w:r w:rsidRPr="004E3F0E">
        <w:t xml:space="preserve"> in possession of the ball may be tackled by an opponent wrapping both arms around the area below the top of the shoulders and on/above the knees. </w:t>
      </w:r>
    </w:p>
    <w:p w14:paraId="3283AC72" w14:textId="5C2066D7" w:rsidR="000E037E" w:rsidRPr="004E3F0E" w:rsidRDefault="690DA8BE" w:rsidP="007D4A1A">
      <w:pPr>
        <w:pStyle w:val="Heading2"/>
      </w:pPr>
      <w:r>
        <w:t xml:space="preserve">The tackle may be from either side or from behind, providing the tackle from behind does not thrust the </w:t>
      </w:r>
      <w:r w:rsidR="00F86F9A">
        <w:t>Player</w:t>
      </w:r>
      <w:r>
        <w:t xml:space="preserve"> with the ball forward (</w:t>
      </w:r>
      <w:r w:rsidR="002B20E1">
        <w:t>i.e.</w:t>
      </w:r>
      <w:r>
        <w:t xml:space="preserve"> push him or her in the back)</w:t>
      </w:r>
      <w:r w:rsidR="00BE3ACE">
        <w:t>, o</w:t>
      </w:r>
      <w:bookmarkStart w:id="644" w:name="_Hlk64982424"/>
      <w:r>
        <w:t>therwise a free kick will be awarded.</w:t>
      </w:r>
      <w:bookmarkEnd w:id="644"/>
    </w:p>
    <w:p w14:paraId="639DA7E7" w14:textId="3288A7D7" w:rsidR="000E037E" w:rsidRPr="004E3F0E" w:rsidRDefault="000E037E" w:rsidP="007D4A1A">
      <w:pPr>
        <w:pStyle w:val="Heading2"/>
      </w:pPr>
      <w:r w:rsidRPr="004E3F0E">
        <w:t xml:space="preserve">If the </w:t>
      </w:r>
      <w:r w:rsidR="00F86F9A">
        <w:t>Player</w:t>
      </w:r>
      <w:r w:rsidRPr="004E3F0E">
        <w:t xml:space="preserve"> in possession of the ball is taken to the ground in the act of tackling, they will receive a free kick. If the </w:t>
      </w:r>
      <w:r w:rsidR="000A4412">
        <w:t xml:space="preserve">Field </w:t>
      </w:r>
      <w:r w:rsidR="00686BFD">
        <w:t>U</w:t>
      </w:r>
      <w:r w:rsidRPr="004E3F0E">
        <w:t xml:space="preserve">mpire feels the </w:t>
      </w:r>
      <w:r w:rsidR="00F86F9A">
        <w:t>Player</w:t>
      </w:r>
      <w:r w:rsidRPr="004E3F0E">
        <w:t xml:space="preserve"> drops to the ground </w:t>
      </w:r>
      <w:r w:rsidR="00892A78" w:rsidRPr="004E3F0E">
        <w:t>to</w:t>
      </w:r>
      <w:r w:rsidRPr="004E3F0E">
        <w:t xml:space="preserve"> receive a free kick, they will be penalised for holding the ball.</w:t>
      </w:r>
    </w:p>
    <w:p w14:paraId="1A1BE0D9" w14:textId="7C727D9C" w:rsidR="000E037E" w:rsidRPr="004E3F0E" w:rsidRDefault="000E037E" w:rsidP="007D4A1A">
      <w:pPr>
        <w:pStyle w:val="Heading2"/>
      </w:pPr>
      <w:r w:rsidRPr="004E3F0E">
        <w:t xml:space="preserve">A </w:t>
      </w:r>
      <w:r w:rsidR="00F86F9A">
        <w:t>Player</w:t>
      </w:r>
      <w:r w:rsidRPr="004E3F0E">
        <w:t xml:space="preserve"> in possession of the ball, when held by an opponent applying the wrap-around tackle, should be given a reasonable chance to dispose of the ball by kick or by handball, or by attempting to kick or handball. If he or she fails to do so, a free kick shall be awarded to the tackler for holding the ball. </w:t>
      </w:r>
    </w:p>
    <w:p w14:paraId="1A784137" w14:textId="2D2842B7" w:rsidR="000E037E" w:rsidRPr="004E3F0E" w:rsidRDefault="000E037E" w:rsidP="007D4A1A">
      <w:pPr>
        <w:pStyle w:val="Heading2"/>
      </w:pPr>
      <w:r w:rsidRPr="004E3F0E">
        <w:t xml:space="preserve">The </w:t>
      </w:r>
      <w:r w:rsidR="00923480">
        <w:t>Field</w:t>
      </w:r>
      <w:r w:rsidRPr="004E3F0E">
        <w:t xml:space="preserve"> </w:t>
      </w:r>
      <w:r w:rsidR="005B5F85">
        <w:t>U</w:t>
      </w:r>
      <w:r w:rsidRPr="004E3F0E">
        <w:t xml:space="preserve">mpire shall conduct a ball-up when the </w:t>
      </w:r>
      <w:r w:rsidR="00F86F9A">
        <w:t>Player</w:t>
      </w:r>
      <w:r w:rsidRPr="004E3F0E">
        <w:t xml:space="preserve"> with the ball has it held to the body by an opponent, unless the </w:t>
      </w:r>
      <w:r w:rsidR="00F86F9A">
        <w:t>Player</w:t>
      </w:r>
      <w:r w:rsidRPr="004E3F0E">
        <w:t xml:space="preserve"> has had a reasonable time to dispose of it prior to being tackled. In that case, a free kick shall be awarded to the tackler for holding the ball.</w:t>
      </w:r>
    </w:p>
    <w:p w14:paraId="1B1F9885" w14:textId="62DDEEED" w:rsidR="000E037E" w:rsidRPr="004E3F0E" w:rsidRDefault="5297625F" w:rsidP="007D4A1A">
      <w:pPr>
        <w:pStyle w:val="Heading2"/>
      </w:pPr>
      <w:r>
        <w:t xml:space="preserve">The Field Umpire shall allow play to continue if the ball is knocked out of a </w:t>
      </w:r>
      <w:r w:rsidR="00F86F9A">
        <w:t>Player</w:t>
      </w:r>
      <w:r>
        <w:t>’s hands by an opponent in the process of applying the wrap-around tackle.</w:t>
      </w:r>
    </w:p>
    <w:p w14:paraId="3835816C" w14:textId="7BF5F90F" w:rsidR="000E037E" w:rsidRPr="004E3F0E" w:rsidRDefault="690DA8BE" w:rsidP="007D4A1A">
      <w:pPr>
        <w:pStyle w:val="Heading2"/>
      </w:pPr>
      <w:r>
        <w:t xml:space="preserve">A </w:t>
      </w:r>
      <w:r w:rsidR="00F86F9A">
        <w:t>Player</w:t>
      </w:r>
      <w:r>
        <w:t>, who is held by an opponent when not in possession of the ball, shall be awarded a free kick.</w:t>
      </w:r>
    </w:p>
    <w:p w14:paraId="17178190" w14:textId="7DF43CB0" w:rsidR="000E037E" w:rsidRPr="004E3F0E" w:rsidRDefault="000E037E" w:rsidP="007D4A1A">
      <w:pPr>
        <w:pStyle w:val="Heading2"/>
      </w:pPr>
      <w:r w:rsidRPr="004E3F0E">
        <w:t xml:space="preserve">No </w:t>
      </w:r>
      <w:r w:rsidR="00F86F9A">
        <w:t>Player</w:t>
      </w:r>
      <w:r w:rsidRPr="004E3F0E">
        <w:t xml:space="preserve"> shall be deliberately dumped or thrown to the ground by a tackle</w:t>
      </w:r>
      <w:r w:rsidR="003254BA">
        <w:t>, otherwise a free kick will be awarded</w:t>
      </w:r>
      <w:r w:rsidRPr="004E3F0E">
        <w:t>.</w:t>
      </w:r>
    </w:p>
    <w:p w14:paraId="72B697C1" w14:textId="2FC0C1F7" w:rsidR="000E037E" w:rsidRPr="004E3F0E" w:rsidRDefault="000E037E" w:rsidP="00656377">
      <w:pPr>
        <w:pStyle w:val="Heading2"/>
      </w:pPr>
      <w:r w:rsidRPr="004E3F0E">
        <w:t xml:space="preserve">There is strictly: </w:t>
      </w:r>
    </w:p>
    <w:p w14:paraId="02CE6DF4" w14:textId="0DDF8828" w:rsidR="000E037E" w:rsidRPr="004E3F0E" w:rsidRDefault="000E037E" w:rsidP="00B551F2">
      <w:pPr>
        <w:pStyle w:val="ListParagraph"/>
        <w:numPr>
          <w:ilvl w:val="0"/>
          <w:numId w:val="25"/>
        </w:numPr>
        <w:ind w:left="1077"/>
      </w:pPr>
      <w:r w:rsidRPr="004E3F0E">
        <w:t>N</w:t>
      </w:r>
      <w:r w:rsidR="00BE1ABA">
        <w:t>o</w:t>
      </w:r>
      <w:r w:rsidRPr="004E3F0E">
        <w:t xml:space="preserve"> knocking the ball out of an opponent’s hands </w:t>
      </w:r>
    </w:p>
    <w:p w14:paraId="48CCCF3D" w14:textId="73BE3EFB" w:rsidR="000E037E" w:rsidRPr="004E3F0E" w:rsidRDefault="000E037E" w:rsidP="00B551F2">
      <w:pPr>
        <w:pStyle w:val="ListParagraph"/>
        <w:numPr>
          <w:ilvl w:val="0"/>
          <w:numId w:val="25"/>
        </w:numPr>
        <w:ind w:left="1077"/>
      </w:pPr>
      <w:r w:rsidRPr="004E3F0E">
        <w:t>N</w:t>
      </w:r>
      <w:r w:rsidR="00BE1ABA">
        <w:t>o</w:t>
      </w:r>
      <w:r w:rsidRPr="004E3F0E">
        <w:t xml:space="preserve"> pushing the </w:t>
      </w:r>
      <w:r w:rsidR="00F86F9A">
        <w:t>Player</w:t>
      </w:r>
      <w:r w:rsidRPr="004E3F0E">
        <w:t xml:space="preserve"> in the side</w:t>
      </w:r>
    </w:p>
    <w:p w14:paraId="34366EA3" w14:textId="59AF6637" w:rsidR="000E037E" w:rsidRPr="004E3F0E" w:rsidRDefault="000E037E" w:rsidP="00B551F2">
      <w:pPr>
        <w:pStyle w:val="ListParagraph"/>
        <w:numPr>
          <w:ilvl w:val="0"/>
          <w:numId w:val="25"/>
        </w:numPr>
        <w:ind w:left="1077"/>
      </w:pPr>
      <w:r w:rsidRPr="004E3F0E">
        <w:t>N</w:t>
      </w:r>
      <w:r w:rsidR="00BE1ABA">
        <w:t>o</w:t>
      </w:r>
      <w:r w:rsidRPr="004E3F0E">
        <w:t xml:space="preserve"> stealing the ball from another </w:t>
      </w:r>
      <w:r w:rsidR="00F86F9A">
        <w:t>Player</w:t>
      </w:r>
    </w:p>
    <w:p w14:paraId="3C832F73" w14:textId="7F88A562" w:rsidR="000E037E" w:rsidRPr="004E3F0E" w:rsidRDefault="000E037E" w:rsidP="00B551F2">
      <w:pPr>
        <w:pStyle w:val="ListParagraph"/>
        <w:numPr>
          <w:ilvl w:val="0"/>
          <w:numId w:val="25"/>
        </w:numPr>
        <w:ind w:left="1077"/>
      </w:pPr>
      <w:r w:rsidRPr="004E3F0E">
        <w:t>N</w:t>
      </w:r>
      <w:r w:rsidR="00BE1ABA">
        <w:t>o</w:t>
      </w:r>
      <w:r w:rsidRPr="004E3F0E">
        <w:t xml:space="preserve"> bumping an opponent</w:t>
      </w:r>
      <w:r w:rsidR="00F45DF8">
        <w:t>;</w:t>
      </w:r>
      <w:r w:rsidR="00BE1ABA">
        <w:t xml:space="preserve"> and</w:t>
      </w:r>
    </w:p>
    <w:p w14:paraId="3353678F" w14:textId="00CA85ED" w:rsidR="000E037E" w:rsidRDefault="690DA8BE" w:rsidP="00B551F2">
      <w:pPr>
        <w:pStyle w:val="ListParagraph"/>
        <w:numPr>
          <w:ilvl w:val="0"/>
          <w:numId w:val="25"/>
        </w:numPr>
        <w:ind w:left="1077"/>
      </w:pPr>
      <w:r>
        <w:t>No sling</w:t>
      </w:r>
      <w:r w:rsidR="00BE3ACE">
        <w:t>ing</w:t>
      </w:r>
      <w:r>
        <w:t>, pull</w:t>
      </w:r>
      <w:r w:rsidR="00BE3ACE">
        <w:t>ing</w:t>
      </w:r>
      <w:r>
        <w:t xml:space="preserve"> or otherwise apply</w:t>
      </w:r>
      <w:r w:rsidR="00BE3ACE">
        <w:t>ing</w:t>
      </w:r>
      <w:r>
        <w:t xml:space="preserve"> force when ‘holding’ a </w:t>
      </w:r>
      <w:r w:rsidR="00F86F9A">
        <w:t>Player</w:t>
      </w:r>
      <w:r>
        <w:t>.</w:t>
      </w:r>
    </w:p>
    <w:p w14:paraId="2EF1EFA1" w14:textId="3DAB9B17" w:rsidR="00BB670D" w:rsidRPr="00BE3ACE" w:rsidRDefault="5297625F" w:rsidP="00656377">
      <w:pPr>
        <w:pStyle w:val="BodyText2"/>
        <w:rPr>
          <w:b/>
        </w:rPr>
      </w:pPr>
      <w:r w:rsidRPr="00BE3ACE">
        <w:t>Otherwise a free kick will be awarded.</w:t>
      </w:r>
      <w:bookmarkStart w:id="645" w:name="_Toc380933965"/>
      <w:bookmarkStart w:id="646" w:name="_Toc381268123"/>
      <w:bookmarkStart w:id="647" w:name="_Toc383517345"/>
      <w:bookmarkStart w:id="648" w:name="_Toc388546215"/>
      <w:bookmarkStart w:id="649" w:name="_Toc406417942"/>
      <w:bookmarkStart w:id="650" w:name="_Toc277900"/>
    </w:p>
    <w:p w14:paraId="1D357BAD" w14:textId="0DA0C0CD" w:rsidR="000E037E" w:rsidRPr="004E3F0E" w:rsidRDefault="00C9503B" w:rsidP="00BC55F5">
      <w:pPr>
        <w:pStyle w:val="Headingsecondary"/>
      </w:pPr>
      <w:r>
        <w:br/>
      </w:r>
      <w:r w:rsidR="000E037E" w:rsidRPr="004E3F0E">
        <w:t>Ball</w:t>
      </w:r>
      <w:r w:rsidR="00C76089">
        <w:t xml:space="preserve"> </w:t>
      </w:r>
      <w:bookmarkEnd w:id="645"/>
      <w:bookmarkEnd w:id="646"/>
      <w:bookmarkEnd w:id="647"/>
      <w:bookmarkEnd w:id="648"/>
      <w:bookmarkEnd w:id="649"/>
      <w:bookmarkEnd w:id="650"/>
      <w:r w:rsidR="00C76089">
        <w:t>U</w:t>
      </w:r>
      <w:r w:rsidR="000E037E" w:rsidRPr="004E3F0E">
        <w:t>ps</w:t>
      </w:r>
    </w:p>
    <w:p w14:paraId="078E0EFA" w14:textId="5A9FE5DE" w:rsidR="000E037E" w:rsidRPr="004E3F0E" w:rsidRDefault="690DA8BE" w:rsidP="00BC55F5">
      <w:pPr>
        <w:pStyle w:val="Heading2"/>
      </w:pPr>
      <w:r>
        <w:t xml:space="preserve">Field ball ups are contested by two </w:t>
      </w:r>
      <w:r w:rsidR="00F86F9A">
        <w:t>Player</w:t>
      </w:r>
      <w:r>
        <w:t xml:space="preserve">s of equal size selected by the Field Umpire. Before the ball-up, the Field Umpire </w:t>
      </w:r>
      <w:r w:rsidR="00BE3ACE">
        <w:t xml:space="preserve">shall </w:t>
      </w:r>
      <w:r>
        <w:t xml:space="preserve">clear the area by sending </w:t>
      </w:r>
      <w:r w:rsidR="00F86F9A">
        <w:t>Player</w:t>
      </w:r>
      <w:r>
        <w:t xml:space="preserve">s back to their positions. </w:t>
      </w:r>
    </w:p>
    <w:p w14:paraId="568BF7C4" w14:textId="0F9F1136" w:rsidR="00797269" w:rsidRDefault="690DA8BE" w:rsidP="00BC55F5">
      <w:pPr>
        <w:pStyle w:val="Heading2"/>
      </w:pPr>
      <w:r>
        <w:t xml:space="preserve">A free kick will be awarded for non-compliance. Field Umpires </w:t>
      </w:r>
      <w:r w:rsidR="00BE3ACE">
        <w:t>shall</w:t>
      </w:r>
      <w:r w:rsidR="00C71EB9">
        <w:t xml:space="preserve"> </w:t>
      </w:r>
      <w:r>
        <w:t xml:space="preserve">‘coach’ the </w:t>
      </w:r>
      <w:r w:rsidR="00F86F9A">
        <w:t>Player</w:t>
      </w:r>
      <w:r>
        <w:t>s to clear the immediate area.</w:t>
      </w:r>
    </w:p>
    <w:p w14:paraId="325CD893" w14:textId="6B113D68" w:rsidR="000E037E" w:rsidRPr="001722CD" w:rsidRDefault="00C9503B" w:rsidP="00BC55F5">
      <w:pPr>
        <w:pStyle w:val="Headingsecondary"/>
      </w:pPr>
      <w:bookmarkStart w:id="651" w:name="_Toc380933966"/>
      <w:bookmarkStart w:id="652" w:name="_Toc381268124"/>
      <w:bookmarkStart w:id="653" w:name="_Toc383517346"/>
      <w:bookmarkStart w:id="654" w:name="_Toc388546216"/>
      <w:bookmarkStart w:id="655" w:name="_Toc406417943"/>
      <w:bookmarkStart w:id="656" w:name="_Toc277901"/>
      <w:r>
        <w:br/>
      </w:r>
      <w:r w:rsidR="000E037E" w:rsidRPr="001722CD">
        <w:t>Smothering</w:t>
      </w:r>
      <w:bookmarkEnd w:id="651"/>
      <w:bookmarkEnd w:id="652"/>
      <w:bookmarkEnd w:id="653"/>
      <w:bookmarkEnd w:id="654"/>
      <w:bookmarkEnd w:id="655"/>
      <w:bookmarkEnd w:id="656"/>
      <w:r w:rsidR="000E037E" w:rsidRPr="001722CD" w:rsidDel="00DE3157">
        <w:t xml:space="preserve"> </w:t>
      </w:r>
    </w:p>
    <w:p w14:paraId="27AD45B7" w14:textId="15196044" w:rsidR="000E037E" w:rsidRPr="004E3F0E" w:rsidRDefault="000E037E" w:rsidP="00BC55F5">
      <w:pPr>
        <w:pStyle w:val="Heading2"/>
      </w:pPr>
      <w:r w:rsidRPr="004E3F0E">
        <w:t>Deliberate smothering</w:t>
      </w:r>
      <w:r w:rsidR="00AC456F">
        <w:t xml:space="preserve"> is</w:t>
      </w:r>
      <w:r w:rsidRPr="004E3F0E">
        <w:t xml:space="preserve"> not </w:t>
      </w:r>
      <w:r w:rsidRPr="004E3F0E" w:rsidDel="0021126D">
        <w:t>permitted</w:t>
      </w:r>
      <w:r w:rsidR="0021126D" w:rsidRPr="004E3F0E">
        <w:t>,</w:t>
      </w:r>
      <w:r w:rsidRPr="004E3F0E">
        <w:t xml:space="preserve"> and </w:t>
      </w:r>
      <w:r w:rsidR="00AC456F">
        <w:t>a</w:t>
      </w:r>
      <w:r w:rsidR="000F3FB0">
        <w:t xml:space="preserve"> </w:t>
      </w:r>
      <w:r w:rsidRPr="004E3F0E">
        <w:t xml:space="preserve">free kick </w:t>
      </w:r>
      <w:r w:rsidR="001F48B3">
        <w:t xml:space="preserve">will be awarded </w:t>
      </w:r>
      <w:r w:rsidRPr="004E3F0E">
        <w:t xml:space="preserve">to </w:t>
      </w:r>
      <w:r w:rsidR="001F48B3">
        <w:t xml:space="preserve">the </w:t>
      </w:r>
      <w:r w:rsidRPr="004E3F0E">
        <w:t xml:space="preserve">nearest opponent. However, when smothering </w:t>
      </w:r>
      <w:r w:rsidR="0021126D">
        <w:t xml:space="preserve">is </w:t>
      </w:r>
      <w:r w:rsidRPr="004E3F0E">
        <w:t>considered incidental (</w:t>
      </w:r>
      <w:r w:rsidR="00892A78" w:rsidRPr="004E3F0E">
        <w:t>e.g.</w:t>
      </w:r>
      <w:r w:rsidRPr="004E3F0E">
        <w:t xml:space="preserve"> </w:t>
      </w:r>
      <w:r w:rsidR="00820E9E">
        <w:t xml:space="preserve">the </w:t>
      </w:r>
      <w:r w:rsidRPr="004E3F0E">
        <w:t>ball</w:t>
      </w:r>
      <w:r w:rsidR="00820E9E">
        <w:t xml:space="preserve"> is</w:t>
      </w:r>
      <w:r w:rsidRPr="004E3F0E">
        <w:t xml:space="preserve"> kicked into the person on the mark), play will continue.</w:t>
      </w:r>
      <w:r w:rsidRPr="004E3F0E" w:rsidDel="00DE3157">
        <w:t xml:space="preserve"> </w:t>
      </w:r>
    </w:p>
    <w:p w14:paraId="08441B0F" w14:textId="77777777" w:rsidR="000E037E" w:rsidRPr="004E3F0E" w:rsidRDefault="000E037E" w:rsidP="00BC55F5">
      <w:pPr>
        <w:pStyle w:val="Headingsecondary"/>
      </w:pPr>
      <w:bookmarkStart w:id="657" w:name="_Toc380933967"/>
      <w:bookmarkStart w:id="658" w:name="_Toc381268125"/>
      <w:bookmarkStart w:id="659" w:name="_Toc383517347"/>
      <w:bookmarkStart w:id="660" w:name="_Toc388546217"/>
      <w:bookmarkStart w:id="661" w:name="_Toc406417944"/>
      <w:bookmarkStart w:id="662" w:name="_Toc277902"/>
      <w:r w:rsidRPr="004E3F0E">
        <w:t>Barging</w:t>
      </w:r>
      <w:bookmarkEnd w:id="657"/>
      <w:bookmarkEnd w:id="658"/>
      <w:bookmarkEnd w:id="659"/>
      <w:bookmarkEnd w:id="660"/>
      <w:bookmarkEnd w:id="661"/>
      <w:bookmarkEnd w:id="662"/>
      <w:r w:rsidRPr="004E3F0E" w:rsidDel="00DE3157">
        <w:t xml:space="preserve"> </w:t>
      </w:r>
    </w:p>
    <w:p w14:paraId="44FEA702" w14:textId="07B25C2E" w:rsidR="000E037E" w:rsidRPr="004E3F0E" w:rsidRDefault="000E037E" w:rsidP="00BC55F5">
      <w:pPr>
        <w:pStyle w:val="Heading2"/>
      </w:pPr>
      <w:r w:rsidRPr="004E3F0E">
        <w:t xml:space="preserve">No barging, fending off or chopping past opponents is permitted. A free kick shall be awarded to the nearest opponent. </w:t>
      </w:r>
    </w:p>
    <w:p w14:paraId="397386CE" w14:textId="0F6D9CD2" w:rsidR="000E037E" w:rsidRPr="004E3F0E" w:rsidRDefault="00C9503B" w:rsidP="00BC55F5">
      <w:pPr>
        <w:pStyle w:val="Headingsecondary"/>
      </w:pPr>
      <w:bookmarkStart w:id="663" w:name="_Toc380933968"/>
      <w:bookmarkStart w:id="664" w:name="_Toc381268126"/>
      <w:bookmarkStart w:id="665" w:name="_Toc383517348"/>
      <w:bookmarkStart w:id="666" w:name="_Toc388546218"/>
      <w:bookmarkStart w:id="667" w:name="_Toc406417945"/>
      <w:bookmarkStart w:id="668" w:name="_Toc277903"/>
      <w:r>
        <w:br/>
      </w:r>
      <w:r w:rsidR="000E037E" w:rsidRPr="004E3F0E">
        <w:t>Shepherding</w:t>
      </w:r>
      <w:bookmarkEnd w:id="663"/>
      <w:bookmarkEnd w:id="664"/>
      <w:bookmarkEnd w:id="665"/>
      <w:bookmarkEnd w:id="666"/>
      <w:bookmarkEnd w:id="667"/>
      <w:bookmarkEnd w:id="668"/>
      <w:r w:rsidR="000E037E" w:rsidRPr="004E3F0E" w:rsidDel="00DE3157">
        <w:t xml:space="preserve"> </w:t>
      </w:r>
    </w:p>
    <w:p w14:paraId="70C4DA62" w14:textId="03784173" w:rsidR="000E037E" w:rsidRPr="004E3F0E" w:rsidRDefault="003E0A0B" w:rsidP="00BC55F5">
      <w:pPr>
        <w:pStyle w:val="Heading2"/>
      </w:pPr>
      <w:r>
        <w:t>Shepherding is</w:t>
      </w:r>
      <w:r w:rsidR="000A04CF">
        <w:t xml:space="preserve"> </w:t>
      </w:r>
      <w:r>
        <w:t>n</w:t>
      </w:r>
      <w:r w:rsidR="000E037E" w:rsidRPr="004E3F0E">
        <w:t xml:space="preserve">ot permitted.  A free kick shall be awarded to the nearest opponent. </w:t>
      </w:r>
      <w:r w:rsidR="000E037E" w:rsidRPr="004E3F0E" w:rsidDel="00DE3157">
        <w:t xml:space="preserve"> </w:t>
      </w:r>
    </w:p>
    <w:p w14:paraId="7B49CEDA" w14:textId="7B25D643" w:rsidR="000E037E" w:rsidRPr="004E3F0E" w:rsidRDefault="00C9503B" w:rsidP="00BC55F5">
      <w:pPr>
        <w:pStyle w:val="Headingsecondary"/>
      </w:pPr>
      <w:bookmarkStart w:id="669" w:name="_Toc380933970"/>
      <w:bookmarkStart w:id="670" w:name="_Toc381268128"/>
      <w:bookmarkStart w:id="671" w:name="_Toc383517350"/>
      <w:bookmarkStart w:id="672" w:name="_Toc388546220"/>
      <w:bookmarkStart w:id="673" w:name="_Toc406417947"/>
      <w:bookmarkStart w:id="674" w:name="_Toc277904"/>
      <w:r>
        <w:br/>
      </w:r>
      <w:r w:rsidR="000E037E" w:rsidRPr="004E3F0E">
        <w:t xml:space="preserve">Distance Run </w:t>
      </w:r>
      <w:r w:rsidR="004A2212">
        <w:t>and</w:t>
      </w:r>
      <w:r w:rsidR="000E037E" w:rsidRPr="004E3F0E">
        <w:t xml:space="preserve"> Bouncing the Ball</w:t>
      </w:r>
      <w:bookmarkEnd w:id="669"/>
      <w:bookmarkEnd w:id="670"/>
      <w:bookmarkEnd w:id="671"/>
      <w:bookmarkEnd w:id="672"/>
      <w:bookmarkEnd w:id="673"/>
      <w:bookmarkEnd w:id="674"/>
      <w:r w:rsidR="000E037E" w:rsidRPr="004E3F0E">
        <w:t xml:space="preserve"> </w:t>
      </w:r>
    </w:p>
    <w:p w14:paraId="516DB49B" w14:textId="50E26FD4" w:rsidR="000E037E" w:rsidRPr="004E3F0E" w:rsidRDefault="690DA8BE" w:rsidP="00BC55F5">
      <w:pPr>
        <w:pStyle w:val="Heading2"/>
      </w:pPr>
      <w:r>
        <w:t xml:space="preserve">A </w:t>
      </w:r>
      <w:r w:rsidR="00F86F9A">
        <w:t>Player</w:t>
      </w:r>
      <w:r>
        <w:t xml:space="preserve"> running with the ball must bounce it within 10m. Only one bounce is permitted. </w:t>
      </w:r>
    </w:p>
    <w:p w14:paraId="620B87DB" w14:textId="7599CE75" w:rsidR="000E037E" w:rsidRPr="004E3F0E" w:rsidRDefault="00C9503B" w:rsidP="00C4737D">
      <w:pPr>
        <w:pStyle w:val="Headingsecondary"/>
      </w:pPr>
      <w:bookmarkStart w:id="675" w:name="_Toc380933971"/>
      <w:bookmarkStart w:id="676" w:name="_Toc381268129"/>
      <w:bookmarkStart w:id="677" w:name="_Toc383517351"/>
      <w:bookmarkStart w:id="678" w:name="_Toc388546221"/>
      <w:bookmarkStart w:id="679" w:name="_Toc406417948"/>
      <w:bookmarkStart w:id="680" w:name="_Toc277905"/>
      <w:r>
        <w:br/>
      </w:r>
      <w:r w:rsidR="000E037E" w:rsidRPr="004E3F0E">
        <w:t>Kicking off the Ground</w:t>
      </w:r>
      <w:bookmarkEnd w:id="675"/>
      <w:bookmarkEnd w:id="676"/>
      <w:bookmarkEnd w:id="677"/>
      <w:bookmarkEnd w:id="678"/>
      <w:bookmarkEnd w:id="679"/>
      <w:bookmarkEnd w:id="680"/>
    </w:p>
    <w:p w14:paraId="416BCE95" w14:textId="70E124B1" w:rsidR="000E037E" w:rsidRPr="004E3F0E" w:rsidRDefault="690DA8BE" w:rsidP="00C4737D">
      <w:pPr>
        <w:pStyle w:val="Heading2"/>
      </w:pPr>
      <w:r>
        <w:t xml:space="preserve">A </w:t>
      </w:r>
      <w:r w:rsidR="00F86F9A">
        <w:t>Player</w:t>
      </w:r>
      <w:r>
        <w:t xml:space="preserve"> is not permitted to deliberately kick the ball off the ground. A free kick shall be awarded to the nearest opponent </w:t>
      </w:r>
      <w:r w:rsidR="00F420A1">
        <w:t xml:space="preserve">when </w:t>
      </w:r>
      <w:r>
        <w:t>this occurs.</w:t>
      </w:r>
    </w:p>
    <w:p w14:paraId="2D975650" w14:textId="77777777" w:rsidR="00C9503B" w:rsidRDefault="00C9503B">
      <w:pPr>
        <w:spacing w:line="240" w:lineRule="auto"/>
        <w:rPr>
          <w:rFonts w:eastAsia="Times New Roman"/>
          <w:b/>
          <w:szCs w:val="22"/>
          <w:lang w:val="en-GB"/>
        </w:rPr>
      </w:pPr>
      <w:bookmarkStart w:id="681" w:name="_Toc380933973"/>
      <w:bookmarkStart w:id="682" w:name="_Toc381268131"/>
      <w:bookmarkStart w:id="683" w:name="_Toc383517353"/>
      <w:bookmarkStart w:id="684" w:name="_Toc388546223"/>
      <w:bookmarkStart w:id="685" w:name="_Toc406417950"/>
      <w:bookmarkStart w:id="686" w:name="_Toc277906"/>
      <w:r>
        <w:br w:type="page"/>
      </w:r>
    </w:p>
    <w:p w14:paraId="16A5C5F1" w14:textId="21D71714" w:rsidR="000E037E" w:rsidRPr="004E3F0E" w:rsidRDefault="690DA8BE" w:rsidP="00C4737D">
      <w:pPr>
        <w:pStyle w:val="Headingsecondary"/>
      </w:pPr>
      <w:r>
        <w:t xml:space="preserve">Interchange/Game </w:t>
      </w:r>
      <w:r w:rsidR="00B92F06">
        <w:t>T</w:t>
      </w:r>
      <w:r>
        <w:t>ime</w:t>
      </w:r>
      <w:bookmarkEnd w:id="681"/>
      <w:bookmarkEnd w:id="682"/>
      <w:bookmarkEnd w:id="683"/>
      <w:bookmarkEnd w:id="684"/>
      <w:bookmarkEnd w:id="685"/>
      <w:bookmarkEnd w:id="686"/>
      <w:r>
        <w:t xml:space="preserve"> </w:t>
      </w:r>
    </w:p>
    <w:p w14:paraId="15E94252" w14:textId="6E900862" w:rsidR="000E037E" w:rsidRDefault="000E037E" w:rsidP="00C4737D">
      <w:pPr>
        <w:pStyle w:val="Heading2"/>
      </w:pPr>
      <w:r w:rsidRPr="004E3F0E">
        <w:t>Interchange may take place at any time</w:t>
      </w:r>
      <w:r w:rsidR="00CC23B7" w:rsidRPr="004E3F0E">
        <w:t>.</w:t>
      </w:r>
      <w:r w:rsidRPr="004E3F0E">
        <w:t xml:space="preserve"> </w:t>
      </w:r>
      <w:r w:rsidR="00CC23B7" w:rsidRPr="004E3F0E">
        <w:t>A</w:t>
      </w:r>
      <w:r w:rsidRPr="004E3F0E">
        <w:t xml:space="preserve">ll </w:t>
      </w:r>
      <w:r w:rsidR="00F86F9A">
        <w:t>Player</w:t>
      </w:r>
      <w:r w:rsidRPr="004E3F0E">
        <w:t>s must play at least</w:t>
      </w:r>
      <w:r w:rsidR="00E73B48">
        <w:t xml:space="preserve"> half</w:t>
      </w:r>
      <w:r w:rsidRPr="004E3F0E" w:rsidDel="00212161">
        <w:t xml:space="preserve"> </w:t>
      </w:r>
      <w:r w:rsidR="00CC23B7" w:rsidRPr="004E3F0E">
        <w:t>a game</w:t>
      </w:r>
      <w:r w:rsidR="00E73B48">
        <w:t>,</w:t>
      </w:r>
      <w:r w:rsidR="00CC23B7" w:rsidRPr="004E3F0E">
        <w:t xml:space="preserve"> but it is strongly recommended that each </w:t>
      </w:r>
      <w:r w:rsidR="00F86F9A">
        <w:t>Player</w:t>
      </w:r>
      <w:r w:rsidR="00CC23B7" w:rsidRPr="004E3F0E">
        <w:t xml:space="preserve"> play at least</w:t>
      </w:r>
      <w:r w:rsidR="00E73B48">
        <w:t xml:space="preserve"> three quarters</w:t>
      </w:r>
      <w:r w:rsidR="00CC23B7" w:rsidRPr="004E3F0E" w:rsidDel="00E73B48">
        <w:t xml:space="preserve"> </w:t>
      </w:r>
      <w:r w:rsidR="00246B0C" w:rsidRPr="004E3F0E">
        <w:t>of</w:t>
      </w:r>
      <w:r w:rsidRPr="004E3F0E">
        <w:t xml:space="preserve"> the match</w:t>
      </w:r>
      <w:r w:rsidR="00CC23B7" w:rsidRPr="004E3F0E">
        <w:t xml:space="preserve"> where possible</w:t>
      </w:r>
      <w:r w:rsidRPr="004E3F0E">
        <w:t xml:space="preserve">.  </w:t>
      </w:r>
      <w:r w:rsidR="00F86F9A">
        <w:t>Player</w:t>
      </w:r>
      <w:r w:rsidRPr="004E3F0E">
        <w:t>s</w:t>
      </w:r>
      <w:r w:rsidR="00073921">
        <w:t xml:space="preserve"> should be rotated</w:t>
      </w:r>
      <w:r w:rsidRPr="004E3F0E">
        <w:t xml:space="preserve"> every quarter to provide opportunities in several positions, </w:t>
      </w:r>
      <w:r w:rsidR="005D3339">
        <w:t>e</w:t>
      </w:r>
      <w:r w:rsidR="00F420A1">
        <w:t>.</w:t>
      </w:r>
      <w:r w:rsidR="005D3339">
        <w:t xml:space="preserve">g. </w:t>
      </w:r>
      <w:r w:rsidRPr="004E3F0E">
        <w:t xml:space="preserve"> </w:t>
      </w:r>
      <w:r w:rsidR="00F86F9A">
        <w:t>Player</w:t>
      </w:r>
      <w:r w:rsidRPr="004E3F0E">
        <w:t xml:space="preserve">s to change from one zone to another and interchange on to the field. </w:t>
      </w:r>
      <w:r w:rsidR="00512773">
        <w:t>Coaches should aim to e</w:t>
      </w:r>
      <w:r w:rsidRPr="004E3F0E">
        <w:t>qualise the teams and opponents as much as possible (match sizes, abilities</w:t>
      </w:r>
      <w:r w:rsidR="0046475F">
        <w:t>,</w:t>
      </w:r>
      <w:r w:rsidR="00C33ACC">
        <w:t xml:space="preserve"> etc.</w:t>
      </w:r>
      <w:r w:rsidRPr="004E3F0E">
        <w:t>).</w:t>
      </w:r>
    </w:p>
    <w:p w14:paraId="5319D52B" w14:textId="13170E31" w:rsidR="00D960F0" w:rsidRDefault="00C9503B" w:rsidP="00C4737D">
      <w:pPr>
        <w:pStyle w:val="Headingsecondary"/>
      </w:pPr>
      <w:r>
        <w:br/>
      </w:r>
      <w:r w:rsidR="690DA8BE">
        <w:t xml:space="preserve">Officials on the </w:t>
      </w:r>
      <w:r w:rsidR="00F420A1">
        <w:t>G</w:t>
      </w:r>
      <w:r w:rsidR="690DA8BE">
        <w:t>round</w:t>
      </w:r>
    </w:p>
    <w:p w14:paraId="628D8F3F" w14:textId="2206B21C" w:rsidR="00D960F0" w:rsidRDefault="690DA8BE" w:rsidP="00C4737D">
      <w:pPr>
        <w:pStyle w:val="Heading2"/>
      </w:pPr>
      <w:r>
        <w:t xml:space="preserve">The only officials allowed on the ground during modified rules matches are the </w:t>
      </w:r>
      <w:r w:rsidR="00F420A1">
        <w:t>T</w:t>
      </w:r>
      <w:r>
        <w:t xml:space="preserve">rainer, </w:t>
      </w:r>
      <w:r w:rsidR="00F420A1">
        <w:t>R</w:t>
      </w:r>
      <w:r>
        <w:t xml:space="preserve">unner and </w:t>
      </w:r>
      <w:r w:rsidR="00F420A1">
        <w:t>U</w:t>
      </w:r>
      <w:r>
        <w:t xml:space="preserve">mpire. Coaches must remain in the designated </w:t>
      </w:r>
      <w:r w:rsidR="00BA44BA">
        <w:t>T</w:t>
      </w:r>
      <w:r w:rsidR="00B94F2E">
        <w:t xml:space="preserve">eam </w:t>
      </w:r>
      <w:r w:rsidR="00BA44BA">
        <w:t>B</w:t>
      </w:r>
      <w:r w:rsidR="00B94F2E">
        <w:t>ench</w:t>
      </w:r>
      <w:r w:rsidR="00BA44BA">
        <w:t xml:space="preserve"> </w:t>
      </w:r>
      <w:r w:rsidR="00C52640">
        <w:t>Area</w:t>
      </w:r>
      <w:r>
        <w:t>.</w:t>
      </w:r>
    </w:p>
    <w:p w14:paraId="5D81CDD0" w14:textId="768831FC" w:rsidR="000B1A89" w:rsidRPr="004E3F0E" w:rsidRDefault="00C9503B" w:rsidP="004D1209">
      <w:pPr>
        <w:pStyle w:val="Headingsecondary"/>
      </w:pPr>
      <w:bookmarkStart w:id="687" w:name="_Toc277907"/>
      <w:r>
        <w:br/>
      </w:r>
      <w:r w:rsidR="000B1A89" w:rsidRPr="004E3F0E">
        <w:t>Water Carrier/s</w:t>
      </w:r>
      <w:bookmarkEnd w:id="687"/>
    </w:p>
    <w:p w14:paraId="7AB8ED4F" w14:textId="5EFAFF5E" w:rsidR="00340A8C" w:rsidRDefault="000B1A89" w:rsidP="004D1209">
      <w:pPr>
        <w:pStyle w:val="Heading2"/>
      </w:pPr>
      <w:r w:rsidRPr="004E3F0E">
        <w:t>Water Carriers are not permitted in Modified Rules competitions.</w:t>
      </w:r>
      <w:r w:rsidR="00340A8C">
        <w:br/>
      </w:r>
    </w:p>
    <w:p w14:paraId="5E23B4C7" w14:textId="77777777" w:rsidR="00340A8C" w:rsidRDefault="00340A8C">
      <w:pPr>
        <w:spacing w:line="240" w:lineRule="auto"/>
        <w:rPr>
          <w:rFonts w:eastAsia="Times New Roman" w:cs="Arial"/>
          <w:szCs w:val="22"/>
          <w:lang w:val="en-GB" w:eastAsia="en-AU"/>
        </w:rPr>
      </w:pPr>
      <w:r>
        <w:br w:type="page"/>
      </w:r>
    </w:p>
    <w:p w14:paraId="09BA2162" w14:textId="413286A8" w:rsidR="000E037E" w:rsidRPr="004E3F0E" w:rsidRDefault="7B48090C" w:rsidP="00026454">
      <w:pPr>
        <w:pStyle w:val="Heading1"/>
      </w:pPr>
      <w:bookmarkStart w:id="688" w:name="_Toc438121775"/>
      <w:bookmarkStart w:id="689" w:name="_Toc442691501"/>
      <w:bookmarkStart w:id="690" w:name="_Toc442702163"/>
      <w:bookmarkStart w:id="691" w:name="_Toc442703090"/>
      <w:bookmarkStart w:id="692" w:name="_Toc442703204"/>
      <w:bookmarkStart w:id="693" w:name="_Toc438121782"/>
      <w:bookmarkStart w:id="694" w:name="_Toc442691508"/>
      <w:bookmarkStart w:id="695" w:name="_Toc442702170"/>
      <w:bookmarkStart w:id="696" w:name="_Toc442703097"/>
      <w:bookmarkStart w:id="697" w:name="_Toc442703211"/>
      <w:bookmarkStart w:id="698" w:name="_Toc438121787"/>
      <w:bookmarkStart w:id="699" w:name="_Toc442691513"/>
      <w:bookmarkStart w:id="700" w:name="_Toc442702175"/>
      <w:bookmarkStart w:id="701" w:name="_Toc442703102"/>
      <w:bookmarkStart w:id="702" w:name="_Toc442703216"/>
      <w:bookmarkStart w:id="703" w:name="_Toc406420447"/>
      <w:bookmarkStart w:id="704" w:name="_Toc406420679"/>
      <w:bookmarkStart w:id="705" w:name="_Toc274780"/>
      <w:bookmarkStart w:id="706" w:name="_Toc113885986"/>
      <w:bookmarkStart w:id="707" w:name="_Toc133486867"/>
      <w:bookmarkEnd w:id="618"/>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t>Umpires</w:t>
      </w:r>
      <w:bookmarkEnd w:id="705"/>
      <w:bookmarkEnd w:id="706"/>
      <w:bookmarkEnd w:id="707"/>
    </w:p>
    <w:p w14:paraId="27CE33D4" w14:textId="4D6D379B" w:rsidR="000E037E" w:rsidRPr="004E3F0E" w:rsidRDefault="000E037E" w:rsidP="00C71EB9">
      <w:pPr>
        <w:pStyle w:val="Headingsecondary"/>
      </w:pPr>
      <w:bookmarkStart w:id="708" w:name="_Toc235619465"/>
      <w:bookmarkStart w:id="709" w:name="_Toc406420683"/>
      <w:bookmarkStart w:id="710" w:name="_Toc412460807"/>
      <w:bookmarkStart w:id="711" w:name="_Toc438121789"/>
      <w:bookmarkStart w:id="712" w:name="_Toc442702177"/>
      <w:bookmarkStart w:id="713" w:name="_Toc277909"/>
      <w:r w:rsidRPr="004E3F0E">
        <w:t>Appointment of Umpires</w:t>
      </w:r>
      <w:bookmarkEnd w:id="708"/>
      <w:bookmarkEnd w:id="709"/>
      <w:bookmarkEnd w:id="710"/>
      <w:bookmarkEnd w:id="711"/>
      <w:bookmarkEnd w:id="712"/>
      <w:bookmarkEnd w:id="713"/>
    </w:p>
    <w:p w14:paraId="69FEC4F9" w14:textId="1FB4067F" w:rsidR="009726C9" w:rsidRPr="004E3F0E" w:rsidRDefault="5297625F" w:rsidP="007D4A1A">
      <w:pPr>
        <w:pStyle w:val="Heading2"/>
      </w:pPr>
      <w:r>
        <w:t xml:space="preserve">In all Modified Rules Competitions each Member </w:t>
      </w:r>
      <w:r w:rsidR="00F420A1">
        <w:t xml:space="preserve">or Participating </w:t>
      </w:r>
      <w:r>
        <w:t>Club shall supply one volunteer to co-umpire the games (two umpires in total). The Club Umpire must have completed the required SMJFL training and, unless otherwise approved by the C</w:t>
      </w:r>
      <w:r w:rsidR="001E595C">
        <w:t>EO</w:t>
      </w:r>
      <w:r>
        <w:t>, be at least 18 years old.</w:t>
      </w:r>
    </w:p>
    <w:p w14:paraId="7BBAC73E" w14:textId="39844C37" w:rsidR="00797269" w:rsidRDefault="5297625F" w:rsidP="007D4A1A">
      <w:pPr>
        <w:pStyle w:val="Heading2"/>
        <w:rPr>
          <w:ins w:id="714" w:author="Nathan Broadbent" w:date="2023-11-30T11:54:00Z"/>
        </w:rPr>
      </w:pPr>
      <w:r>
        <w:t xml:space="preserve">In all Other Competitions two Field Umpires </w:t>
      </w:r>
      <w:r w:rsidR="00A522BB">
        <w:t xml:space="preserve">and Boundary Umpires </w:t>
      </w:r>
      <w:r>
        <w:t xml:space="preserve">shall be appointed by the SMJFL where possible. In </w:t>
      </w:r>
      <w:r w:rsidR="00FA1C21">
        <w:t>Finals</w:t>
      </w:r>
      <w:r>
        <w:t xml:space="preserve"> matches the SMJFL shall also appoint Goal Umpires and Boundary Umpires where possible.</w:t>
      </w:r>
    </w:p>
    <w:p w14:paraId="50D6BA6B" w14:textId="18C34460" w:rsidR="00182F0D" w:rsidRDefault="0091308D" w:rsidP="008128E4">
      <w:pPr>
        <w:pStyle w:val="Heading3"/>
        <w:rPr>
          <w:ins w:id="715" w:author="Nathan Broadbent" w:date="2023-11-30T11:58:00Z"/>
        </w:rPr>
      </w:pPr>
      <w:ins w:id="716" w:author="Nathan Broadbent" w:date="2023-11-30T12:00:00Z">
        <w:r>
          <w:t xml:space="preserve">Upon </w:t>
        </w:r>
      </w:ins>
      <w:ins w:id="717" w:author="Nathan Broadbent" w:date="2023-11-30T11:59:00Z">
        <w:r w:rsidR="000D6006">
          <w:t>registration</w:t>
        </w:r>
        <w:r w:rsidR="007C6C53">
          <w:t>, a</w:t>
        </w:r>
      </w:ins>
      <w:ins w:id="718" w:author="Nathan Broadbent" w:date="2023-11-30T11:58:00Z">
        <w:r w:rsidR="00466606">
          <w:t xml:space="preserve">ll </w:t>
        </w:r>
        <w:r w:rsidR="00F20911">
          <w:t>U</w:t>
        </w:r>
      </w:ins>
      <w:ins w:id="719" w:author="Nathan Broadbent" w:date="2023-11-30T11:59:00Z">
        <w:r w:rsidR="00F20911">
          <w:t xml:space="preserve">mpires </w:t>
        </w:r>
        <w:r w:rsidR="0020585B">
          <w:t xml:space="preserve">must </w:t>
        </w:r>
      </w:ins>
      <w:ins w:id="720" w:author="Nathan Broadbent" w:date="2023-11-30T12:00:00Z">
        <w:r w:rsidR="00AB34A7">
          <w:t>disclose any potential conflicts of inter</w:t>
        </w:r>
        <w:r w:rsidR="008C1F0C">
          <w:t>est.</w:t>
        </w:r>
      </w:ins>
    </w:p>
    <w:p w14:paraId="52B1D0EC" w14:textId="1D9AEC54" w:rsidR="00E16212" w:rsidRPr="00E16212" w:rsidRDefault="00FF4AE3">
      <w:pPr>
        <w:pStyle w:val="Heading3"/>
        <w:pPrChange w:id="721" w:author="Nathan Broadbent" w:date="2023-11-30T11:54:00Z">
          <w:pPr>
            <w:pStyle w:val="Heading2"/>
          </w:pPr>
        </w:pPrChange>
      </w:pPr>
      <w:ins w:id="722" w:author="Nathan Broadbent" w:date="2023-11-30T11:54:00Z">
        <w:r>
          <w:t xml:space="preserve">Umpires that have a conflict </w:t>
        </w:r>
        <w:r w:rsidR="006B26D8">
          <w:t>of interest</w:t>
        </w:r>
      </w:ins>
      <w:ins w:id="723" w:author="Nathan Broadbent" w:date="2023-11-30T11:57:00Z">
        <w:r w:rsidR="007B4770">
          <w:t xml:space="preserve"> for a particular match</w:t>
        </w:r>
      </w:ins>
      <w:ins w:id="724" w:author="Nathan Broadbent" w:date="2023-11-30T11:54:00Z">
        <w:r w:rsidR="006B26D8">
          <w:t xml:space="preserve"> </w:t>
        </w:r>
      </w:ins>
      <w:ins w:id="725" w:author="Nathan Broadbent" w:date="2023-11-30T11:55:00Z">
        <w:r w:rsidR="00B25866">
          <w:t xml:space="preserve">will not be appointed to </w:t>
        </w:r>
      </w:ins>
      <w:ins w:id="726" w:author="Nathan Broadbent" w:date="2023-11-30T11:58:00Z">
        <w:r w:rsidR="008104B1">
          <w:t>that match</w:t>
        </w:r>
      </w:ins>
      <w:ins w:id="727" w:author="Nathan Broadbent" w:date="2023-11-30T11:56:00Z">
        <w:r w:rsidR="007B132F">
          <w:t>.</w:t>
        </w:r>
      </w:ins>
    </w:p>
    <w:p w14:paraId="2E6702BC" w14:textId="7F92936E" w:rsidR="000E037E" w:rsidRPr="004E3F0E" w:rsidRDefault="002A1798" w:rsidP="00C71EB9">
      <w:pPr>
        <w:pStyle w:val="Headingsecondary"/>
      </w:pPr>
      <w:bookmarkStart w:id="728" w:name="_Toc235619466"/>
      <w:bookmarkStart w:id="729" w:name="_Toc406420684"/>
      <w:bookmarkStart w:id="730" w:name="_Toc412460808"/>
      <w:bookmarkStart w:id="731" w:name="_Toc438121790"/>
      <w:bookmarkStart w:id="732" w:name="_Toc442702178"/>
      <w:bookmarkStart w:id="733" w:name="_Toc277910"/>
      <w:r w:rsidRPr="004E3F0E">
        <w:t>Umpire Behaviour</w:t>
      </w:r>
      <w:bookmarkEnd w:id="728"/>
      <w:bookmarkEnd w:id="729"/>
      <w:r w:rsidR="00977B70" w:rsidRPr="004E3F0E">
        <w:t>/Performance</w:t>
      </w:r>
      <w:bookmarkEnd w:id="730"/>
      <w:bookmarkEnd w:id="731"/>
      <w:bookmarkEnd w:id="732"/>
      <w:bookmarkEnd w:id="733"/>
    </w:p>
    <w:p w14:paraId="4AA615AE" w14:textId="4AA38448" w:rsidR="00977B70" w:rsidRPr="004E3F0E" w:rsidRDefault="690DA8BE" w:rsidP="007D4A1A">
      <w:pPr>
        <w:pStyle w:val="Heading2"/>
      </w:pPr>
      <w:bookmarkStart w:id="734" w:name="_Toc235619467"/>
      <w:r>
        <w:t xml:space="preserve">All </w:t>
      </w:r>
      <w:r w:rsidR="00A522BB">
        <w:t>U</w:t>
      </w:r>
      <w:r>
        <w:t>mpires are required to sign and abide by the Umpires’ Code of Conduct. Any breaches will be dealt with by the SMJFL who may refer any matter to the Tribunal.</w:t>
      </w:r>
    </w:p>
    <w:p w14:paraId="770E5E10" w14:textId="76689F6D" w:rsidR="002A1798" w:rsidRDefault="690DA8BE" w:rsidP="007D4A1A">
      <w:pPr>
        <w:pStyle w:val="Heading2"/>
        <w:rPr>
          <w:ins w:id="735" w:author="Nathan Broadbent" w:date="2023-11-30T11:52:00Z"/>
        </w:rPr>
      </w:pPr>
      <w:r>
        <w:t xml:space="preserve">Any feedback by Member Clubs regarding </w:t>
      </w:r>
      <w:r w:rsidR="00A522BB">
        <w:t>U</w:t>
      </w:r>
      <w:r>
        <w:t>mpire behaviour or performance must be submitted via the prescribed online form.</w:t>
      </w:r>
      <w:bookmarkEnd w:id="734"/>
    </w:p>
    <w:p w14:paraId="27DA62D7" w14:textId="1A419BB7" w:rsidR="00800418" w:rsidRPr="00800418" w:rsidDel="002E683A" w:rsidRDefault="00800418">
      <w:pPr>
        <w:pStyle w:val="Heading2"/>
        <w:numPr>
          <w:ilvl w:val="0"/>
          <w:numId w:val="0"/>
        </w:numPr>
        <w:rPr>
          <w:del w:id="736" w:author="Nathan Broadbent" w:date="2023-11-30T12:01:00Z"/>
        </w:rPr>
        <w:pPrChange w:id="737" w:author="Nathan Broadbent" w:date="2023-11-30T12:02:00Z">
          <w:pPr>
            <w:pStyle w:val="Heading2"/>
          </w:pPr>
        </w:pPrChange>
      </w:pPr>
    </w:p>
    <w:p w14:paraId="535A4687" w14:textId="35FA5EBC" w:rsidR="002A1798" w:rsidRPr="004E3F0E" w:rsidRDefault="002A1798" w:rsidP="00C71EB9">
      <w:pPr>
        <w:pStyle w:val="Headingsecondary"/>
      </w:pPr>
      <w:bookmarkStart w:id="738" w:name="_Toc406420685"/>
      <w:bookmarkStart w:id="739" w:name="_Toc412460809"/>
      <w:bookmarkStart w:id="740" w:name="_Toc438121791"/>
      <w:bookmarkStart w:id="741" w:name="_Toc442702179"/>
      <w:bookmarkStart w:id="742" w:name="_Toc277911"/>
      <w:r w:rsidRPr="004E3F0E">
        <w:t>Availability of Umpires</w:t>
      </w:r>
      <w:bookmarkEnd w:id="738"/>
      <w:bookmarkEnd w:id="739"/>
      <w:bookmarkEnd w:id="740"/>
      <w:bookmarkEnd w:id="741"/>
      <w:bookmarkEnd w:id="742"/>
    </w:p>
    <w:p w14:paraId="3DA92C4E" w14:textId="470ED3A0" w:rsidR="000E037E" w:rsidRPr="004E3F0E" w:rsidRDefault="000E037E" w:rsidP="007D4A1A">
      <w:pPr>
        <w:pStyle w:val="Heading2"/>
      </w:pPr>
      <w:r>
        <w:t>All Umpires must be at the ground at least thirty minutes before the official starting time of the match and must be on the field correctly attired at least five minutes before such starting time.</w:t>
      </w:r>
    </w:p>
    <w:p w14:paraId="2B564251" w14:textId="4D626C4A" w:rsidR="00CE6EF9" w:rsidRDefault="690DA8BE" w:rsidP="007D4A1A">
      <w:pPr>
        <w:pStyle w:val="Heading2"/>
      </w:pPr>
      <w:r>
        <w:t>The SMJFL will endeavour to appoint two Field Umpires to each match. I</w:t>
      </w:r>
      <w:r w:rsidR="001E595C">
        <w:t>f</w:t>
      </w:r>
      <w:r>
        <w:t xml:space="preserve"> only one Field Umpire is appointed, it is not a requirement of the Clubs to appoint a second Field Umpire. However, the home club </w:t>
      </w:r>
      <w:r w:rsidR="00A522BB">
        <w:t xml:space="preserve">shall </w:t>
      </w:r>
      <w:r>
        <w:t xml:space="preserve">provide a Field Umpire if the </w:t>
      </w:r>
      <w:r w:rsidR="00BA5D80">
        <w:t>League</w:t>
      </w:r>
      <w:r>
        <w:t xml:space="preserve"> appointed </w:t>
      </w:r>
      <w:r w:rsidR="00A522BB">
        <w:t>U</w:t>
      </w:r>
      <w:r>
        <w:t xml:space="preserve">mpire requests assistance. </w:t>
      </w:r>
    </w:p>
    <w:p w14:paraId="301CEC41" w14:textId="33FCED8B" w:rsidR="000E037E" w:rsidRPr="004E3F0E" w:rsidRDefault="690DA8BE" w:rsidP="007D4A1A">
      <w:pPr>
        <w:pStyle w:val="Heading2"/>
      </w:pPr>
      <w:r>
        <w:t xml:space="preserve">Where a Field Umpire is absent or unable to complete a match and another member of the current </w:t>
      </w:r>
      <w:r w:rsidR="00A522BB">
        <w:t xml:space="preserve">SMJFL </w:t>
      </w:r>
      <w:r>
        <w:t>Umpir</w:t>
      </w:r>
      <w:r w:rsidR="00A522BB">
        <w:t xml:space="preserve">ing Department </w:t>
      </w:r>
      <w:r>
        <w:t>is not available</w:t>
      </w:r>
      <w:r w:rsidR="00A522BB">
        <w:t>,</w:t>
      </w:r>
      <w:r>
        <w:t xml:space="preserve"> the teams involved may agree to appoint a substitute Field Umpire or Field Umpires who shall:</w:t>
      </w:r>
    </w:p>
    <w:p w14:paraId="02A42D87" w14:textId="38E439BC" w:rsidR="000E037E" w:rsidRPr="004E3F0E" w:rsidRDefault="002275B7" w:rsidP="00B551F2">
      <w:pPr>
        <w:pStyle w:val="ListParagraph"/>
        <w:numPr>
          <w:ilvl w:val="0"/>
          <w:numId w:val="42"/>
        </w:numPr>
        <w:ind w:left="1069"/>
      </w:pPr>
      <w:r>
        <w:t>O</w:t>
      </w:r>
      <w:r w:rsidR="000E037E" w:rsidRPr="004E3F0E">
        <w:t xml:space="preserve">fficiate for the match;  </w:t>
      </w:r>
    </w:p>
    <w:p w14:paraId="798883F3" w14:textId="710C473D" w:rsidR="000E037E" w:rsidRPr="004E3F0E" w:rsidRDefault="002275B7" w:rsidP="00B551F2">
      <w:pPr>
        <w:pStyle w:val="ListParagraph"/>
        <w:numPr>
          <w:ilvl w:val="0"/>
          <w:numId w:val="42"/>
        </w:numPr>
        <w:ind w:left="1069"/>
      </w:pPr>
      <w:r>
        <w:t>H</w:t>
      </w:r>
      <w:r w:rsidR="000E037E" w:rsidRPr="004E3F0E">
        <w:t xml:space="preserve">ave the power to lodge a Report against a </w:t>
      </w:r>
      <w:r w:rsidR="00F86F9A">
        <w:t>Player</w:t>
      </w:r>
      <w:r w:rsidR="000E037E" w:rsidRPr="004E3F0E">
        <w:t xml:space="preserve"> or Team Official; and</w:t>
      </w:r>
    </w:p>
    <w:p w14:paraId="46E5D1EF" w14:textId="5CB82154" w:rsidR="000E037E" w:rsidRPr="004E3F0E" w:rsidRDefault="002D683C" w:rsidP="00B551F2">
      <w:pPr>
        <w:pStyle w:val="ListParagraph"/>
        <w:numPr>
          <w:ilvl w:val="0"/>
          <w:numId w:val="42"/>
        </w:numPr>
        <w:ind w:left="1069"/>
      </w:pPr>
      <w:r>
        <w:t>A</w:t>
      </w:r>
      <w:r w:rsidR="000E037E" w:rsidRPr="004E3F0E">
        <w:t xml:space="preserve">ward SMJFL </w:t>
      </w:r>
      <w:r w:rsidR="00B35586">
        <w:t>B</w:t>
      </w:r>
      <w:r w:rsidR="000E037E" w:rsidRPr="004E3F0E">
        <w:t xml:space="preserve">est and </w:t>
      </w:r>
      <w:r w:rsidR="00B35586">
        <w:t>F</w:t>
      </w:r>
      <w:r w:rsidR="000E037E" w:rsidRPr="004E3F0E">
        <w:t>airest votes for the match.</w:t>
      </w:r>
    </w:p>
    <w:p w14:paraId="545F5F97" w14:textId="441E57EA" w:rsidR="000E037E" w:rsidRPr="004E3F0E" w:rsidRDefault="000E037E" w:rsidP="007D4A1A">
      <w:pPr>
        <w:pStyle w:val="Heading2"/>
      </w:pPr>
      <w:r>
        <w:t xml:space="preserve">If no substitute Field Umpire(s) can be agreed upon the match shall be abandoned and the matter referred to the </w:t>
      </w:r>
      <w:r w:rsidR="00EE4CD5">
        <w:t>C</w:t>
      </w:r>
      <w:r w:rsidR="001E595C">
        <w:t>EO</w:t>
      </w:r>
      <w:r>
        <w:t xml:space="preserve"> for a determination regarding allocation of premiership points.</w:t>
      </w:r>
      <w:r w:rsidR="00976A89">
        <w:t xml:space="preserve"> </w:t>
      </w:r>
    </w:p>
    <w:p w14:paraId="6F47EEDE" w14:textId="5CB4DDEE" w:rsidR="00DC3FA7" w:rsidRDefault="690DA8BE" w:rsidP="007D4A1A">
      <w:pPr>
        <w:pStyle w:val="Heading2"/>
      </w:pPr>
      <w:r>
        <w:t xml:space="preserve">A team </w:t>
      </w:r>
      <w:r w:rsidR="00A522BB">
        <w:t>H</w:t>
      </w:r>
      <w:r>
        <w:t xml:space="preserve">ead </w:t>
      </w:r>
      <w:r w:rsidR="00A522BB">
        <w:t>C</w:t>
      </w:r>
      <w:r>
        <w:t>oach is not permitted to act as a Field Umpire.</w:t>
      </w:r>
    </w:p>
    <w:p w14:paraId="05E512F3" w14:textId="7C9CB0D5" w:rsidR="00DC3FA7" w:rsidRPr="004E3F0E" w:rsidRDefault="00E20211" w:rsidP="00C71EB9">
      <w:pPr>
        <w:pStyle w:val="Headingsecondary"/>
      </w:pPr>
      <w:r>
        <w:t>Match Aband</w:t>
      </w:r>
      <w:r w:rsidR="002C2886">
        <w:t>onment</w:t>
      </w:r>
    </w:p>
    <w:p w14:paraId="50DB3FF7" w14:textId="549B8C9F" w:rsidR="00340A8C" w:rsidRDefault="690DA8BE" w:rsidP="007D4A1A">
      <w:pPr>
        <w:pStyle w:val="Heading2"/>
      </w:pPr>
      <w:r>
        <w:t xml:space="preserve">If an umpire abandons a game due to concerns for </w:t>
      </w:r>
      <w:r w:rsidR="00537967">
        <w:t>their</w:t>
      </w:r>
      <w:r>
        <w:t xml:space="preserve"> safety, the C</w:t>
      </w:r>
      <w:r w:rsidR="001E595C">
        <w:t>EO</w:t>
      </w:r>
      <w:r>
        <w:t xml:space="preserve"> will determine the result </w:t>
      </w:r>
      <w:r w:rsidR="00CF21DC">
        <w:t>of the</w:t>
      </w:r>
      <w:r>
        <w:t xml:space="preserve"> match </w:t>
      </w:r>
      <w:r w:rsidR="00E96C56">
        <w:t xml:space="preserve">and investigate </w:t>
      </w:r>
      <w:r>
        <w:t xml:space="preserve">at </w:t>
      </w:r>
      <w:r w:rsidR="00537967">
        <w:t>their</w:t>
      </w:r>
      <w:r>
        <w:t xml:space="preserve"> absolute discretion.</w:t>
      </w:r>
      <w:r>
        <w:br/>
      </w:r>
    </w:p>
    <w:p w14:paraId="6E6E8960" w14:textId="77777777" w:rsidR="00340A8C" w:rsidRDefault="00340A8C">
      <w:pPr>
        <w:spacing w:line="240" w:lineRule="auto"/>
        <w:rPr>
          <w:rFonts w:eastAsia="Times New Roman" w:cs="Arial"/>
          <w:szCs w:val="22"/>
          <w:lang w:val="en-GB" w:eastAsia="en-AU"/>
        </w:rPr>
      </w:pPr>
      <w:r>
        <w:br w:type="page"/>
      </w:r>
    </w:p>
    <w:p w14:paraId="1F6D62D3" w14:textId="3A51853B" w:rsidR="0005129C" w:rsidRPr="004E3F0E" w:rsidRDefault="5F633CBE" w:rsidP="00026454">
      <w:pPr>
        <w:pStyle w:val="Heading1"/>
      </w:pPr>
      <w:bookmarkStart w:id="743" w:name="_Toc274781"/>
      <w:bookmarkStart w:id="744" w:name="_Toc113885987"/>
      <w:bookmarkStart w:id="745" w:name="_Toc133486868"/>
      <w:bookmarkStart w:id="746" w:name="_Toc406420688"/>
      <w:bookmarkStart w:id="747" w:name="_Toc412460812"/>
      <w:bookmarkStart w:id="748" w:name="_Toc438121794"/>
      <w:bookmarkStart w:id="749" w:name="_Toc442702182"/>
      <w:r>
        <w:t xml:space="preserve">Send </w:t>
      </w:r>
      <w:bookmarkEnd w:id="743"/>
      <w:r>
        <w:t>Offs</w:t>
      </w:r>
      <w:bookmarkEnd w:id="744"/>
      <w:bookmarkEnd w:id="745"/>
    </w:p>
    <w:p w14:paraId="427506A7" w14:textId="2406978C" w:rsidR="0005129C" w:rsidRDefault="00F86F9A" w:rsidP="007D4A1A">
      <w:pPr>
        <w:pStyle w:val="Heading2"/>
      </w:pPr>
      <w:r>
        <w:t>Player</w:t>
      </w:r>
      <w:r w:rsidR="690DA8BE">
        <w:t xml:space="preserve">s </w:t>
      </w:r>
      <w:r w:rsidR="006405CA">
        <w:t xml:space="preserve">and Team Officials </w:t>
      </w:r>
      <w:r w:rsidR="690DA8BE">
        <w:t xml:space="preserve">may be sent off by the </w:t>
      </w:r>
      <w:r w:rsidR="006405CA">
        <w:t>U</w:t>
      </w:r>
      <w:r w:rsidR="690DA8BE">
        <w:t xml:space="preserve">mpire, in </w:t>
      </w:r>
      <w:r w:rsidR="0032683A">
        <w:t>their</w:t>
      </w:r>
      <w:r w:rsidR="690DA8BE">
        <w:t xml:space="preserve"> </w:t>
      </w:r>
      <w:r w:rsidR="0053317C">
        <w:t xml:space="preserve">absolute </w:t>
      </w:r>
      <w:r w:rsidR="690DA8BE">
        <w:t>discretion, for either one quarter (</w:t>
      </w:r>
      <w:r w:rsidR="690DA8BE" w:rsidRPr="00C71EB9">
        <w:rPr>
          <w:b/>
          <w:bCs/>
        </w:rPr>
        <w:t>Yellow Card offence</w:t>
      </w:r>
      <w:r w:rsidR="690DA8BE">
        <w:t>) or for the remainder of the match (</w:t>
      </w:r>
      <w:r w:rsidR="690DA8BE" w:rsidRPr="00C71EB9">
        <w:rPr>
          <w:b/>
          <w:bCs/>
        </w:rPr>
        <w:t>Red Card offence</w:t>
      </w:r>
      <w:r w:rsidR="690DA8BE">
        <w:t xml:space="preserve">).   </w:t>
      </w:r>
    </w:p>
    <w:p w14:paraId="75BAA431" w14:textId="680815E6" w:rsidR="009C7EB1" w:rsidRPr="004E3F0E" w:rsidRDefault="690DA8BE" w:rsidP="007D4A1A">
      <w:pPr>
        <w:pStyle w:val="Heading2"/>
      </w:pPr>
      <w:r>
        <w:t xml:space="preserve">Yellow card offences are audible obscenity, unsporting </w:t>
      </w:r>
      <w:r w:rsidR="002468B3">
        <w:t>behaviour,</w:t>
      </w:r>
      <w:r>
        <w:t xml:space="preserve"> or misconduct. A </w:t>
      </w:r>
      <w:r w:rsidR="00F86F9A">
        <w:t>Player</w:t>
      </w:r>
      <w:r>
        <w:t xml:space="preserve"> receiving a Red Card shall be reported by the Field Umpire in accordance with </w:t>
      </w:r>
      <w:r w:rsidR="00F86F9A">
        <w:t>By-law</w:t>
      </w:r>
      <w:r>
        <w:t xml:space="preserve"> 28.</w:t>
      </w:r>
      <w:r w:rsidR="0095173B">
        <w:t xml:space="preserve"> All </w:t>
      </w:r>
      <w:r w:rsidR="005C27D5">
        <w:t xml:space="preserve">offences </w:t>
      </w:r>
      <w:r>
        <w:t xml:space="preserve">are listed in the </w:t>
      </w:r>
      <w:hyperlink r:id="rId21" w:history="1">
        <w:r w:rsidR="00663885" w:rsidRPr="00663885">
          <w:rPr>
            <w:rStyle w:val="Hyperlink"/>
          </w:rPr>
          <w:t>Laws of Australian Football</w:t>
        </w:r>
      </w:hyperlink>
      <w:r w:rsidR="00663885" w:rsidRPr="0016778A">
        <w:t>.</w:t>
      </w:r>
    </w:p>
    <w:p w14:paraId="1E8D11E2" w14:textId="780AB770" w:rsidR="0005129C" w:rsidRPr="004E3F0E" w:rsidRDefault="690DA8BE" w:rsidP="007D4A1A">
      <w:pPr>
        <w:pStyle w:val="Heading2"/>
      </w:pPr>
      <w:r>
        <w:t xml:space="preserve">Any </w:t>
      </w:r>
      <w:r w:rsidR="00F86F9A">
        <w:t>Player</w:t>
      </w:r>
      <w:r w:rsidR="006405CA">
        <w:t xml:space="preserve"> or Team Official</w:t>
      </w:r>
      <w:r>
        <w:t xml:space="preserve"> sent from the ground must have the reason for and duration of the send-off explained to them by the </w:t>
      </w:r>
      <w:r w:rsidR="006405CA">
        <w:t>F</w:t>
      </w:r>
      <w:r>
        <w:t xml:space="preserve">ield </w:t>
      </w:r>
      <w:r w:rsidR="006405CA">
        <w:t>U</w:t>
      </w:r>
      <w:r>
        <w:t xml:space="preserve">mpire. </w:t>
      </w:r>
    </w:p>
    <w:p w14:paraId="24F3BD15" w14:textId="7F5D885C" w:rsidR="0005129C" w:rsidRPr="004E3F0E" w:rsidRDefault="00F86F9A" w:rsidP="007D4A1A">
      <w:pPr>
        <w:pStyle w:val="Heading2"/>
      </w:pPr>
      <w:r>
        <w:t>Player</w:t>
      </w:r>
      <w:r w:rsidR="690DA8BE">
        <w:t xml:space="preserve">s sent off are to exit the field of play via the </w:t>
      </w:r>
      <w:r w:rsidR="00C52640">
        <w:t>Interchange Area</w:t>
      </w:r>
      <w:r w:rsidR="690DA8BE">
        <w:t xml:space="preserve">.  The Team Manager must then report to the Timekeeper, advising the </w:t>
      </w:r>
      <w:r>
        <w:t>Player</w:t>
      </w:r>
      <w:r w:rsidR="690DA8BE">
        <w:t>'s name, number and the duration of the send</w:t>
      </w:r>
      <w:r w:rsidR="001E595C">
        <w:t>-</w:t>
      </w:r>
      <w:r w:rsidR="690DA8BE">
        <w:t xml:space="preserve">off. The </w:t>
      </w:r>
      <w:r w:rsidR="006405CA">
        <w:t xml:space="preserve">penalty time </w:t>
      </w:r>
      <w:r w:rsidR="690DA8BE">
        <w:t>commences upon arrival at the Timekeepers' area by the Team Manager.</w:t>
      </w:r>
    </w:p>
    <w:p w14:paraId="35A98806" w14:textId="532FC5C5" w:rsidR="0005129C" w:rsidRPr="004E3F0E" w:rsidRDefault="0005129C" w:rsidP="007D4A1A">
      <w:pPr>
        <w:pStyle w:val="Heading2"/>
      </w:pPr>
      <w:r w:rsidRPr="004E3F0E">
        <w:t xml:space="preserve">Play must not restart until such time as the </w:t>
      </w:r>
      <w:r w:rsidR="00F86F9A">
        <w:t>Player</w:t>
      </w:r>
      <w:r w:rsidRPr="004E3F0E">
        <w:t xml:space="preserve"> being sent off has left the ground through the </w:t>
      </w:r>
      <w:r w:rsidR="00C52640">
        <w:t>Interchange Area</w:t>
      </w:r>
      <w:r w:rsidR="00D32175">
        <w:t>. For clarity,</w:t>
      </w:r>
      <w:r w:rsidRPr="004E3F0E">
        <w:t xml:space="preserve"> the clock does not stop.</w:t>
      </w:r>
    </w:p>
    <w:p w14:paraId="43D42D44" w14:textId="55283AD7" w:rsidR="0005129C" w:rsidRPr="004E3F0E" w:rsidRDefault="0005129C" w:rsidP="007D4A1A">
      <w:pPr>
        <w:pStyle w:val="Heading2"/>
      </w:pPr>
      <w:r w:rsidRPr="004E3F0E">
        <w:t>The Timekeeper shall advise the Team Manager when the penalty time has expired.</w:t>
      </w:r>
    </w:p>
    <w:p w14:paraId="3DD95070" w14:textId="7878C9F1" w:rsidR="0005129C" w:rsidRPr="004E3F0E" w:rsidRDefault="690DA8BE" w:rsidP="007D4A1A">
      <w:pPr>
        <w:pStyle w:val="Heading2"/>
      </w:pPr>
      <w:r>
        <w:t xml:space="preserve">A </w:t>
      </w:r>
      <w:r w:rsidR="00F86F9A">
        <w:t>Player</w:t>
      </w:r>
      <w:r>
        <w:t xml:space="preserve"> </w:t>
      </w:r>
      <w:r w:rsidR="00C25E74">
        <w:t xml:space="preserve">or Team Official </w:t>
      </w:r>
      <w:r>
        <w:t>sent from the ground for a Yellow Card offence shall not take any further part in the game for a period of one full quarter. They may not be replaced during this time.</w:t>
      </w:r>
    </w:p>
    <w:p w14:paraId="54EF9E25" w14:textId="514E9829" w:rsidR="0005129C" w:rsidRPr="004E3F0E" w:rsidRDefault="690DA8BE" w:rsidP="007D4A1A">
      <w:pPr>
        <w:pStyle w:val="BodyText2"/>
      </w:pPr>
      <w:r>
        <w:t xml:space="preserve">Example: Where a </w:t>
      </w:r>
      <w:r w:rsidR="00F86F9A">
        <w:t>Player</w:t>
      </w:r>
      <w:r w:rsidR="00C25E74">
        <w:t xml:space="preserve"> or Team Official</w:t>
      </w:r>
      <w:r>
        <w:t xml:space="preserve"> is sent off for a Yellow Card offence at the 16-minute mark of the second quarter</w:t>
      </w:r>
      <w:r w:rsidR="006405CA">
        <w:t>,</w:t>
      </w:r>
      <w:r>
        <w:t xml:space="preserve"> the </w:t>
      </w:r>
      <w:r w:rsidR="00F86F9A">
        <w:t>Player</w:t>
      </w:r>
      <w:r>
        <w:t xml:space="preserve"> would not be permitted to re-enter the ground or be replaced until the 16-minute mark of the third quarter.</w:t>
      </w:r>
    </w:p>
    <w:p w14:paraId="0792D9E5" w14:textId="56349D50" w:rsidR="0005129C" w:rsidRDefault="690DA8BE" w:rsidP="007D4A1A">
      <w:pPr>
        <w:pStyle w:val="Heading2"/>
      </w:pPr>
      <w:r>
        <w:t xml:space="preserve">A </w:t>
      </w:r>
      <w:r w:rsidR="00F86F9A">
        <w:t>Player</w:t>
      </w:r>
      <w:r>
        <w:t xml:space="preserve"> </w:t>
      </w:r>
      <w:r w:rsidR="00C25E74">
        <w:t xml:space="preserve">or Team Official </w:t>
      </w:r>
      <w:r>
        <w:t xml:space="preserve">sent from the ground for a Red Card offence shall not take any further part in the game and shall not be replaced. </w:t>
      </w:r>
      <w:r w:rsidR="006405CA">
        <w:t>Subsequently, a</w:t>
      </w:r>
      <w:r>
        <w:t xml:space="preserve"> </w:t>
      </w:r>
      <w:r w:rsidR="00F86F9A">
        <w:t>Player</w:t>
      </w:r>
      <w:r>
        <w:t xml:space="preserve"> receiving a Red Card may not participate in any other match within that </w:t>
      </w:r>
      <w:r w:rsidR="00E37AC3">
        <w:t>R</w:t>
      </w:r>
      <w:r>
        <w:t>ound.</w:t>
      </w:r>
    </w:p>
    <w:p w14:paraId="3A84F916" w14:textId="283DBC8F" w:rsidR="0005129C" w:rsidRPr="00BD6155" w:rsidRDefault="690DA8BE" w:rsidP="007D4A1A">
      <w:pPr>
        <w:pStyle w:val="Heading2"/>
        <w:rPr>
          <w:u w:val="single"/>
        </w:rPr>
      </w:pPr>
      <w:bookmarkStart w:id="750" w:name="_Ref409612188"/>
      <w:r>
        <w:t xml:space="preserve">Any </w:t>
      </w:r>
      <w:r w:rsidR="00F86F9A">
        <w:t>Player</w:t>
      </w:r>
      <w:r>
        <w:t xml:space="preserve"> </w:t>
      </w:r>
      <w:r w:rsidR="00C25E74">
        <w:t xml:space="preserve">or Team Official </w:t>
      </w:r>
      <w:r>
        <w:t xml:space="preserve">sent off twice in the same match is automatically suspended for one match in addition to any sanction </w:t>
      </w:r>
      <w:r w:rsidR="00892A78">
        <w:t>because of</w:t>
      </w:r>
      <w:r>
        <w:t xml:space="preserve"> receiving a </w:t>
      </w:r>
      <w:r w:rsidR="006405CA">
        <w:t>R</w:t>
      </w:r>
      <w:r>
        <w:t xml:space="preserve">ed </w:t>
      </w:r>
      <w:r w:rsidR="006405CA">
        <w:t>C</w:t>
      </w:r>
      <w:r>
        <w:t>ard.</w:t>
      </w:r>
      <w:bookmarkEnd w:id="750"/>
      <w:r>
        <w:t xml:space="preserve"> </w:t>
      </w:r>
    </w:p>
    <w:p w14:paraId="5460842F" w14:textId="00F3FAC3" w:rsidR="0078798D" w:rsidRPr="00BD6155" w:rsidRDefault="0078798D" w:rsidP="007D4A1A">
      <w:pPr>
        <w:pStyle w:val="Heading2"/>
      </w:pPr>
      <w:r w:rsidRPr="004E3F0E">
        <w:t xml:space="preserve">After receipt of the details, the </w:t>
      </w:r>
      <w:r>
        <w:t>C</w:t>
      </w:r>
      <w:r w:rsidR="001E595C">
        <w:t>EO</w:t>
      </w:r>
      <w:r w:rsidRPr="004E3F0E">
        <w:t xml:space="preserve"> reserves the right to </w:t>
      </w:r>
      <w:r>
        <w:t>upgrade</w:t>
      </w:r>
      <w:r w:rsidRPr="004E3F0E">
        <w:t xml:space="preserve"> any </w:t>
      </w:r>
      <w:r>
        <w:t>Yellow Card offence</w:t>
      </w:r>
      <w:r w:rsidRPr="004E3F0E">
        <w:t xml:space="preserve"> to a </w:t>
      </w:r>
      <w:r>
        <w:t>Red</w:t>
      </w:r>
      <w:r w:rsidRPr="004E3F0E">
        <w:t xml:space="preserve"> Card</w:t>
      </w:r>
      <w:r w:rsidR="005E45C2">
        <w:t xml:space="preserve"> offence</w:t>
      </w:r>
      <w:r>
        <w:t>.</w:t>
      </w:r>
    </w:p>
    <w:p w14:paraId="1A548B8C" w14:textId="54B6203D" w:rsidR="0005129C" w:rsidRPr="00AA30D3" w:rsidRDefault="5297625F" w:rsidP="007D4A1A">
      <w:pPr>
        <w:pStyle w:val="Heading2"/>
        <w:rPr>
          <w:u w:val="single"/>
        </w:rPr>
      </w:pPr>
      <w:r>
        <w:t xml:space="preserve">Any </w:t>
      </w:r>
      <w:r w:rsidR="00F86F9A">
        <w:t>Player</w:t>
      </w:r>
      <w:r w:rsidR="00C25E74">
        <w:t xml:space="preserve"> or Team Official</w:t>
      </w:r>
      <w:r>
        <w:t xml:space="preserve"> who has been sent off two times with </w:t>
      </w:r>
      <w:r w:rsidR="006405CA">
        <w:t>Y</w:t>
      </w:r>
      <w:r>
        <w:t xml:space="preserve">ellow </w:t>
      </w:r>
      <w:r w:rsidR="006405CA">
        <w:t>C</w:t>
      </w:r>
      <w:r>
        <w:t>ards in separate matches within any 12-month period shall incur an automatic one match suspension regardless of</w:t>
      </w:r>
      <w:r w:rsidR="006405CA">
        <w:t>,</w:t>
      </w:r>
      <w:r>
        <w:t xml:space="preserve"> and in addition to</w:t>
      </w:r>
      <w:r w:rsidR="006405CA">
        <w:t>,</w:t>
      </w:r>
      <w:r>
        <w:t xml:space="preserve"> any further penalty that may be incurred by virtue of the incident leading to </w:t>
      </w:r>
      <w:r w:rsidR="006405CA">
        <w:t xml:space="preserve">the </w:t>
      </w:r>
      <w:r>
        <w:t xml:space="preserve">second send off. Should that </w:t>
      </w:r>
      <w:r w:rsidR="00F86F9A">
        <w:t>Player</w:t>
      </w:r>
      <w:r>
        <w:t xml:space="preserve"> be sent off any further times during that 12-month period, on each occasion the </w:t>
      </w:r>
      <w:r w:rsidR="00F86F9A">
        <w:t>Player</w:t>
      </w:r>
      <w:r>
        <w:t xml:space="preserve"> shall incur an automatic one match suspension regardless of</w:t>
      </w:r>
      <w:r w:rsidR="006405CA">
        <w:t>,</w:t>
      </w:r>
      <w:r>
        <w:t xml:space="preserve"> and in addition to</w:t>
      </w:r>
      <w:r w:rsidR="006405CA">
        <w:t>,</w:t>
      </w:r>
      <w:r>
        <w:t xml:space="preserve"> any penalty that may be incurred by virtue of the incident leading to that send off. The 12-month period restarts after each </w:t>
      </w:r>
      <w:r w:rsidR="006405CA">
        <w:t>Y</w:t>
      </w:r>
      <w:r>
        <w:t xml:space="preserve">ellow </w:t>
      </w:r>
      <w:r w:rsidR="006405CA">
        <w:t>C</w:t>
      </w:r>
      <w:r>
        <w:t xml:space="preserve">ard.  </w:t>
      </w:r>
    </w:p>
    <w:p w14:paraId="7FE0D457" w14:textId="0ADA7AF3" w:rsidR="009C5CBB" w:rsidRDefault="690DA8BE" w:rsidP="007D4A1A">
      <w:pPr>
        <w:pStyle w:val="Heading2"/>
      </w:pPr>
      <w:r>
        <w:t xml:space="preserve">Any Team or Match Official </w:t>
      </w:r>
      <w:r w:rsidR="003A3D98">
        <w:t>who</w:t>
      </w:r>
      <w:r>
        <w:t xml:space="preserve"> receives a Red Card shall not take any further part in the game and may be replaced by a suitably qualified person. </w:t>
      </w:r>
      <w:r w:rsidR="006A779C">
        <w:t>Subsequently, a</w:t>
      </w:r>
      <w:r>
        <w:t xml:space="preserve"> Team or Match Official receiving a Red Card shall not participate in any other match within that </w:t>
      </w:r>
      <w:r w:rsidR="00E37AC3">
        <w:t>R</w:t>
      </w:r>
      <w:r>
        <w:t>ound.</w:t>
      </w:r>
    </w:p>
    <w:p w14:paraId="466557E2" w14:textId="577D9D3D" w:rsidR="00340A8C" w:rsidRDefault="690DA8BE" w:rsidP="007D4A1A">
      <w:pPr>
        <w:pStyle w:val="Heading2"/>
      </w:pPr>
      <w:r>
        <w:t xml:space="preserve">Any Team or Match Official who receives a Red Card shall be reported by the Field Umpire in accordance with </w:t>
      </w:r>
      <w:r w:rsidR="006A779C">
        <w:t xml:space="preserve">the SMJFL </w:t>
      </w:r>
      <w:r w:rsidR="00F86F9A">
        <w:t>By-law</w:t>
      </w:r>
      <w:r w:rsidR="006A779C">
        <w:t>s</w:t>
      </w:r>
      <w:r>
        <w:t xml:space="preserve">. Reportable offences are listed under the </w:t>
      </w:r>
      <w:hyperlink r:id="rId22">
        <w:r w:rsidRPr="690DA8BE">
          <w:rPr>
            <w:rStyle w:val="Hyperlink"/>
          </w:rPr>
          <w:t>Laws of Australian Football</w:t>
        </w:r>
      </w:hyperlink>
      <w:r>
        <w:t>.</w:t>
      </w:r>
      <w:r w:rsidR="00340A8C">
        <w:br/>
      </w:r>
    </w:p>
    <w:p w14:paraId="090613BE" w14:textId="77777777" w:rsidR="00340A8C" w:rsidRDefault="00340A8C">
      <w:pPr>
        <w:spacing w:line="240" w:lineRule="auto"/>
        <w:rPr>
          <w:rFonts w:eastAsia="Times New Roman" w:cs="Arial"/>
          <w:szCs w:val="22"/>
          <w:lang w:val="en-GB" w:eastAsia="en-AU"/>
        </w:rPr>
      </w:pPr>
      <w:r>
        <w:br w:type="page"/>
      </w:r>
    </w:p>
    <w:p w14:paraId="390A7201" w14:textId="751521A4" w:rsidR="0005129C" w:rsidRPr="004A6C6F" w:rsidRDefault="7B48090C" w:rsidP="007D4A1A">
      <w:pPr>
        <w:pStyle w:val="Heading1"/>
      </w:pPr>
      <w:bookmarkStart w:id="751" w:name="_Toc274782"/>
      <w:bookmarkStart w:id="752" w:name="_Toc113885988"/>
      <w:bookmarkStart w:id="753" w:name="_Toc133486869"/>
      <w:r>
        <w:t>Reports</w:t>
      </w:r>
      <w:bookmarkEnd w:id="751"/>
      <w:r w:rsidR="001B13B3">
        <w:t xml:space="preserve"> (as listed in the Laws of Australia Football)</w:t>
      </w:r>
      <w:bookmarkEnd w:id="752"/>
      <w:bookmarkEnd w:id="753"/>
    </w:p>
    <w:p w14:paraId="30E40579" w14:textId="79047D07" w:rsidR="000E037E" w:rsidRPr="004E3F0E" w:rsidRDefault="000E037E" w:rsidP="008E657C">
      <w:pPr>
        <w:pStyle w:val="Headingsecondary"/>
      </w:pPr>
      <w:bookmarkStart w:id="754" w:name="_Toc277914"/>
      <w:r w:rsidRPr="004E3F0E">
        <w:t>Reports by Umpires</w:t>
      </w:r>
      <w:bookmarkEnd w:id="746"/>
      <w:bookmarkEnd w:id="747"/>
      <w:bookmarkEnd w:id="748"/>
      <w:bookmarkEnd w:id="749"/>
      <w:bookmarkEnd w:id="754"/>
    </w:p>
    <w:p w14:paraId="3F12ADDB" w14:textId="62201CC4" w:rsidR="000270E6" w:rsidRPr="004E3F0E" w:rsidRDefault="690DA8BE" w:rsidP="007D4A1A">
      <w:pPr>
        <w:pStyle w:val="Heading2"/>
      </w:pPr>
      <w:r>
        <w:t xml:space="preserve">An Umpire shall report any </w:t>
      </w:r>
      <w:r w:rsidR="00F86F9A">
        <w:t>Player</w:t>
      </w:r>
      <w:r>
        <w:t xml:space="preserve"> or Team or Match Official who commits or engages in conduct which may constitute a Reportable Office, either:</w:t>
      </w:r>
    </w:p>
    <w:p w14:paraId="0C683ACF" w14:textId="77777777" w:rsidR="000270E6" w:rsidRPr="004E3F0E" w:rsidRDefault="000270E6" w:rsidP="008E657C">
      <w:pPr>
        <w:pStyle w:val="ListParagraph"/>
      </w:pPr>
      <w:r w:rsidRPr="004E3F0E">
        <w:t>During a match; or</w:t>
      </w:r>
    </w:p>
    <w:p w14:paraId="52846A79" w14:textId="77777777" w:rsidR="000270E6" w:rsidRPr="004E3F0E" w:rsidRDefault="000270E6" w:rsidP="008E657C">
      <w:pPr>
        <w:pStyle w:val="ListParagraph"/>
      </w:pPr>
      <w:r w:rsidRPr="004E3F0E">
        <w:t>On the day of the match and within immediate proximity of the ground where the match is being played.</w:t>
      </w:r>
    </w:p>
    <w:p w14:paraId="3798A050" w14:textId="6368EBF3" w:rsidR="000270E6" w:rsidRPr="004E3F0E" w:rsidRDefault="000270E6" w:rsidP="008E657C">
      <w:pPr>
        <w:pStyle w:val="Heading2"/>
      </w:pPr>
      <w:r w:rsidRPr="004E3F0E">
        <w:t xml:space="preserve">All Umpires reporting </w:t>
      </w:r>
      <w:r w:rsidR="00F86F9A">
        <w:t>Player</w:t>
      </w:r>
      <w:r w:rsidRPr="004E3F0E">
        <w:t xml:space="preserve">s/officials must write details of the report on the </w:t>
      </w:r>
      <w:r w:rsidR="00F86F9A">
        <w:t>Player</w:t>
      </w:r>
      <w:r w:rsidRPr="004E3F0E">
        <w:t>/Official Report Form.</w:t>
      </w:r>
    </w:p>
    <w:p w14:paraId="626293F6" w14:textId="1FEBD007" w:rsidR="000E037E" w:rsidRPr="004E3F0E" w:rsidRDefault="690DA8BE" w:rsidP="007D4A1A">
      <w:pPr>
        <w:pStyle w:val="Heading2"/>
      </w:pPr>
      <w:r>
        <w:t xml:space="preserve">Any Reports by Umpires against </w:t>
      </w:r>
      <w:r w:rsidR="00F86F9A">
        <w:t>Player</w:t>
      </w:r>
      <w:r>
        <w:t xml:space="preserve">s or Team or Match Officials must be lodged with the SMJFL by </w:t>
      </w:r>
      <w:r w:rsidR="00B85647">
        <w:t>9</w:t>
      </w:r>
      <w:r>
        <w:t xml:space="preserve">.00pm on the day that the match is played, or 9.00am the following day after a night </w:t>
      </w:r>
      <w:r w:rsidR="002468B3">
        <w:t>game and</w:t>
      </w:r>
      <w:r>
        <w:t xml:space="preserve"> may be withdrawn by the person who made the Report at any time prior to the commencement of the Tribunal Hearing.</w:t>
      </w:r>
    </w:p>
    <w:p w14:paraId="0374A6F4" w14:textId="01E8B4F0" w:rsidR="003F080E" w:rsidRPr="004E3F0E" w:rsidRDefault="00D248CF" w:rsidP="007D4A1A">
      <w:pPr>
        <w:pStyle w:val="Heading2"/>
      </w:pPr>
      <w:r w:rsidRPr="004E3F0E">
        <w:t xml:space="preserve">After receipt of the details, the </w:t>
      </w:r>
      <w:r w:rsidR="00EE4CD5">
        <w:t>C</w:t>
      </w:r>
      <w:r w:rsidR="001E595C">
        <w:t>EO</w:t>
      </w:r>
      <w:r w:rsidRPr="004E3F0E">
        <w:t xml:space="preserve"> reserves the right to downgrade any report to a Yellow Card offence.</w:t>
      </w:r>
    </w:p>
    <w:p w14:paraId="2824F508" w14:textId="34986F57" w:rsidR="000E037E" w:rsidRPr="004E3F0E" w:rsidRDefault="00B85647" w:rsidP="007D4A1A">
      <w:pPr>
        <w:pStyle w:val="Heading2"/>
      </w:pPr>
      <w:r>
        <w:t xml:space="preserve">If applicable, </w:t>
      </w:r>
      <w:r w:rsidR="690DA8BE">
        <w:t xml:space="preserve"> Team Managers must await receipt of their copies of the </w:t>
      </w:r>
      <w:r w:rsidR="00F86F9A">
        <w:t>Player</w:t>
      </w:r>
      <w:r w:rsidR="690DA8BE">
        <w:t>/Official Report Form (</w:t>
      </w:r>
      <w:r w:rsidR="690DA8BE" w:rsidRPr="002468B3">
        <w:rPr>
          <w:b/>
          <w:bCs/>
        </w:rPr>
        <w:t>the copies</w:t>
      </w:r>
      <w:r w:rsidR="690DA8BE">
        <w:t>) and shall acknowledge receipt of same by signing the 3</w:t>
      </w:r>
      <w:r w:rsidR="690DA8BE" w:rsidRPr="690DA8BE">
        <w:rPr>
          <w:vertAlign w:val="superscript"/>
        </w:rPr>
        <w:t>rd</w:t>
      </w:r>
      <w:r w:rsidR="690DA8BE">
        <w:t xml:space="preserve"> copy of the </w:t>
      </w:r>
      <w:r w:rsidR="00F86F9A">
        <w:t>Player</w:t>
      </w:r>
      <w:r w:rsidR="690DA8BE">
        <w:t xml:space="preserve">/Official Report Form. The copies shall serve as official notice for the Tribunal Hearing and it shall be the responsibility of Member Clubs to have the reported person(s), advocate(s) and witnesses appear at the Tribunal at the appointed time of the Tribunal Hearing. </w:t>
      </w:r>
    </w:p>
    <w:p w14:paraId="67B6C2E4" w14:textId="3C96C73E" w:rsidR="004E00F2" w:rsidRPr="004E3F0E" w:rsidRDefault="690DA8BE" w:rsidP="007D4A1A">
      <w:pPr>
        <w:pStyle w:val="Heading2"/>
      </w:pPr>
      <w:r>
        <w:t>I</w:t>
      </w:r>
      <w:r w:rsidR="00B85647">
        <w:t>f applicable, i</w:t>
      </w:r>
      <w:r>
        <w:t xml:space="preserve">t shall be the Team Manager’s responsibility to sign the completed </w:t>
      </w:r>
      <w:r w:rsidR="00F86F9A">
        <w:t>Player</w:t>
      </w:r>
      <w:r>
        <w:t xml:space="preserve">/Official Report Form as soon as practicable after the conclusion of the match; however, the </w:t>
      </w:r>
      <w:r w:rsidR="002D0ACC">
        <w:t>U</w:t>
      </w:r>
      <w:r>
        <w:t>mpires should make every effort to ensure this occurs.</w:t>
      </w:r>
    </w:p>
    <w:p w14:paraId="309EE7A6" w14:textId="7F458342" w:rsidR="000E037E" w:rsidRPr="004E3F0E" w:rsidRDefault="000E037E" w:rsidP="007D4A1A">
      <w:pPr>
        <w:pStyle w:val="Heading2"/>
      </w:pPr>
      <w:r w:rsidRPr="004E3F0E">
        <w:t xml:space="preserve">Distribution of </w:t>
      </w:r>
      <w:r w:rsidR="00F86F9A">
        <w:t>Player</w:t>
      </w:r>
      <w:r w:rsidR="00483FBF">
        <w:t>/Official</w:t>
      </w:r>
      <w:r w:rsidR="00483FBF" w:rsidRPr="004E3F0E">
        <w:t xml:space="preserve"> </w:t>
      </w:r>
      <w:r w:rsidRPr="004E3F0E">
        <w:t>Report Forms is as follows:</w:t>
      </w:r>
    </w:p>
    <w:p w14:paraId="34E9D487" w14:textId="1A7A8CA1" w:rsidR="004E00F2" w:rsidRPr="004E3F0E" w:rsidRDefault="690DA8BE" w:rsidP="00B551F2">
      <w:pPr>
        <w:pStyle w:val="ListParagraph"/>
        <w:numPr>
          <w:ilvl w:val="0"/>
          <w:numId w:val="44"/>
        </w:numPr>
        <w:ind w:left="1069"/>
      </w:pPr>
      <w:r>
        <w:t xml:space="preserve">1st copy (white) to the Team Manager of the reported </w:t>
      </w:r>
      <w:r w:rsidR="00F86F9A">
        <w:t>Player</w:t>
      </w:r>
      <w:r>
        <w:t xml:space="preserve"> or official’s team;</w:t>
      </w:r>
    </w:p>
    <w:p w14:paraId="1B0A5A38" w14:textId="259EE350" w:rsidR="00345E2D" w:rsidRDefault="000E037E" w:rsidP="00B551F2">
      <w:pPr>
        <w:pStyle w:val="ListParagraph"/>
        <w:numPr>
          <w:ilvl w:val="0"/>
          <w:numId w:val="44"/>
        </w:numPr>
        <w:ind w:left="1069"/>
      </w:pPr>
      <w:r w:rsidRPr="004E3F0E">
        <w:t>2nd copy (</w:t>
      </w:r>
      <w:r w:rsidR="00A93665">
        <w:t>green</w:t>
      </w:r>
      <w:r w:rsidRPr="004E3F0E">
        <w:t xml:space="preserve">) to the Team Manager of the </w:t>
      </w:r>
      <w:r w:rsidR="005826C1" w:rsidRPr="004E3F0E">
        <w:t>opposition’s team</w:t>
      </w:r>
      <w:r w:rsidR="005826C1">
        <w:t>; and</w:t>
      </w:r>
    </w:p>
    <w:p w14:paraId="52DF37BA" w14:textId="1166A9BB" w:rsidR="00411012" w:rsidRPr="004E3F0E" w:rsidRDefault="690DA8BE" w:rsidP="00B551F2">
      <w:pPr>
        <w:pStyle w:val="ListParagraph"/>
        <w:numPr>
          <w:ilvl w:val="0"/>
          <w:numId w:val="44"/>
        </w:numPr>
        <w:ind w:left="1069"/>
      </w:pPr>
      <w:r>
        <w:t xml:space="preserve">3rd copy (blue) to be retained by the Umpire. </w:t>
      </w:r>
    </w:p>
    <w:p w14:paraId="40A7EE21" w14:textId="4B758013" w:rsidR="000E037E" w:rsidRPr="008E657C" w:rsidRDefault="00C9503B" w:rsidP="008E657C">
      <w:pPr>
        <w:pStyle w:val="Headingsecondary"/>
      </w:pPr>
      <w:bookmarkStart w:id="755" w:name="_Toc235619469"/>
      <w:bookmarkStart w:id="756" w:name="_Toc406420689"/>
      <w:bookmarkStart w:id="757" w:name="_Toc412460813"/>
      <w:bookmarkStart w:id="758" w:name="_Toc438121795"/>
      <w:bookmarkStart w:id="759" w:name="_Toc442702183"/>
      <w:bookmarkStart w:id="760" w:name="_Toc277915"/>
      <w:r>
        <w:br/>
      </w:r>
      <w:r w:rsidR="000E037E" w:rsidRPr="00432A9D">
        <w:t>Additional Power to Report</w:t>
      </w:r>
      <w:bookmarkEnd w:id="755"/>
      <w:bookmarkEnd w:id="756"/>
      <w:bookmarkEnd w:id="757"/>
      <w:bookmarkEnd w:id="758"/>
      <w:bookmarkEnd w:id="759"/>
      <w:bookmarkEnd w:id="760"/>
    </w:p>
    <w:p w14:paraId="78A5A153" w14:textId="20C42829" w:rsidR="000E037E" w:rsidRPr="004E3F0E" w:rsidRDefault="000E037E" w:rsidP="008E657C">
      <w:pPr>
        <w:pStyle w:val="Heading2"/>
      </w:pPr>
      <w:bookmarkStart w:id="761" w:name="_Ref380929234"/>
      <w:r w:rsidRPr="004E3F0E">
        <w:t xml:space="preserve">Members of the Umpiring Department shall have the power to report </w:t>
      </w:r>
      <w:r w:rsidR="00F86F9A">
        <w:t>Player</w:t>
      </w:r>
      <w:r w:rsidRPr="004E3F0E">
        <w:t>s</w:t>
      </w:r>
      <w:r w:rsidR="00483FBF">
        <w:t xml:space="preserve"> and Team or Match Officials</w:t>
      </w:r>
      <w:r w:rsidRPr="004E3F0E">
        <w:t xml:space="preserve"> in relation to an incident which they observe first-hand, except in relation to a match in which a </w:t>
      </w:r>
      <w:r w:rsidR="00A2258E">
        <w:t>Member C</w:t>
      </w:r>
      <w:r w:rsidRPr="004E3F0E">
        <w:t>lub with which he or she is involved other than as a member of the Umpiring Department is taking part.</w:t>
      </w:r>
      <w:bookmarkEnd w:id="761"/>
      <w:r w:rsidRPr="004E3F0E">
        <w:t xml:space="preserve"> </w:t>
      </w:r>
    </w:p>
    <w:p w14:paraId="57E530A7" w14:textId="03D5A4DF" w:rsidR="000E037E" w:rsidRDefault="5297625F" w:rsidP="008E657C">
      <w:pPr>
        <w:pStyle w:val="Heading2"/>
      </w:pPr>
      <w:bookmarkStart w:id="762" w:name="_Ref380929280"/>
      <w:r>
        <w:t xml:space="preserve">In addition to </w:t>
      </w:r>
      <w:r w:rsidR="00F86F9A">
        <w:t>By-law</w:t>
      </w:r>
      <w:r>
        <w:t xml:space="preserve"> </w:t>
      </w:r>
      <w:r w:rsidR="007F7958">
        <w:fldChar w:fldCharType="begin"/>
      </w:r>
      <w:r w:rsidR="007F7958">
        <w:instrText xml:space="preserve"> REF _Ref380929234 \r \h  \* MERGEFORMAT </w:instrText>
      </w:r>
      <w:r w:rsidR="007F7958">
        <w:fldChar w:fldCharType="separate"/>
      </w:r>
      <w:r w:rsidR="00DA5D47">
        <w:t>28.8</w:t>
      </w:r>
      <w:r w:rsidR="007F7958">
        <w:fldChar w:fldCharType="end"/>
      </w:r>
      <w:r>
        <w:t xml:space="preserve">, the Umpiring Academy Manager or the Football Operations Department shall have the power to report </w:t>
      </w:r>
      <w:r w:rsidR="00F86F9A">
        <w:t>Player</w:t>
      </w:r>
      <w:r>
        <w:t xml:space="preserve">s and Team or Match Officials in relation to an incident of which he or she becomes aware. </w:t>
      </w:r>
      <w:bookmarkEnd w:id="762"/>
    </w:p>
    <w:p w14:paraId="236D2627" w14:textId="539D0FD7" w:rsidR="0095329C" w:rsidRDefault="690DA8BE" w:rsidP="008E657C">
      <w:pPr>
        <w:pStyle w:val="Heading2"/>
      </w:pPr>
      <w:r>
        <w:t xml:space="preserve">Reports </w:t>
      </w:r>
      <w:r w:rsidR="005A490F">
        <w:t>under</w:t>
      </w:r>
      <w:r>
        <w:t xml:space="preserve"> </w:t>
      </w:r>
      <w:r w:rsidR="00F86F9A">
        <w:t>By-law</w:t>
      </w:r>
      <w:r>
        <w:t xml:space="preserve">s </w:t>
      </w:r>
      <w:r w:rsidR="00684332">
        <w:fldChar w:fldCharType="begin"/>
      </w:r>
      <w:r w:rsidR="00684332">
        <w:instrText xml:space="preserve"> REF _Ref380929234 \r \h  \* MERGEFORMAT </w:instrText>
      </w:r>
      <w:r w:rsidR="00684332">
        <w:fldChar w:fldCharType="separate"/>
      </w:r>
      <w:r w:rsidR="00DA5D47">
        <w:t>28.8</w:t>
      </w:r>
      <w:r w:rsidR="00684332">
        <w:fldChar w:fldCharType="end"/>
      </w:r>
      <w:r>
        <w:t xml:space="preserve"> or </w:t>
      </w:r>
      <w:r w:rsidR="00684332">
        <w:fldChar w:fldCharType="begin"/>
      </w:r>
      <w:r w:rsidR="00684332">
        <w:instrText xml:space="preserve"> REF _Ref380929280 \r \h  \* MERGEFORMAT </w:instrText>
      </w:r>
      <w:r w:rsidR="00684332">
        <w:fldChar w:fldCharType="separate"/>
      </w:r>
      <w:r w:rsidR="00DA5D47">
        <w:t>28.9</w:t>
      </w:r>
      <w:r w:rsidR="00684332">
        <w:fldChar w:fldCharType="end"/>
      </w:r>
      <w:r>
        <w:t xml:space="preserve"> must be provided to the C</w:t>
      </w:r>
      <w:r w:rsidR="001E595C">
        <w:t>EO</w:t>
      </w:r>
      <w:r>
        <w:t xml:space="preserve"> no later than 5.00pm on the next business day following the match at which the incident is alleged to have occurred.</w:t>
      </w:r>
      <w:r w:rsidR="00C9503B">
        <w:br/>
      </w:r>
    </w:p>
    <w:p w14:paraId="1B25B5EC" w14:textId="32709261" w:rsidR="00684332" w:rsidRPr="00E64CBE" w:rsidRDefault="690DA8BE" w:rsidP="008E657C">
      <w:pPr>
        <w:pStyle w:val="Heading2"/>
      </w:pPr>
      <w:r>
        <w:t xml:space="preserve">Where a Member Club requests the </w:t>
      </w:r>
      <w:r w:rsidR="00F57DB2">
        <w:t xml:space="preserve">SMJFL </w:t>
      </w:r>
      <w:r>
        <w:t>Umpiring</w:t>
      </w:r>
      <w:r w:rsidR="00F57DB2">
        <w:t xml:space="preserve"> Department</w:t>
      </w:r>
      <w:r>
        <w:t xml:space="preserve"> or the Football Operations Department to review an incident where video footage is available, such footage must be provided to the C</w:t>
      </w:r>
      <w:r w:rsidR="001E595C">
        <w:t>EO</w:t>
      </w:r>
      <w:r>
        <w:t xml:space="preserve"> no later than 12.00pm on the next business day following the match at which the incident is alleged to have occurred. In the case of a report being laid, the C</w:t>
      </w:r>
      <w:r w:rsidR="001E595C">
        <w:t>EO</w:t>
      </w:r>
      <w:r>
        <w:t xml:space="preserve"> will provide relevant footage to the applicable club.</w:t>
      </w:r>
    </w:p>
    <w:p w14:paraId="6D0C6EFD" w14:textId="0A8502A8" w:rsidR="000E037E" w:rsidRPr="004E3F0E" w:rsidRDefault="000E037E" w:rsidP="008E657C">
      <w:pPr>
        <w:pStyle w:val="Heading2"/>
      </w:pPr>
      <w:r w:rsidRPr="004E3F0E">
        <w:t xml:space="preserve">Upon receipt of a </w:t>
      </w:r>
      <w:r w:rsidR="00C675DB">
        <w:t>R</w:t>
      </w:r>
      <w:r w:rsidRPr="004E3F0E">
        <w:t xml:space="preserve">eport </w:t>
      </w:r>
      <w:r w:rsidR="005A490F">
        <w:t>under</w:t>
      </w:r>
      <w:r w:rsidR="00374E1D" w:rsidRPr="004E3F0E">
        <w:t xml:space="preserve"> </w:t>
      </w:r>
      <w:r w:rsidR="00F86F9A">
        <w:t>By-law</w:t>
      </w:r>
      <w:r w:rsidR="00374E1D" w:rsidRPr="004E3F0E">
        <w:t xml:space="preserve">s </w:t>
      </w:r>
      <w:r w:rsidR="00374E1D" w:rsidRPr="004E3F0E">
        <w:fldChar w:fldCharType="begin"/>
      </w:r>
      <w:r w:rsidR="00374E1D" w:rsidRPr="004E3F0E">
        <w:instrText xml:space="preserve"> REF _Ref380929234 \r \h </w:instrText>
      </w:r>
      <w:r w:rsidR="00D307FC" w:rsidRPr="0028633E">
        <w:rPr>
          <w:highlight w:val="yellow"/>
        </w:rPr>
        <w:instrText xml:space="preserve"> \* MERGEFORMAT </w:instrText>
      </w:r>
      <w:r w:rsidR="00374E1D" w:rsidRPr="004E3F0E">
        <w:rPr>
          <w:highlight w:val="yellow"/>
        </w:rPr>
        <w:fldChar w:fldCharType="separate"/>
      </w:r>
      <w:r w:rsidR="00DA5D47">
        <w:t>28.8</w:t>
      </w:r>
      <w:r w:rsidR="00374E1D" w:rsidRPr="004E3F0E">
        <w:fldChar w:fldCharType="end"/>
      </w:r>
      <w:r w:rsidR="00C04266" w:rsidRPr="004E3F0E">
        <w:t xml:space="preserve"> or</w:t>
      </w:r>
      <w:r w:rsidR="00D03932" w:rsidRPr="004E3F0E">
        <w:t xml:space="preserve"> </w:t>
      </w:r>
      <w:r w:rsidR="00374E1D" w:rsidRPr="00E431CB">
        <w:fldChar w:fldCharType="begin"/>
      </w:r>
      <w:r w:rsidR="00374E1D" w:rsidRPr="004E3F0E">
        <w:instrText xml:space="preserve"> REF _Ref380929280 \r \h </w:instrText>
      </w:r>
      <w:r w:rsidR="00D307FC">
        <w:instrText xml:space="preserve"> \* MERGEFORMAT </w:instrText>
      </w:r>
      <w:r w:rsidR="00374E1D" w:rsidRPr="00E431CB">
        <w:fldChar w:fldCharType="separate"/>
      </w:r>
      <w:r w:rsidR="00DA5D47">
        <w:t>28.9</w:t>
      </w:r>
      <w:r w:rsidR="00374E1D" w:rsidRPr="00E431CB">
        <w:fldChar w:fldCharType="end"/>
      </w:r>
      <w:r w:rsidR="00C675DB">
        <w:t>,</w:t>
      </w:r>
      <w:r w:rsidR="00D03932" w:rsidRPr="004E3F0E">
        <w:t xml:space="preserve"> </w:t>
      </w:r>
      <w:r w:rsidRPr="004E3F0E">
        <w:t xml:space="preserve">the </w:t>
      </w:r>
      <w:r w:rsidR="00EE4CD5">
        <w:t>C</w:t>
      </w:r>
      <w:r w:rsidR="004932CF">
        <w:t>EO</w:t>
      </w:r>
      <w:r w:rsidRPr="004E3F0E">
        <w:t xml:space="preserve"> must notify the Secretary of the </w:t>
      </w:r>
      <w:r w:rsidR="008C61C9" w:rsidRPr="004E3F0E">
        <w:t>r</w:t>
      </w:r>
      <w:r w:rsidRPr="004E3F0E">
        <w:t xml:space="preserve">eported </w:t>
      </w:r>
      <w:r w:rsidR="00F86F9A">
        <w:t>Player</w:t>
      </w:r>
      <w:r w:rsidRPr="004E3F0E">
        <w:t xml:space="preserve"> or </w:t>
      </w:r>
      <w:r w:rsidR="00394C08" w:rsidRPr="004E3F0E">
        <w:t>official’s</w:t>
      </w:r>
      <w:r w:rsidRPr="004E3F0E">
        <w:t xml:space="preserve"> Member Club of the </w:t>
      </w:r>
      <w:r w:rsidR="00A011C4">
        <w:t>R</w:t>
      </w:r>
      <w:r w:rsidRPr="004E3F0E">
        <w:t>eport as soon as is practicable.</w:t>
      </w:r>
    </w:p>
    <w:p w14:paraId="04D25892" w14:textId="4D70A4ED" w:rsidR="00340A8C" w:rsidRDefault="000E037E" w:rsidP="008E657C">
      <w:pPr>
        <w:pStyle w:val="Heading2"/>
      </w:pPr>
      <w:r w:rsidRPr="004E3F0E">
        <w:t xml:space="preserve">The </w:t>
      </w:r>
      <w:r w:rsidR="00EE4CD5">
        <w:t>C</w:t>
      </w:r>
      <w:r w:rsidR="004932CF">
        <w:t>EO</w:t>
      </w:r>
      <w:r w:rsidRPr="004E3F0E">
        <w:t xml:space="preserve"> shall have the discretion to extend the time limit for lodging any Report.</w:t>
      </w:r>
      <w:r w:rsidR="00340A8C">
        <w:br/>
      </w:r>
    </w:p>
    <w:p w14:paraId="7573F262" w14:textId="77777777" w:rsidR="00340A8C" w:rsidRDefault="00340A8C">
      <w:pPr>
        <w:spacing w:line="240" w:lineRule="auto"/>
        <w:rPr>
          <w:rFonts w:eastAsia="Times New Roman" w:cs="Arial"/>
          <w:szCs w:val="22"/>
          <w:lang w:val="en-GB" w:eastAsia="en-AU"/>
        </w:rPr>
      </w:pPr>
      <w:r>
        <w:br w:type="page"/>
      </w:r>
    </w:p>
    <w:p w14:paraId="765C7F2A" w14:textId="37D5FC1B" w:rsidR="00F82275" w:rsidRDefault="001E78D9" w:rsidP="008E657C">
      <w:pPr>
        <w:pStyle w:val="Heading1"/>
      </w:pPr>
      <w:bookmarkStart w:id="763" w:name="_Toc113885989"/>
      <w:bookmarkStart w:id="764" w:name="_Toc274783"/>
      <w:bookmarkStart w:id="765" w:name="_Toc133486870"/>
      <w:r>
        <w:t>Match Protest</w:t>
      </w:r>
      <w:bookmarkEnd w:id="763"/>
      <w:bookmarkEnd w:id="764"/>
      <w:bookmarkEnd w:id="765"/>
    </w:p>
    <w:p w14:paraId="3E4C9285" w14:textId="4AF74BEE" w:rsidR="001A56FF" w:rsidRPr="00EE6D2E" w:rsidRDefault="690DA8BE" w:rsidP="008E657C">
      <w:pPr>
        <w:pStyle w:val="Heading2"/>
      </w:pPr>
      <w:bookmarkStart w:id="766" w:name="_Toc274784"/>
      <w:r>
        <w:t>A Member Club may protest the match result, via the prescribed form, with the C</w:t>
      </w:r>
      <w:r w:rsidR="004932CF">
        <w:t>EO</w:t>
      </w:r>
      <w:r>
        <w:t xml:space="preserve"> no later than 12:00pm on the next business day after the match concerned. The C</w:t>
      </w:r>
      <w:r w:rsidR="004932CF">
        <w:t>EO</w:t>
      </w:r>
      <w:r>
        <w:t xml:space="preserve"> may extend this time limit at </w:t>
      </w:r>
      <w:r w:rsidR="00537967">
        <w:t>their</w:t>
      </w:r>
      <w:r>
        <w:t xml:space="preserve"> absolute discretion.</w:t>
      </w:r>
      <w:bookmarkEnd w:id="766"/>
    </w:p>
    <w:p w14:paraId="067F0DFB" w14:textId="68158822" w:rsidR="00C54C48" w:rsidRPr="00EE6D2E" w:rsidRDefault="0093447B" w:rsidP="008E657C">
      <w:pPr>
        <w:pStyle w:val="Heading2"/>
      </w:pPr>
      <w:bookmarkStart w:id="767" w:name="_Toc274785"/>
      <w:r w:rsidRPr="19853AE0">
        <w:t xml:space="preserve">A </w:t>
      </w:r>
      <w:r w:rsidR="00653A5C">
        <w:t>M</w:t>
      </w:r>
      <w:r w:rsidRPr="19853AE0">
        <w:t xml:space="preserve">ember </w:t>
      </w:r>
      <w:r w:rsidR="00653A5C">
        <w:t>C</w:t>
      </w:r>
      <w:r w:rsidRPr="19853AE0">
        <w:t xml:space="preserve">lub lodging a protest with the SMJFL shall pay a protest fee of </w:t>
      </w:r>
      <w:r w:rsidR="00B871A1">
        <w:t>25</w:t>
      </w:r>
      <w:ins w:id="768" w:author="Matthew Brown" w:date="2023-11-30T15:19:00Z">
        <w:r w:rsidR="004129EC">
          <w:t>-</w:t>
        </w:r>
      </w:ins>
      <w:del w:id="769" w:author="Matthew Brown" w:date="2023-11-30T15:19:00Z">
        <w:r w:rsidR="00B871A1" w:rsidDel="004129EC">
          <w:delText xml:space="preserve"> </w:delText>
        </w:r>
      </w:del>
      <w:r w:rsidR="00B871A1">
        <w:t>penalty units</w:t>
      </w:r>
      <w:r w:rsidR="00953A49" w:rsidRPr="19853AE0">
        <w:t xml:space="preserve"> upon lodgement</w:t>
      </w:r>
      <w:ins w:id="770" w:author="Matthew Brown" w:date="2023-11-30T15:22:00Z">
        <w:r w:rsidR="00E362DC">
          <w:t>.</w:t>
        </w:r>
      </w:ins>
      <w:del w:id="771" w:author="Matthew Brown" w:date="2023-11-30T15:22:00Z">
        <w:r w:rsidR="00953A49" w:rsidRPr="19853AE0" w:rsidDel="00E362DC">
          <w:delText>,</w:delText>
        </w:r>
      </w:del>
      <w:r w:rsidR="00953A49" w:rsidRPr="19853AE0">
        <w:t xml:space="preserve"> </w:t>
      </w:r>
      <w:del w:id="772" w:author="Matthew Brown" w:date="2023-11-30T15:22:00Z">
        <w:r w:rsidR="00953A49" w:rsidRPr="19853AE0" w:rsidDel="00E362DC">
          <w:delText>which shall comprise the following:</w:delText>
        </w:r>
      </w:del>
      <w:bookmarkEnd w:id="767"/>
    </w:p>
    <w:p w14:paraId="5DD71B68" w14:textId="6B226BA7" w:rsidR="007D3BA6" w:rsidRPr="00EE6D2E" w:rsidDel="00B0376B" w:rsidRDefault="00653A5C" w:rsidP="008E657C">
      <w:pPr>
        <w:pStyle w:val="ListParagraph"/>
        <w:rPr>
          <w:del w:id="773" w:author="Matthew Brown" w:date="2023-11-30T15:22:00Z"/>
        </w:rPr>
      </w:pPr>
      <w:bookmarkStart w:id="774" w:name="_Toc274786"/>
      <w:del w:id="775" w:author="Matthew Brown" w:date="2023-11-30T15:22:00Z">
        <w:r w:rsidDel="00B0376B">
          <w:delText>A</w:delText>
        </w:r>
        <w:r w:rsidR="007D3BA6" w:rsidRPr="19853AE0" w:rsidDel="00B0376B">
          <w:delText xml:space="preserve"> </w:delText>
        </w:r>
        <w:r w:rsidR="006B2CCD" w:rsidDel="00B0376B">
          <w:delText>15</w:delText>
        </w:r>
      </w:del>
      <w:del w:id="776" w:author="Matthew Brown" w:date="2023-11-30T15:19:00Z">
        <w:r w:rsidR="006B2CCD" w:rsidDel="004129EC">
          <w:delText xml:space="preserve"> </w:delText>
        </w:r>
      </w:del>
      <w:del w:id="777" w:author="Matthew Brown" w:date="2023-11-30T15:22:00Z">
        <w:r w:rsidR="006B2CCD" w:rsidDel="00B0376B">
          <w:delText xml:space="preserve">penalty </w:delText>
        </w:r>
        <w:r w:rsidR="00B871A1" w:rsidDel="00B0376B">
          <w:delText>units</w:delText>
        </w:r>
        <w:r w:rsidR="007D3BA6" w:rsidRPr="19853AE0" w:rsidDel="00B0376B">
          <w:delText xml:space="preserve"> non-refundable administration fee</w:delText>
        </w:r>
        <w:r w:rsidDel="00B0376B">
          <w:delText>; and</w:delText>
        </w:r>
        <w:bookmarkEnd w:id="774"/>
      </w:del>
    </w:p>
    <w:p w14:paraId="2043460A" w14:textId="1B4B3B47" w:rsidR="007D3BA6" w:rsidRPr="00EE6D2E" w:rsidDel="005B3DA0" w:rsidRDefault="00653A5C" w:rsidP="008E657C">
      <w:pPr>
        <w:pStyle w:val="ListParagraph"/>
        <w:rPr>
          <w:del w:id="778" w:author="Matthew Brown" w:date="2023-11-30T15:23:00Z"/>
        </w:rPr>
      </w:pPr>
      <w:bookmarkStart w:id="779" w:name="_Toc274787"/>
      <w:del w:id="780" w:author="Matthew Brown" w:date="2023-11-30T15:23:00Z">
        <w:r w:rsidDel="005B3DA0">
          <w:delText>A</w:delText>
        </w:r>
        <w:r w:rsidR="007D3BA6" w:rsidRPr="19853AE0" w:rsidDel="005B3DA0">
          <w:delText xml:space="preserve"> </w:delText>
        </w:r>
        <w:r w:rsidR="00B871A1" w:rsidDel="005B3DA0">
          <w:delText>10</w:delText>
        </w:r>
      </w:del>
      <w:del w:id="781" w:author="Matthew Brown" w:date="2023-11-30T15:19:00Z">
        <w:r w:rsidR="00B871A1" w:rsidDel="004129EC">
          <w:delText xml:space="preserve"> </w:delText>
        </w:r>
      </w:del>
      <w:del w:id="782" w:author="Matthew Brown" w:date="2023-11-30T15:23:00Z">
        <w:r w:rsidR="00B871A1" w:rsidDel="005B3DA0">
          <w:delText xml:space="preserve">penalty </w:delText>
        </w:r>
        <w:r w:rsidR="00B0453C" w:rsidDel="005B3DA0">
          <w:delText>units’</w:delText>
        </w:r>
        <w:r w:rsidR="007D3BA6" w:rsidRPr="19853AE0" w:rsidDel="005B3DA0">
          <w:delText xml:space="preserve"> bond which shall be returned to the Member Club upon finalisation of the matter, unless the </w:delText>
        </w:r>
        <w:r w:rsidR="00E70A36" w:rsidRPr="002C329D" w:rsidDel="005B3DA0">
          <w:delText>protest</w:delText>
        </w:r>
        <w:r w:rsidR="007D3BA6" w:rsidRPr="19853AE0" w:rsidDel="005B3DA0">
          <w:delText xml:space="preserve"> was, in the opinion of the C</w:delText>
        </w:r>
        <w:r w:rsidR="00EE428E" w:rsidDel="005B3DA0">
          <w:delText>EO</w:delText>
        </w:r>
        <w:r w:rsidR="007D3BA6" w:rsidRPr="19853AE0" w:rsidDel="005B3DA0">
          <w:delText>, frivolous, vexatious or made in bad faith.</w:delText>
        </w:r>
        <w:bookmarkEnd w:id="779"/>
      </w:del>
    </w:p>
    <w:p w14:paraId="4FE2BEA1" w14:textId="2E5DCDA2" w:rsidR="007D3BA6" w:rsidRDefault="5297625F" w:rsidP="009A1B18">
      <w:pPr>
        <w:pStyle w:val="Heading2"/>
      </w:pPr>
      <w:r>
        <w:t>Where the 25</w:t>
      </w:r>
      <w:ins w:id="783" w:author="Matthew Brown" w:date="2023-11-30T15:19:00Z">
        <w:r w:rsidR="0013577B">
          <w:t>-</w:t>
        </w:r>
      </w:ins>
      <w:del w:id="784" w:author="Matthew Brown" w:date="2023-11-30T15:19:00Z">
        <w:r w:rsidDel="0013577B">
          <w:delText xml:space="preserve"> </w:delText>
        </w:r>
      </w:del>
      <w:r>
        <w:t xml:space="preserve">penalty units protest fee is not paid upon lodgement of the protest, no action in relation to the protest shall be taken </w:t>
      </w:r>
      <w:r w:rsidR="005C7A1E">
        <w:t xml:space="preserve">by the </w:t>
      </w:r>
      <w:r>
        <w:t>C</w:t>
      </w:r>
      <w:r w:rsidR="004932CF">
        <w:t>EO</w:t>
      </w:r>
      <w:r>
        <w:t xml:space="preserve"> until such time as the protest fee has been received.</w:t>
      </w:r>
    </w:p>
    <w:p w14:paraId="6D5FC410" w14:textId="77777777" w:rsidR="007949C3" w:rsidRDefault="5297625F" w:rsidP="009A1B18">
      <w:pPr>
        <w:pStyle w:val="Heading2"/>
        <w:rPr>
          <w:ins w:id="785" w:author="Matthew Brown" w:date="2023-11-30T15:21:00Z"/>
        </w:rPr>
      </w:pPr>
      <w:r>
        <w:t>Upon receipt and consideration of a protest the C</w:t>
      </w:r>
      <w:r w:rsidR="004932CF">
        <w:t>EO</w:t>
      </w:r>
      <w:r>
        <w:t xml:space="preserve"> may deal with the matter in </w:t>
      </w:r>
      <w:r w:rsidR="00537967">
        <w:t>their</w:t>
      </w:r>
      <w:r>
        <w:t xml:space="preserve"> absolute discretion including</w:t>
      </w:r>
      <w:r w:rsidR="005C7A1E">
        <w:t>,</w:t>
      </w:r>
      <w:r>
        <w:t xml:space="preserve"> but not limited to</w:t>
      </w:r>
      <w:r w:rsidR="005C7A1E">
        <w:t>,</w:t>
      </w:r>
      <w:r>
        <w:t xml:space="preserve"> awarding a forfeit to the opposition team</w:t>
      </w:r>
      <w:r w:rsidR="005C7A1E">
        <w:t>.</w:t>
      </w:r>
    </w:p>
    <w:p w14:paraId="78641993" w14:textId="77777777" w:rsidR="00835D47" w:rsidRDefault="007949C3" w:rsidP="009A1B18">
      <w:pPr>
        <w:pStyle w:val="Heading2"/>
        <w:rPr>
          <w:ins w:id="786" w:author="Matthew Brown" w:date="2023-11-30T15:23:00Z"/>
        </w:rPr>
      </w:pPr>
      <w:ins w:id="787" w:author="Matthew Brown" w:date="2023-11-30T15:21:00Z">
        <w:r>
          <w:t>In the event a Match Prote</w:t>
        </w:r>
      </w:ins>
      <w:ins w:id="788" w:author="Matthew Brown" w:date="2023-11-30T15:22:00Z">
        <w:r w:rsidR="00B5232F">
          <w:t>s</w:t>
        </w:r>
      </w:ins>
      <w:ins w:id="789" w:author="Matthew Brown" w:date="2023-11-30T15:21:00Z">
        <w:r>
          <w:t xml:space="preserve">t is upheld </w:t>
        </w:r>
        <w:r w:rsidR="00A936CF">
          <w:t>the protest fee will be re</w:t>
        </w:r>
      </w:ins>
      <w:ins w:id="790" w:author="Matthew Brown" w:date="2023-11-30T15:22:00Z">
        <w:r w:rsidR="00B5232F">
          <w:t>f</w:t>
        </w:r>
      </w:ins>
      <w:ins w:id="791" w:author="Matthew Brown" w:date="2023-11-30T15:21:00Z">
        <w:r w:rsidR="00A936CF">
          <w:t>unded.</w:t>
        </w:r>
      </w:ins>
    </w:p>
    <w:p w14:paraId="3BAFAEF1" w14:textId="44913EBF" w:rsidR="007D3BA6" w:rsidRPr="007D3BA6" w:rsidRDefault="00835D47" w:rsidP="009A1B18">
      <w:pPr>
        <w:pStyle w:val="Heading2"/>
      </w:pPr>
      <w:ins w:id="792" w:author="Matthew Brown" w:date="2023-11-30T15:23:00Z">
        <w:r>
          <w:t xml:space="preserve">In the event </w:t>
        </w:r>
        <w:r w:rsidR="00E12DFB">
          <w:t>a Match Protest is not upheld the protest fee will be retained by the SMJFL.</w:t>
        </w:r>
      </w:ins>
      <w:ins w:id="793" w:author="Matthew Brown" w:date="2023-11-30T15:24:00Z">
        <w:r w:rsidR="00E12DFB">
          <w:t xml:space="preserve"> </w:t>
        </w:r>
      </w:ins>
      <w:r w:rsidR="00340A8C">
        <w:br/>
      </w:r>
    </w:p>
    <w:p w14:paraId="1DBB8865" w14:textId="1B7AD6CD" w:rsidR="0086078E" w:rsidRPr="004E3F0E" w:rsidRDefault="0086078E" w:rsidP="00026454">
      <w:pPr>
        <w:pStyle w:val="Heading1"/>
      </w:pPr>
      <w:bookmarkStart w:id="794" w:name="_Complaints_by_Member"/>
      <w:bookmarkStart w:id="795" w:name="_Toc274788"/>
      <w:bookmarkStart w:id="796" w:name="_Toc113885990"/>
      <w:bookmarkStart w:id="797" w:name="_Toc133486871"/>
      <w:bookmarkEnd w:id="794"/>
      <w:r w:rsidRPr="004E3F0E">
        <w:t>Complaints by Member Clubs</w:t>
      </w:r>
      <w:bookmarkEnd w:id="795"/>
      <w:bookmarkEnd w:id="796"/>
      <w:bookmarkEnd w:id="797"/>
    </w:p>
    <w:p w14:paraId="1086E59F" w14:textId="1E9E82F9" w:rsidR="000E037E" w:rsidRDefault="690DA8BE" w:rsidP="00CD5F6B">
      <w:pPr>
        <w:pStyle w:val="Heading2"/>
      </w:pPr>
      <w:bookmarkStart w:id="798" w:name="_Toc374538042"/>
      <w:bookmarkEnd w:id="798"/>
      <w:r>
        <w:t>All complaints by Member Clubs must be lodged, via the prescribed form, with the C</w:t>
      </w:r>
      <w:r w:rsidR="004932CF">
        <w:t>EO</w:t>
      </w:r>
      <w:r>
        <w:t xml:space="preserve"> no later than 12:00pm two business days after the match concerned. The CEO may extend this time limit at </w:t>
      </w:r>
      <w:r w:rsidR="00537967">
        <w:t>their</w:t>
      </w:r>
      <w:r>
        <w:t xml:space="preserve"> absolute discretion. </w:t>
      </w:r>
    </w:p>
    <w:p w14:paraId="3C7F7858" w14:textId="6EDCD0F6" w:rsidR="00084B35" w:rsidRPr="004E3F0E" w:rsidRDefault="000C7867" w:rsidP="00CD5F6B">
      <w:pPr>
        <w:pStyle w:val="Heading2"/>
      </w:pPr>
      <w:r>
        <w:t>For the avoidance of doubt,</w:t>
      </w:r>
      <w:r w:rsidR="00C12957">
        <w:t xml:space="preserve"> no more than one incident may be submitted on each complaint form.</w:t>
      </w:r>
    </w:p>
    <w:p w14:paraId="083B686A" w14:textId="14082524" w:rsidR="000E037E" w:rsidRPr="004E3F0E" w:rsidRDefault="0031765D" w:rsidP="00CD5F6B">
      <w:pPr>
        <w:pStyle w:val="Heading2"/>
      </w:pPr>
      <w:bookmarkStart w:id="799" w:name="_Ref406400760"/>
      <w:r>
        <w:t xml:space="preserve">Each </w:t>
      </w:r>
      <w:r w:rsidR="00E313DE">
        <w:t>official complaint is subject t</w:t>
      </w:r>
      <w:r w:rsidR="00C91CB3">
        <w:t xml:space="preserve">o a </w:t>
      </w:r>
      <w:ins w:id="800" w:author="Matthew Brown" w:date="2023-11-30T15:20:00Z">
        <w:r w:rsidR="00A31B67">
          <w:t>25</w:t>
        </w:r>
      </w:ins>
      <w:del w:id="801" w:author="Matthew Brown" w:date="2023-11-30T15:20:00Z">
        <w:r w:rsidR="009A5FED" w:rsidDel="00A31B67">
          <w:delText>40</w:delText>
        </w:r>
      </w:del>
      <w:r w:rsidR="009A5FED">
        <w:t>-penalty</w:t>
      </w:r>
      <w:r w:rsidR="00C91CB3">
        <w:t xml:space="preserve"> unit </w:t>
      </w:r>
      <w:ins w:id="802" w:author="Matthew Brown" w:date="2023-11-30T15:27:00Z">
        <w:r w:rsidR="0051780B">
          <w:t>A</w:t>
        </w:r>
      </w:ins>
      <w:del w:id="803" w:author="Matthew Brown" w:date="2023-11-30T15:27:00Z">
        <w:r w:rsidR="00C91CB3" w:rsidDel="0051780B">
          <w:delText>a</w:delText>
        </w:r>
      </w:del>
      <w:r w:rsidR="00C91CB3">
        <w:t xml:space="preserve">dministration </w:t>
      </w:r>
      <w:ins w:id="804" w:author="Matthew Brown" w:date="2023-11-30T15:27:00Z">
        <w:r w:rsidR="0051780B">
          <w:t>F</w:t>
        </w:r>
      </w:ins>
      <w:del w:id="805" w:author="Matthew Brown" w:date="2023-11-30T15:27:00Z">
        <w:r w:rsidR="00C91CB3" w:rsidDel="0051780B">
          <w:delText>f</w:delText>
        </w:r>
      </w:del>
      <w:r w:rsidR="00C91CB3">
        <w:t xml:space="preserve">ee. </w:t>
      </w:r>
      <w:ins w:id="806" w:author="Matthew Brown" w:date="2023-11-30T15:24:00Z">
        <w:r w:rsidR="00E12DFB">
          <w:t xml:space="preserve">In the event where the Member Club Complaint is not upheld </w:t>
        </w:r>
        <w:r w:rsidR="00683E2F">
          <w:t xml:space="preserve">the </w:t>
        </w:r>
      </w:ins>
      <w:ins w:id="807" w:author="Matthew Brown" w:date="2023-11-30T15:25:00Z">
        <w:r w:rsidR="00B00930">
          <w:t xml:space="preserve">administration fee will be retained by the SMJFL. </w:t>
        </w:r>
      </w:ins>
      <w:del w:id="808" w:author="Matthew Brown" w:date="2023-11-30T15:25:00Z">
        <w:r w:rsidR="00C91CB3" w:rsidDel="00B00930">
          <w:delText xml:space="preserve">This </w:delText>
        </w:r>
        <w:r w:rsidR="00997438" w:rsidDel="00B00930">
          <w:delText xml:space="preserve">will be reduced to </w:delText>
        </w:r>
        <w:r w:rsidR="00F438F0" w:rsidDel="00B00930">
          <w:delText>2</w:delText>
        </w:r>
        <w:r w:rsidR="0081547B" w:rsidDel="00B00930">
          <w:delText>5</w:delText>
        </w:r>
        <w:r w:rsidR="00F438F0" w:rsidDel="00B00930">
          <w:delText xml:space="preserve"> penalty units </w:delText>
        </w:r>
        <w:r w:rsidR="002F5526" w:rsidDel="00B00930">
          <w:delText>unless</w:delText>
        </w:r>
        <w:r w:rsidR="0092553F" w:rsidDel="00B00930">
          <w:delText xml:space="preserve"> determined </w:delText>
        </w:r>
        <w:r w:rsidR="002F5526" w:rsidDel="00B00930">
          <w:delText>by the C</w:delText>
        </w:r>
        <w:r w:rsidR="004932CF" w:rsidDel="00B00930">
          <w:delText>EO</w:delText>
        </w:r>
        <w:r w:rsidR="002F5526" w:rsidDel="00B00930">
          <w:delText xml:space="preserve"> </w:delText>
        </w:r>
        <w:r w:rsidR="0092553F" w:rsidDel="00B00930">
          <w:delText xml:space="preserve">to be </w:delText>
        </w:r>
        <w:r w:rsidR="00D57537" w:rsidDel="00B00930">
          <w:delText>f</w:delText>
        </w:r>
        <w:r w:rsidR="0040365F" w:rsidRPr="004E3F0E" w:rsidDel="00B00930">
          <w:delText>rivolous, vexatious or made in bad faith.</w:delText>
        </w:r>
      </w:del>
      <w:bookmarkEnd w:id="799"/>
    </w:p>
    <w:p w14:paraId="4D331A96" w14:textId="0437DBFB" w:rsidR="000B43B1" w:rsidRPr="004E3F0E" w:rsidRDefault="000B43B1" w:rsidP="00CD5F6B">
      <w:pPr>
        <w:pStyle w:val="Heading2"/>
      </w:pPr>
      <w:r w:rsidRPr="004E3F0E">
        <w:t xml:space="preserve">In the case of a complaint being referred to a Tribunal hearing which results in a </w:t>
      </w:r>
      <w:r w:rsidR="00F86F9A">
        <w:t>Player</w:t>
      </w:r>
      <w:r w:rsidRPr="004E3F0E">
        <w:t xml:space="preserve"> or official being found guilty, the club to which the guilty party belong</w:t>
      </w:r>
      <w:r w:rsidR="00D35FD2" w:rsidRPr="004E3F0E">
        <w:t>s</w:t>
      </w:r>
      <w:r w:rsidRPr="004E3F0E">
        <w:t xml:space="preserve"> will be charged a </w:t>
      </w:r>
      <w:r w:rsidR="008E6318">
        <w:t>2</w:t>
      </w:r>
      <w:r w:rsidR="00AD334B">
        <w:t>5</w:t>
      </w:r>
      <w:ins w:id="809" w:author="Matthew Brown" w:date="2023-11-30T15:25:00Z">
        <w:r w:rsidR="00B00930">
          <w:t>-</w:t>
        </w:r>
      </w:ins>
      <w:del w:id="810" w:author="Matthew Brown" w:date="2023-11-30T15:25:00Z">
        <w:r w:rsidR="008E6318" w:rsidDel="00B00930">
          <w:delText xml:space="preserve"> </w:delText>
        </w:r>
      </w:del>
      <w:r w:rsidR="00B871A1">
        <w:t>penalty unit</w:t>
      </w:r>
      <w:r w:rsidR="00817B41" w:rsidRPr="004E3F0E">
        <w:t xml:space="preserve"> </w:t>
      </w:r>
      <w:r w:rsidRPr="004E3F0E">
        <w:t>administration fee</w:t>
      </w:r>
      <w:r w:rsidR="003A1420" w:rsidRPr="004E3F0E">
        <w:t xml:space="preserve"> in addition to any fees set out in </w:t>
      </w:r>
      <w:r w:rsidR="00F86F9A">
        <w:t>By-law</w:t>
      </w:r>
      <w:r w:rsidR="003A1420" w:rsidRPr="004E3F0E">
        <w:t xml:space="preserve"> </w:t>
      </w:r>
      <w:hyperlink w:anchor="_Complaints_by_Member" w:history="1">
        <w:r w:rsidR="003A1420" w:rsidRPr="007713E3">
          <w:rPr>
            <w:rStyle w:val="Hyperlink"/>
          </w:rPr>
          <w:fldChar w:fldCharType="begin"/>
        </w:r>
        <w:r w:rsidR="003A1420" w:rsidRPr="00C374BB">
          <w:rPr>
            <w:rStyle w:val="Hyperlink"/>
          </w:rPr>
          <w:instrText xml:space="preserve"> REF _Ref406400760 \r \h </w:instrText>
        </w:r>
        <w:r w:rsidR="001D3603" w:rsidRPr="00C374BB">
          <w:rPr>
            <w:rStyle w:val="Hyperlink"/>
          </w:rPr>
          <w:instrText xml:space="preserve"> \* MERGEFORMAT </w:instrText>
        </w:r>
        <w:r w:rsidR="003A1420" w:rsidRPr="007713E3">
          <w:rPr>
            <w:rStyle w:val="Hyperlink"/>
          </w:rPr>
        </w:r>
        <w:r w:rsidR="003A1420" w:rsidRPr="007713E3">
          <w:rPr>
            <w:rStyle w:val="Hyperlink"/>
          </w:rPr>
          <w:fldChar w:fldCharType="separate"/>
        </w:r>
        <w:r w:rsidR="00DA5D47">
          <w:rPr>
            <w:rStyle w:val="Hyperlink"/>
          </w:rPr>
          <w:t>30.3</w:t>
        </w:r>
        <w:r w:rsidR="003A1420" w:rsidRPr="007713E3">
          <w:rPr>
            <w:rStyle w:val="Hyperlink"/>
          </w:rPr>
          <w:fldChar w:fldCharType="end"/>
        </w:r>
      </w:hyperlink>
      <w:r w:rsidR="003A1420" w:rsidRPr="00C374BB">
        <w:t>.</w:t>
      </w:r>
    </w:p>
    <w:p w14:paraId="791415A6" w14:textId="561B9FEE" w:rsidR="000E037E" w:rsidRPr="004E3F0E" w:rsidRDefault="690DA8BE" w:rsidP="00CD5F6B">
      <w:pPr>
        <w:pStyle w:val="Heading2"/>
      </w:pPr>
      <w:r>
        <w:t>A complaint shall not be entertained by the SMJFL unless it has been investigated and endorsed by the Committee of the Member Club concerned.</w:t>
      </w:r>
    </w:p>
    <w:p w14:paraId="1BC58EF9" w14:textId="5D6CA772" w:rsidR="00A754BF" w:rsidRPr="004E3F0E" w:rsidRDefault="7B48090C" w:rsidP="00CD5F6B">
      <w:pPr>
        <w:pStyle w:val="Heading2"/>
      </w:pPr>
      <w:bookmarkStart w:id="811" w:name="_Ref410983213"/>
      <w:bookmarkStart w:id="812" w:name="_Ref380929333"/>
      <w:r>
        <w:t>Upon receipt and consideration of an official complaint the C</w:t>
      </w:r>
      <w:r w:rsidR="004932CF">
        <w:t>EO</w:t>
      </w:r>
      <w:r>
        <w:t xml:space="preserve"> may in </w:t>
      </w:r>
      <w:r w:rsidR="00537967">
        <w:t>their</w:t>
      </w:r>
      <w:r>
        <w:t xml:space="preserve"> absolute discretion:</w:t>
      </w:r>
      <w:bookmarkEnd w:id="811"/>
    </w:p>
    <w:p w14:paraId="65B8D67E" w14:textId="5D3068B9" w:rsidR="00A754BF" w:rsidRPr="004E3F0E" w:rsidRDefault="00A754BF" w:rsidP="00CD5F6B">
      <w:pPr>
        <w:pStyle w:val="Heading3"/>
      </w:pPr>
      <w:r w:rsidRPr="004E3F0E">
        <w:t xml:space="preserve">Take no further action; </w:t>
      </w:r>
    </w:p>
    <w:p w14:paraId="12395C53" w14:textId="36085C4B" w:rsidR="00A754BF" w:rsidRPr="006A3743" w:rsidRDefault="00A754BF" w:rsidP="00CD5F6B">
      <w:pPr>
        <w:pStyle w:val="Heading3"/>
      </w:pPr>
      <w:r w:rsidRPr="00F00796">
        <w:t>Refer the matter to</w:t>
      </w:r>
      <w:r w:rsidR="003A3620" w:rsidRPr="00F00796">
        <w:t xml:space="preserve"> </w:t>
      </w:r>
      <w:r w:rsidRPr="00F00796">
        <w:t xml:space="preserve">mediation to be conducted </w:t>
      </w:r>
      <w:r w:rsidR="00D51535" w:rsidRPr="00F00796">
        <w:t xml:space="preserve">as per arrangement with </w:t>
      </w:r>
      <w:r w:rsidR="002E50D3" w:rsidRPr="003B7FA1">
        <w:t>the SMJFL</w:t>
      </w:r>
      <w:r w:rsidRPr="006A3743">
        <w:t xml:space="preserve">; </w:t>
      </w:r>
    </w:p>
    <w:p w14:paraId="1D5A9421" w14:textId="7DBD35B5" w:rsidR="00A754BF" w:rsidRPr="004E3F0E" w:rsidRDefault="00B07612" w:rsidP="00CD5F6B">
      <w:pPr>
        <w:pStyle w:val="Heading3"/>
      </w:pPr>
      <w:r w:rsidRPr="004E3F0E">
        <w:t>Appoint an</w:t>
      </w:r>
      <w:r w:rsidR="009510C5" w:rsidRPr="004E3F0E">
        <w:t xml:space="preserve"> Investigator to </w:t>
      </w:r>
      <w:r w:rsidR="00892A78" w:rsidRPr="004E3F0E">
        <w:t>investigate</w:t>
      </w:r>
      <w:r w:rsidR="009510C5" w:rsidRPr="004E3F0E">
        <w:t xml:space="preserve"> in accordance with </w:t>
      </w:r>
      <w:r w:rsidR="009510C5" w:rsidRPr="00D86B0C">
        <w:fldChar w:fldCharType="begin"/>
      </w:r>
      <w:r w:rsidR="009510C5" w:rsidRPr="004E3F0E">
        <w:instrText xml:space="preserve"> REF _Ref380929398 \h </w:instrText>
      </w:r>
      <w:r w:rsidR="00FF2557" w:rsidRPr="004E3F0E">
        <w:instrText xml:space="preserve"> \* MERGEFORMAT </w:instrText>
      </w:r>
      <w:r w:rsidR="009510C5" w:rsidRPr="00D86B0C">
        <w:fldChar w:fldCharType="separate"/>
      </w:r>
      <w:r w:rsidR="00DA5D47">
        <w:t>Appendix 1 – Investigations</w:t>
      </w:r>
      <w:r w:rsidR="009510C5" w:rsidRPr="00D86B0C">
        <w:fldChar w:fldCharType="end"/>
      </w:r>
      <w:r w:rsidR="00304530" w:rsidRPr="004E3F0E">
        <w:t xml:space="preserve">; </w:t>
      </w:r>
    </w:p>
    <w:p w14:paraId="31CA8B0C" w14:textId="39572D79" w:rsidR="009510C5" w:rsidRPr="004E3F0E" w:rsidRDefault="009510C5" w:rsidP="00CD5F6B">
      <w:pPr>
        <w:pStyle w:val="Heading3"/>
      </w:pPr>
      <w:r w:rsidRPr="004E3F0E">
        <w:t xml:space="preserve">Offer a set penalty in accordance with </w:t>
      </w:r>
      <w:r w:rsidR="00F86F9A">
        <w:t>By-law</w:t>
      </w:r>
      <w:r w:rsidRPr="004E3F0E">
        <w:t xml:space="preserve"> </w:t>
      </w:r>
      <w:r w:rsidR="00F850FF" w:rsidRPr="00D86B0C">
        <w:fldChar w:fldCharType="begin"/>
      </w:r>
      <w:r w:rsidR="00F850FF" w:rsidRPr="004E3F0E">
        <w:instrText xml:space="preserve"> REF _Ref405281681 \r \h </w:instrText>
      </w:r>
      <w:r w:rsidR="00D307FC">
        <w:instrText xml:space="preserve"> \* MERGEFORMAT </w:instrText>
      </w:r>
      <w:r w:rsidR="00F850FF" w:rsidRPr="00D86B0C">
        <w:fldChar w:fldCharType="separate"/>
      </w:r>
      <w:r w:rsidR="00DA5D47">
        <w:t>31.1</w:t>
      </w:r>
      <w:r w:rsidR="00F850FF" w:rsidRPr="00D86B0C">
        <w:fldChar w:fldCharType="end"/>
      </w:r>
      <w:r w:rsidRPr="004E3F0E">
        <w:t xml:space="preserve"> to a </w:t>
      </w:r>
      <w:r w:rsidR="00F86F9A">
        <w:t>Player</w:t>
      </w:r>
      <w:r w:rsidRPr="004E3F0E">
        <w:t xml:space="preserve"> or official: </w:t>
      </w:r>
    </w:p>
    <w:p w14:paraId="3C7AED10" w14:textId="1E8C97D3" w:rsidR="009510C5" w:rsidRPr="004E3F0E" w:rsidRDefault="009510C5" w:rsidP="00CD5F6B">
      <w:pPr>
        <w:pStyle w:val="Heading3"/>
      </w:pPr>
      <w:r w:rsidRPr="004E3F0E">
        <w:t xml:space="preserve">Offer a penalty to a Member Club; </w:t>
      </w:r>
    </w:p>
    <w:p w14:paraId="13C591AD" w14:textId="51E926CB" w:rsidR="009510C5" w:rsidRPr="004E3F0E" w:rsidRDefault="690DA8BE" w:rsidP="00CD5F6B">
      <w:pPr>
        <w:pStyle w:val="Heading3"/>
      </w:pPr>
      <w:r>
        <w:t xml:space="preserve">Recommend to the Board that the matter be “called in” and dealt with by the Board </w:t>
      </w:r>
      <w:r w:rsidR="005A490F">
        <w:t>under</w:t>
      </w:r>
      <w:r>
        <w:t xml:space="preserve"> the SMJFL </w:t>
      </w:r>
      <w:r w:rsidR="000A5591">
        <w:t xml:space="preserve">Statement of Purpose and </w:t>
      </w:r>
      <w:r>
        <w:t xml:space="preserve">Rules; and </w:t>
      </w:r>
    </w:p>
    <w:p w14:paraId="7F38E6C7" w14:textId="253CAA79" w:rsidR="009510C5" w:rsidRPr="004E3F0E" w:rsidRDefault="5297625F" w:rsidP="00CD5F6B">
      <w:pPr>
        <w:pStyle w:val="Heading3"/>
      </w:pPr>
      <w:r>
        <w:t>Refer the matter to a hearing by the Independent Tribunal.</w:t>
      </w:r>
    </w:p>
    <w:p w14:paraId="23D882F0" w14:textId="77777777" w:rsidR="0051780B" w:rsidRDefault="003411F1" w:rsidP="0051780B">
      <w:pPr>
        <w:pStyle w:val="Heading2"/>
        <w:rPr>
          <w:ins w:id="813" w:author="Matthew Brown" w:date="2023-11-30T15:27:00Z"/>
        </w:rPr>
      </w:pPr>
      <w:bookmarkStart w:id="814" w:name="_Ref380929860"/>
      <w:bookmarkEnd w:id="812"/>
      <w:r w:rsidRPr="004E3F0E">
        <w:t xml:space="preserve">To assist with consideration of a </w:t>
      </w:r>
      <w:r w:rsidR="00C630AE">
        <w:t>c</w:t>
      </w:r>
      <w:r w:rsidRPr="004E3F0E">
        <w:t xml:space="preserve">omplaint, the </w:t>
      </w:r>
      <w:r w:rsidR="00EE4CD5">
        <w:t>C</w:t>
      </w:r>
      <w:r w:rsidR="004932CF">
        <w:t>EO</w:t>
      </w:r>
      <w:r w:rsidR="000837D7">
        <w:t xml:space="preserve"> m</w:t>
      </w:r>
      <w:r w:rsidRPr="004E3F0E">
        <w:t xml:space="preserve">ay request further information from anyone directly or indirectly involved with matters pertaining to the </w:t>
      </w:r>
      <w:r w:rsidR="00463E43">
        <w:t>c</w:t>
      </w:r>
      <w:r w:rsidRPr="004E3F0E">
        <w:t xml:space="preserve">omplaint. </w:t>
      </w:r>
    </w:p>
    <w:p w14:paraId="6A21ED1F" w14:textId="290FFE2D" w:rsidR="0051780B" w:rsidRPr="0051780B" w:rsidRDefault="0051780B" w:rsidP="0051780B">
      <w:pPr>
        <w:pStyle w:val="Heading2"/>
      </w:pPr>
      <w:ins w:id="815" w:author="Matthew Brown" w:date="2023-11-30T15:27:00Z">
        <w:r>
          <w:t>In the event a Club Complaint is upheld the Administration Fee will be refunded.</w:t>
        </w:r>
      </w:ins>
    </w:p>
    <w:p w14:paraId="6D204924" w14:textId="49F49C25" w:rsidR="00340A8C" w:rsidRDefault="5297625F" w:rsidP="00CD5F6B">
      <w:pPr>
        <w:pStyle w:val="Heading2"/>
      </w:pPr>
      <w:r>
        <w:t>Where a Member Club refuses to accept a penalty offered C</w:t>
      </w:r>
      <w:r w:rsidR="004932CF">
        <w:t>EO</w:t>
      </w:r>
      <w:r>
        <w:t xml:space="preserve"> </w:t>
      </w:r>
      <w:r w:rsidR="005A490F">
        <w:t>under</w:t>
      </w:r>
      <w:r>
        <w:t xml:space="preserve"> </w:t>
      </w:r>
      <w:r w:rsidR="00F86F9A">
        <w:t>By-law</w:t>
      </w:r>
      <w:r>
        <w:t xml:space="preserve"> </w:t>
      </w:r>
      <w:r w:rsidR="000E037E">
        <w:fldChar w:fldCharType="begin"/>
      </w:r>
      <w:r w:rsidR="000E037E">
        <w:instrText xml:space="preserve"> REF _Ref410983213 \r \h  \* MERGEFORMAT </w:instrText>
      </w:r>
      <w:r w:rsidR="000E037E">
        <w:fldChar w:fldCharType="separate"/>
      </w:r>
      <w:r w:rsidR="00DA5D47">
        <w:t>30.6</w:t>
      </w:r>
      <w:r w:rsidR="000E037E">
        <w:fldChar w:fldCharType="end"/>
      </w:r>
      <w:r>
        <w:t>, the matter shall be referred to and dealt with by the Independent Tribunal.</w:t>
      </w:r>
      <w:bookmarkEnd w:id="814"/>
      <w:r w:rsidR="00340A8C">
        <w:br/>
      </w:r>
    </w:p>
    <w:p w14:paraId="48171C4B" w14:textId="77777777" w:rsidR="00340A8C" w:rsidRDefault="00340A8C">
      <w:pPr>
        <w:spacing w:line="240" w:lineRule="auto"/>
        <w:rPr>
          <w:rFonts w:eastAsia="Times New Roman" w:cs="Arial"/>
          <w:szCs w:val="22"/>
          <w:lang w:val="en-GB" w:eastAsia="en-AU"/>
        </w:rPr>
      </w:pPr>
      <w:r>
        <w:br w:type="page"/>
      </w:r>
    </w:p>
    <w:p w14:paraId="74616775" w14:textId="627122E0" w:rsidR="004223A1" w:rsidRPr="004E3F0E" w:rsidRDefault="004223A1" w:rsidP="00026454">
      <w:pPr>
        <w:pStyle w:val="Heading1"/>
      </w:pPr>
      <w:bookmarkStart w:id="816" w:name="_Ref406422874"/>
      <w:bookmarkStart w:id="817" w:name="_Ref406422903"/>
      <w:bookmarkStart w:id="818" w:name="_Ref406423694"/>
      <w:bookmarkStart w:id="819" w:name="_Ref410983489"/>
      <w:bookmarkStart w:id="820" w:name="_Toc274789"/>
      <w:bookmarkStart w:id="821" w:name="_Toc113885991"/>
      <w:bookmarkStart w:id="822" w:name="_Toc133486872"/>
      <w:r w:rsidRPr="004E3F0E">
        <w:t>Set Penalties</w:t>
      </w:r>
      <w:bookmarkEnd w:id="816"/>
      <w:bookmarkEnd w:id="817"/>
      <w:bookmarkEnd w:id="818"/>
      <w:bookmarkEnd w:id="819"/>
      <w:bookmarkEnd w:id="820"/>
      <w:bookmarkEnd w:id="821"/>
      <w:bookmarkEnd w:id="822"/>
    </w:p>
    <w:p w14:paraId="6EE2C719" w14:textId="37825E43" w:rsidR="00C95E90" w:rsidRDefault="00F86F9A" w:rsidP="00CD5F6B">
      <w:pPr>
        <w:pStyle w:val="Heading2"/>
      </w:pPr>
      <w:bookmarkStart w:id="823" w:name="_Ref380928763"/>
      <w:bookmarkStart w:id="824" w:name="_Ref405281681"/>
      <w:r>
        <w:t>Player</w:t>
      </w:r>
      <w:r w:rsidR="000E037E" w:rsidRPr="004E3F0E">
        <w:t xml:space="preserve">s and </w:t>
      </w:r>
      <w:r w:rsidR="00B07612" w:rsidRPr="004E3F0E">
        <w:t>officials</w:t>
      </w:r>
      <w:r w:rsidR="000E037E" w:rsidRPr="004E3F0E">
        <w:t xml:space="preserve"> </w:t>
      </w:r>
      <w:r w:rsidR="007C31EC" w:rsidRPr="004E3F0E">
        <w:t xml:space="preserve">who are </w:t>
      </w:r>
      <w:r w:rsidR="005B09B3" w:rsidRPr="004E3F0E">
        <w:t xml:space="preserve">the subject of a report or complaint </w:t>
      </w:r>
      <w:r w:rsidR="000E037E" w:rsidRPr="004E3F0E">
        <w:t xml:space="preserve">may, at the </w:t>
      </w:r>
      <w:r w:rsidR="00EE4CD5" w:rsidRPr="00023B8D">
        <w:t>C</w:t>
      </w:r>
      <w:r w:rsidR="004932CF" w:rsidRPr="00023B8D">
        <w:t>EO</w:t>
      </w:r>
      <w:r w:rsidR="000E037E" w:rsidRPr="00023B8D">
        <w:t xml:space="preserve">’s absolute discretion, </w:t>
      </w:r>
      <w:r w:rsidR="00D30BAB" w:rsidRPr="00023B8D">
        <w:rPr>
          <w:rFonts w:cstheme="minorHAnsi"/>
          <w:bCs/>
        </w:rPr>
        <w:t>be referred to an independent Investigator, or</w:t>
      </w:r>
      <w:r w:rsidR="00D30BAB" w:rsidRPr="00023B8D">
        <w:t xml:space="preserve"> </w:t>
      </w:r>
      <w:r w:rsidR="00023B8D">
        <w:t xml:space="preserve">be offered </w:t>
      </w:r>
      <w:r w:rsidR="000E037E" w:rsidRPr="00023B8D">
        <w:t xml:space="preserve">a </w:t>
      </w:r>
      <w:r w:rsidR="003B7FA1" w:rsidRPr="00023B8D">
        <w:t>s</w:t>
      </w:r>
      <w:r w:rsidR="000E037E" w:rsidRPr="00023B8D">
        <w:t xml:space="preserve">et </w:t>
      </w:r>
      <w:r w:rsidR="003B7FA1" w:rsidRPr="00023B8D">
        <w:t>p</w:t>
      </w:r>
      <w:r w:rsidR="000E037E" w:rsidRPr="00023B8D">
        <w:t xml:space="preserve">enalty rather than appear before the Tribunal in relation </w:t>
      </w:r>
      <w:r w:rsidR="000859E4" w:rsidRPr="00023B8D">
        <w:t xml:space="preserve">to a </w:t>
      </w:r>
      <w:r w:rsidR="005B09B3" w:rsidRPr="00023B8D">
        <w:t>matter</w:t>
      </w:r>
      <w:r w:rsidR="000E037E" w:rsidRPr="00023B8D">
        <w:t xml:space="preserve"> for which a </w:t>
      </w:r>
      <w:r w:rsidR="003B7FA1" w:rsidRPr="00023B8D">
        <w:t>s</w:t>
      </w:r>
      <w:r w:rsidR="000E037E" w:rsidRPr="00023B8D">
        <w:t xml:space="preserve">et </w:t>
      </w:r>
      <w:r w:rsidR="003B7FA1" w:rsidRPr="00023B8D">
        <w:t>p</w:t>
      </w:r>
      <w:r w:rsidR="000E037E" w:rsidRPr="00023B8D">
        <w:t>enalty is available. The availability and le</w:t>
      </w:r>
      <w:r w:rsidR="000E037E" w:rsidRPr="004E3F0E">
        <w:t xml:space="preserve">vel of the </w:t>
      </w:r>
      <w:r w:rsidR="006949F0">
        <w:t>s</w:t>
      </w:r>
      <w:r w:rsidR="000E037E" w:rsidRPr="004E3F0E">
        <w:t xml:space="preserve">et </w:t>
      </w:r>
      <w:r w:rsidR="00FA7623">
        <w:t>p</w:t>
      </w:r>
      <w:r w:rsidR="000E037E" w:rsidRPr="004E3F0E">
        <w:t>enalties</w:t>
      </w:r>
      <w:r w:rsidR="009B51BD" w:rsidRPr="004E3F0E">
        <w:t xml:space="preserve"> shall be determined by the Board and</w:t>
      </w:r>
      <w:r w:rsidR="000E037E" w:rsidRPr="004E3F0E">
        <w:t xml:space="preserve"> </w:t>
      </w:r>
      <w:bookmarkEnd w:id="823"/>
      <w:r w:rsidR="000859E4" w:rsidRPr="004E3F0E">
        <w:t>is</w:t>
      </w:r>
      <w:r w:rsidR="00F67D52" w:rsidRPr="004E3F0E">
        <w:t xml:space="preserve"> outlined in </w:t>
      </w:r>
      <w:r w:rsidR="00C52487" w:rsidRPr="00D86B0C">
        <w:fldChar w:fldCharType="begin"/>
      </w:r>
      <w:r w:rsidR="00C52487" w:rsidRPr="004E3F0E">
        <w:instrText xml:space="preserve"> REF _Ref406422770 \h </w:instrText>
      </w:r>
      <w:r w:rsidR="001D3603" w:rsidRPr="004E3F0E">
        <w:instrText xml:space="preserve"> \* MERGEFORMAT </w:instrText>
      </w:r>
      <w:r w:rsidR="00C52487" w:rsidRPr="00D86B0C">
        <w:fldChar w:fldCharType="separate"/>
      </w:r>
      <w:r w:rsidR="00DA5D47" w:rsidRPr="004E3F0E">
        <w:t>Appendix 2 – Set Penalties</w:t>
      </w:r>
      <w:r w:rsidR="00C52487" w:rsidRPr="00D86B0C">
        <w:fldChar w:fldCharType="end"/>
      </w:r>
      <w:r w:rsidR="00C52487" w:rsidRPr="004E3F0E">
        <w:t>.</w:t>
      </w:r>
      <w:bookmarkEnd w:id="824"/>
      <w:r w:rsidR="001B4EC6" w:rsidRPr="004E3F0E">
        <w:t xml:space="preserve"> </w:t>
      </w:r>
    </w:p>
    <w:p w14:paraId="179DDC77" w14:textId="6B670B53" w:rsidR="00EE2263" w:rsidRDefault="00C95E90" w:rsidP="00CD5F6B">
      <w:pPr>
        <w:pStyle w:val="Heading2"/>
      </w:pPr>
      <w:r>
        <w:t>For the avoidance of doubt, the C</w:t>
      </w:r>
      <w:r w:rsidR="00EE428E">
        <w:t>EO</w:t>
      </w:r>
      <w:r>
        <w:t xml:space="preserve"> may</w:t>
      </w:r>
      <w:r w:rsidR="00EE2263">
        <w:t>:</w:t>
      </w:r>
    </w:p>
    <w:p w14:paraId="77054CF8" w14:textId="3A7B22CF" w:rsidR="0037334A" w:rsidRPr="004E3F0E" w:rsidRDefault="0037334A" w:rsidP="0037334A">
      <w:pPr>
        <w:pStyle w:val="Heading3"/>
      </w:pPr>
      <w:r>
        <w:t>Refer the matter to an Independent Investigator</w:t>
      </w:r>
      <w:r w:rsidR="00610B79">
        <w:t xml:space="preserve"> as per Clause 41; or</w:t>
      </w:r>
    </w:p>
    <w:p w14:paraId="0972461B" w14:textId="4CC1FC24" w:rsidR="005D1006" w:rsidRDefault="00EE2263" w:rsidP="00CD5F6B">
      <w:pPr>
        <w:pStyle w:val="Heading3"/>
      </w:pPr>
      <w:r>
        <w:t>O</w:t>
      </w:r>
      <w:r w:rsidR="00C95E90">
        <w:t xml:space="preserve">ffer </w:t>
      </w:r>
      <w:r w:rsidR="00B871A1">
        <w:t>to reduce</w:t>
      </w:r>
      <w:r w:rsidR="00C95E90">
        <w:t xml:space="preserve"> </w:t>
      </w:r>
      <w:r w:rsidR="00B742EB">
        <w:t xml:space="preserve">a </w:t>
      </w:r>
      <w:r>
        <w:t>s</w:t>
      </w:r>
      <w:r w:rsidR="00C95E90">
        <w:t xml:space="preserve">et </w:t>
      </w:r>
      <w:r>
        <w:t>p</w:t>
      </w:r>
      <w:r w:rsidR="00C95E90">
        <w:t xml:space="preserve">enalty </w:t>
      </w:r>
      <w:r w:rsidR="00535D76">
        <w:t>based on the acceptance of such penalty</w:t>
      </w:r>
      <w:r w:rsidR="005D1006">
        <w:t>;</w:t>
      </w:r>
    </w:p>
    <w:p w14:paraId="7097880C" w14:textId="51376B1E" w:rsidR="005D1006" w:rsidRPr="004E3F0E" w:rsidRDefault="00CC6F26" w:rsidP="00CD5F6B">
      <w:pPr>
        <w:pStyle w:val="Heading3"/>
      </w:pPr>
      <w:r>
        <w:t>R</w:t>
      </w:r>
      <w:r w:rsidR="003C3164">
        <w:t>efer a</w:t>
      </w:r>
      <w:r w:rsidR="001B4EC6" w:rsidRPr="004E3F0E">
        <w:t xml:space="preserve"> matter</w:t>
      </w:r>
      <w:r w:rsidR="00817B41">
        <w:t xml:space="preserve"> </w:t>
      </w:r>
      <w:r w:rsidR="001B4EC6" w:rsidRPr="004E3F0E">
        <w:t xml:space="preserve">directly </w:t>
      </w:r>
      <w:r w:rsidR="002D3FB8" w:rsidRPr="004E3F0E">
        <w:t>to the Tribunal</w:t>
      </w:r>
      <w:r w:rsidR="0028680D">
        <w:t>; or</w:t>
      </w:r>
    </w:p>
    <w:p w14:paraId="0A7C00AA" w14:textId="1CDF67C6" w:rsidR="0033440B" w:rsidRDefault="00446376" w:rsidP="00CD5F6B">
      <w:pPr>
        <w:pStyle w:val="Heading3"/>
      </w:pPr>
      <w:r>
        <w:t>O</w:t>
      </w:r>
      <w:r w:rsidR="0033440B" w:rsidRPr="004E3F0E">
        <w:t xml:space="preserve">ffer a </w:t>
      </w:r>
      <w:r>
        <w:t>s</w:t>
      </w:r>
      <w:r w:rsidR="0033440B" w:rsidRPr="004E3F0E">
        <w:t xml:space="preserve">et </w:t>
      </w:r>
      <w:r>
        <w:t>p</w:t>
      </w:r>
      <w:r w:rsidR="0033440B" w:rsidRPr="004E3F0E">
        <w:t xml:space="preserve">enalty for an alleged breach of any </w:t>
      </w:r>
      <w:r w:rsidR="00F86F9A">
        <w:t>By-law</w:t>
      </w:r>
      <w:r w:rsidR="0033440B" w:rsidRPr="004E3F0E">
        <w:t xml:space="preserve"> or policy</w:t>
      </w:r>
      <w:r w:rsidR="00610B79">
        <w:t>.</w:t>
      </w:r>
    </w:p>
    <w:p w14:paraId="74B912F8" w14:textId="1F850609" w:rsidR="001B4EC6" w:rsidRPr="004E3F0E" w:rsidRDefault="5297625F" w:rsidP="00CD5F6B">
      <w:pPr>
        <w:pStyle w:val="Heading2"/>
      </w:pPr>
      <w:r>
        <w:t>Any witness may provide information that may assist the C</w:t>
      </w:r>
      <w:r w:rsidR="00EE428E">
        <w:t>EO</w:t>
      </w:r>
      <w:r>
        <w:t xml:space="preserve"> when </w:t>
      </w:r>
      <w:r w:rsidR="00892A78">
        <w:t>deciding</w:t>
      </w:r>
      <w:r>
        <w:t xml:space="preserve"> on a possible set penalty. Any information must be </w:t>
      </w:r>
      <w:r w:rsidR="00F72B51">
        <w:t xml:space="preserve">submitted via the Member or Participating Club and be </w:t>
      </w:r>
      <w:r>
        <w:t>received by no later than 12:00pm on the day after the match. The C</w:t>
      </w:r>
      <w:r w:rsidR="00EE428E">
        <w:t>EO</w:t>
      </w:r>
      <w:r>
        <w:t xml:space="preserve"> ha</w:t>
      </w:r>
      <w:r w:rsidR="00EE428E">
        <w:t>s</w:t>
      </w:r>
      <w:r>
        <w:t xml:space="preserve"> the discretion to extend the time limit for submission.</w:t>
      </w:r>
    </w:p>
    <w:p w14:paraId="636289AD" w14:textId="7B272617" w:rsidR="000E037E" w:rsidRPr="004E3F0E" w:rsidRDefault="690DA8BE" w:rsidP="00CD5F6B">
      <w:pPr>
        <w:pStyle w:val="Heading2"/>
      </w:pPr>
      <w:r>
        <w:t xml:space="preserve">In addition to any period of suspension imposed </w:t>
      </w:r>
      <w:r w:rsidR="005A490F">
        <w:t>under</w:t>
      </w:r>
      <w:r>
        <w:t xml:space="preserve"> </w:t>
      </w:r>
      <w:r w:rsidR="00F86F9A">
        <w:t>By-law</w:t>
      </w:r>
      <w:r>
        <w:t xml:space="preserve"> </w:t>
      </w:r>
      <w:r w:rsidR="000E037E">
        <w:fldChar w:fldCharType="begin"/>
      </w:r>
      <w:r w:rsidR="000E037E">
        <w:instrText xml:space="preserve"> REF _Ref406422903 \r \h  \* MERGEFORMAT </w:instrText>
      </w:r>
      <w:r w:rsidR="000E037E">
        <w:fldChar w:fldCharType="separate"/>
      </w:r>
      <w:r w:rsidR="00DA5D47">
        <w:t>31</w:t>
      </w:r>
      <w:r w:rsidR="000E037E">
        <w:fldChar w:fldCharType="end"/>
      </w:r>
      <w:r>
        <w:t xml:space="preserve"> the C</w:t>
      </w:r>
      <w:r w:rsidR="00EE428E">
        <w:t>EO</w:t>
      </w:r>
      <w:r>
        <w:t xml:space="preserve"> may, in </w:t>
      </w:r>
      <w:r w:rsidR="00537967">
        <w:t>their</w:t>
      </w:r>
      <w:r>
        <w:t xml:space="preserve"> absolute discretion, impose additional requirements upon a reported </w:t>
      </w:r>
      <w:r w:rsidR="00F86F9A">
        <w:t>Player</w:t>
      </w:r>
      <w:r>
        <w:t xml:space="preserve"> or </w:t>
      </w:r>
      <w:r w:rsidR="00F72B51">
        <w:t>T</w:t>
      </w:r>
      <w:r>
        <w:t xml:space="preserve">eam </w:t>
      </w:r>
      <w:r w:rsidR="00F72B51">
        <w:t>O</w:t>
      </w:r>
      <w:r>
        <w:t xml:space="preserve">fficial.  </w:t>
      </w:r>
    </w:p>
    <w:p w14:paraId="7714EFF6" w14:textId="257C9336" w:rsidR="000E037E" w:rsidRPr="004E3F0E" w:rsidRDefault="000E037E" w:rsidP="00CD5F6B">
      <w:pPr>
        <w:pStyle w:val="Heading2"/>
      </w:pPr>
      <w:r w:rsidRPr="004E3F0E">
        <w:t xml:space="preserve">Where a </w:t>
      </w:r>
      <w:r w:rsidR="00F86F9A">
        <w:t>Player</w:t>
      </w:r>
      <w:r w:rsidR="005B09B3" w:rsidRPr="004E3F0E">
        <w:t xml:space="preserve"> or official</w:t>
      </w:r>
      <w:r w:rsidRPr="004E3F0E">
        <w:t xml:space="preserve"> has previously been suspended during the current season to which the report relates, the </w:t>
      </w:r>
      <w:r w:rsidR="00F86F9A">
        <w:t>Player</w:t>
      </w:r>
      <w:r w:rsidR="005B09B3" w:rsidRPr="004E3F0E">
        <w:t xml:space="preserve"> or official</w:t>
      </w:r>
      <w:r w:rsidRPr="004E3F0E">
        <w:t xml:space="preserve"> may, at the </w:t>
      </w:r>
      <w:r w:rsidR="00EE4CD5">
        <w:t>C</w:t>
      </w:r>
      <w:r w:rsidR="00EE428E">
        <w:t>EO</w:t>
      </w:r>
      <w:r w:rsidRPr="004E3F0E">
        <w:t xml:space="preserve">’s discretion, accept a penalty of no more than double the set penalty rather than appear before the Tribunal. </w:t>
      </w:r>
    </w:p>
    <w:p w14:paraId="0F99F235" w14:textId="5428C1F9" w:rsidR="001B4EC6" w:rsidRPr="004E3F0E" w:rsidRDefault="001B4EC6" w:rsidP="00CD5F6B">
      <w:pPr>
        <w:pStyle w:val="Heading2"/>
      </w:pPr>
      <w:r w:rsidRPr="004E3F0E">
        <w:t xml:space="preserve">The </w:t>
      </w:r>
      <w:r w:rsidR="00EE4CD5">
        <w:t>C</w:t>
      </w:r>
      <w:r w:rsidR="00EE428E">
        <w:t>EO</w:t>
      </w:r>
      <w:r w:rsidRPr="004E3F0E">
        <w:t xml:space="preserve"> will </w:t>
      </w:r>
      <w:r w:rsidR="00EE428E">
        <w:t xml:space="preserve">determine </w:t>
      </w:r>
      <w:r w:rsidRPr="004E3F0E">
        <w:t xml:space="preserve">how a matter is to be handled as soon as practical after a match but will aim to provide the option of any set penalty to the </w:t>
      </w:r>
      <w:r w:rsidR="00282707" w:rsidRPr="004E3F0E">
        <w:t>club by 3:00pm on the day after the match.</w:t>
      </w:r>
    </w:p>
    <w:p w14:paraId="5A6DE1DB" w14:textId="5F8EFF4B" w:rsidR="0086213D" w:rsidRPr="004E3F0E" w:rsidRDefault="690DA8BE" w:rsidP="00CD5F6B">
      <w:pPr>
        <w:pStyle w:val="Heading2"/>
      </w:pPr>
      <w:r>
        <w:t xml:space="preserve">The Secretary of a reported person’s Member </w:t>
      </w:r>
      <w:r w:rsidR="00F72B51">
        <w:t xml:space="preserve">or Participating </w:t>
      </w:r>
      <w:r>
        <w:t xml:space="preserve">Club must, no later than 9:00am, on the </w:t>
      </w:r>
      <w:r w:rsidR="00F72B51">
        <w:t xml:space="preserve">second business day </w:t>
      </w:r>
      <w:r>
        <w:t>following the day of the report</w:t>
      </w:r>
      <w:r w:rsidR="00F72B51">
        <w:t>,</w:t>
      </w:r>
      <w:r>
        <w:t xml:space="preserve"> notify the C</w:t>
      </w:r>
      <w:r w:rsidR="00EE428E">
        <w:t>EO</w:t>
      </w:r>
      <w:r>
        <w:t xml:space="preserve"> whether the reported person wishes to accept the set penalty.</w:t>
      </w:r>
    </w:p>
    <w:p w14:paraId="1E0E8178" w14:textId="54895AD7" w:rsidR="008D5380" w:rsidRPr="004E3F0E" w:rsidRDefault="008D5380" w:rsidP="00CD5F6B">
      <w:pPr>
        <w:pStyle w:val="Heading2"/>
      </w:pPr>
      <w:r w:rsidRPr="004E3F0E">
        <w:t>Where a person</w:t>
      </w:r>
      <w:r w:rsidR="0086213D" w:rsidRPr="004E3F0E">
        <w:t xml:space="preserve"> chooses not to accept the set penalty the matter will be referred directly to the Tribunal</w:t>
      </w:r>
      <w:r w:rsidRPr="004E3F0E">
        <w:t>.</w:t>
      </w:r>
    </w:p>
    <w:p w14:paraId="0116E3EE" w14:textId="4A1C397E" w:rsidR="004223A1" w:rsidRDefault="690DA8BE" w:rsidP="00CD5F6B">
      <w:pPr>
        <w:pStyle w:val="Heading2"/>
      </w:pPr>
      <w:r>
        <w:t>Where a person chooses not to accept the set penalty and is subsequently found guilty of that or another offence at the Tribunal the Member Club of the guilty party will be subject to a 20</w:t>
      </w:r>
      <w:r w:rsidR="00EE428E">
        <w:t>-</w:t>
      </w:r>
      <w:r>
        <w:t>penalty unit administration fee.</w:t>
      </w:r>
    </w:p>
    <w:p w14:paraId="03C3D199" w14:textId="7281570F" w:rsidR="00340A8C" w:rsidRDefault="002F1F11" w:rsidP="003C41E6">
      <w:pPr>
        <w:pStyle w:val="Heading2"/>
      </w:pPr>
      <w:r>
        <w:t xml:space="preserve">Unless </w:t>
      </w:r>
      <w:r w:rsidR="00DE31B6">
        <w:t>otherwise agreed with the SMJFL, w</w:t>
      </w:r>
      <w:r w:rsidR="00F350C8">
        <w:t xml:space="preserve">here a </w:t>
      </w:r>
      <w:r w:rsidR="00735296">
        <w:t>person does</w:t>
      </w:r>
      <w:r w:rsidR="008C2637">
        <w:t xml:space="preserve"> not respond </w:t>
      </w:r>
      <w:r w:rsidR="00774515">
        <w:t xml:space="preserve">to a set penalty offer by the </w:t>
      </w:r>
      <w:r w:rsidR="00D20F5E">
        <w:t xml:space="preserve">deadline stipulated, </w:t>
      </w:r>
      <w:r w:rsidR="006F4941">
        <w:t>the set penalty will be taken as accepted.</w:t>
      </w:r>
      <w:r w:rsidR="00340A8C">
        <w:br/>
      </w:r>
    </w:p>
    <w:p w14:paraId="66F5CE96" w14:textId="77777777" w:rsidR="00340A8C" w:rsidRDefault="00340A8C">
      <w:pPr>
        <w:spacing w:line="240" w:lineRule="auto"/>
        <w:rPr>
          <w:rFonts w:eastAsia="Times New Roman" w:cs="Arial"/>
          <w:szCs w:val="22"/>
          <w:lang w:val="en-GB" w:eastAsia="en-AU"/>
        </w:rPr>
      </w:pPr>
      <w:r>
        <w:br w:type="page"/>
      </w:r>
    </w:p>
    <w:p w14:paraId="6FAE37B8" w14:textId="3EB234CF" w:rsidR="000E037E" w:rsidRPr="004E3F0E" w:rsidRDefault="004223A1" w:rsidP="00026454">
      <w:pPr>
        <w:pStyle w:val="Heading1"/>
      </w:pPr>
      <w:bookmarkStart w:id="825" w:name="_Ref406423706"/>
      <w:bookmarkStart w:id="826" w:name="_Ref410911307"/>
      <w:bookmarkStart w:id="827" w:name="_Toc274790"/>
      <w:bookmarkStart w:id="828" w:name="_Toc113885992"/>
      <w:bookmarkStart w:id="829" w:name="_Toc133486873"/>
      <w:r w:rsidRPr="004E3F0E">
        <w:t>SMJFL Tribunal</w:t>
      </w:r>
      <w:bookmarkEnd w:id="825"/>
      <w:bookmarkEnd w:id="826"/>
      <w:bookmarkEnd w:id="827"/>
      <w:bookmarkEnd w:id="828"/>
      <w:bookmarkEnd w:id="829"/>
    </w:p>
    <w:p w14:paraId="70C8FB95" w14:textId="6A245ACF" w:rsidR="005C4539" w:rsidRPr="004E3F0E" w:rsidRDefault="005C4539" w:rsidP="00573E10">
      <w:pPr>
        <w:pStyle w:val="Heading2"/>
      </w:pPr>
      <w:bookmarkStart w:id="830" w:name="_Toc406420693"/>
      <w:bookmarkStart w:id="831" w:name="_Toc412460817"/>
      <w:bookmarkStart w:id="832" w:name="_Toc438121799"/>
      <w:bookmarkStart w:id="833" w:name="_Toc442702187"/>
      <w:bookmarkStart w:id="834" w:name="_Toc277920"/>
      <w:r w:rsidRPr="004E3F0E">
        <w:t xml:space="preserve">Appointment </w:t>
      </w:r>
      <w:r w:rsidR="00FE54EA">
        <w:t>and</w:t>
      </w:r>
      <w:r w:rsidR="00FE54EA" w:rsidRPr="004E3F0E">
        <w:t xml:space="preserve"> </w:t>
      </w:r>
      <w:r w:rsidRPr="004E3F0E">
        <w:t>Composition of the Tribunal</w:t>
      </w:r>
      <w:bookmarkEnd w:id="830"/>
      <w:bookmarkEnd w:id="831"/>
      <w:bookmarkEnd w:id="832"/>
      <w:bookmarkEnd w:id="833"/>
      <w:bookmarkEnd w:id="834"/>
    </w:p>
    <w:p w14:paraId="1D47036F" w14:textId="616492D0" w:rsidR="005C4539" w:rsidRPr="004E3F0E" w:rsidRDefault="005C4539" w:rsidP="00573E10">
      <w:pPr>
        <w:pStyle w:val="Heading3"/>
      </w:pPr>
      <w:r w:rsidRPr="004E3F0E">
        <w:t>The SMJFL shall appoint a panel of Tribunal Members consisting of such person or persons as the SMJFL shall from time to time deem fit</w:t>
      </w:r>
      <w:r w:rsidR="00C347E6">
        <w:t>.</w:t>
      </w:r>
      <w:r w:rsidRPr="004E3F0E">
        <w:t xml:space="preserve"> </w:t>
      </w:r>
    </w:p>
    <w:p w14:paraId="6CA75AF1" w14:textId="5B070A2A" w:rsidR="005C4539" w:rsidRPr="004E3F0E" w:rsidRDefault="005C4539" w:rsidP="00573E10">
      <w:pPr>
        <w:pStyle w:val="Heading3"/>
      </w:pPr>
      <w:r w:rsidRPr="004E3F0E">
        <w:t xml:space="preserve">The SMJFL will appoint Tribunal Members to conduct a Tribunal at its absolute discretion in accordance with this </w:t>
      </w:r>
      <w:r w:rsidR="00F86F9A">
        <w:t>By-law</w:t>
      </w:r>
      <w:r w:rsidRPr="004E3F0E">
        <w:t>.</w:t>
      </w:r>
    </w:p>
    <w:p w14:paraId="77C88A2A" w14:textId="2A78EA1F" w:rsidR="005C4539" w:rsidRPr="004E3F0E" w:rsidRDefault="005C4539" w:rsidP="00573E10">
      <w:pPr>
        <w:pStyle w:val="Heading3"/>
      </w:pPr>
      <w:r w:rsidRPr="004E3F0E">
        <w:t xml:space="preserve">Subject to this </w:t>
      </w:r>
      <w:r w:rsidR="00F86F9A">
        <w:t>By-law</w:t>
      </w:r>
      <w:r w:rsidRPr="004E3F0E">
        <w:t xml:space="preserve"> the Tribunal shall, ordinarily, consist of three Tribunal Members but will sit with a minimum of </w:t>
      </w:r>
      <w:r w:rsidR="007C31EC" w:rsidRPr="004E3F0E">
        <w:t>two</w:t>
      </w:r>
      <w:r w:rsidRPr="004E3F0E">
        <w:t xml:space="preserve"> members.</w:t>
      </w:r>
    </w:p>
    <w:p w14:paraId="6372B6D8" w14:textId="4298BE95" w:rsidR="005C4539" w:rsidRPr="004E3F0E" w:rsidRDefault="005C4539" w:rsidP="00573E10">
      <w:pPr>
        <w:pStyle w:val="Heading3"/>
      </w:pPr>
      <w:r w:rsidRPr="004E3F0E">
        <w:t>A person shall not be appointed to a Tribunal if they</w:t>
      </w:r>
      <w:r w:rsidR="008008B3">
        <w:t xml:space="preserve"> are</w:t>
      </w:r>
      <w:r w:rsidRPr="004E3F0E">
        <w:t>:</w:t>
      </w:r>
    </w:p>
    <w:p w14:paraId="04ADE452" w14:textId="6B6B07ED" w:rsidR="005C4539" w:rsidRPr="004E3F0E" w:rsidRDefault="690DA8BE" w:rsidP="00573E10">
      <w:pPr>
        <w:pStyle w:val="Heading4"/>
      </w:pPr>
      <w:r>
        <w:t>A current</w:t>
      </w:r>
      <w:r w:rsidR="008008B3">
        <w:t>, Life or Honorary M</w:t>
      </w:r>
      <w:r>
        <w:t xml:space="preserve">ember or </w:t>
      </w:r>
      <w:r w:rsidR="008008B3">
        <w:t>O</w:t>
      </w:r>
      <w:r>
        <w:t xml:space="preserve">fficial of one of the clubs involved in this tribunal, </w:t>
      </w:r>
    </w:p>
    <w:p w14:paraId="0C751955" w14:textId="07CD0E23" w:rsidR="00BC5DC6" w:rsidRDefault="690DA8BE" w:rsidP="00573E10">
      <w:pPr>
        <w:pStyle w:val="Heading4"/>
      </w:pPr>
      <w:r>
        <w:t>A</w:t>
      </w:r>
      <w:r w:rsidR="008008B3">
        <w:t>n</w:t>
      </w:r>
      <w:r>
        <w:t xml:space="preserve"> SMJFL Board member;</w:t>
      </w:r>
    </w:p>
    <w:p w14:paraId="2A12E991" w14:textId="45AF9274" w:rsidR="008A11EB" w:rsidRPr="004E3F0E" w:rsidRDefault="690DA8BE" w:rsidP="00573E10">
      <w:pPr>
        <w:pStyle w:val="Heading4"/>
      </w:pPr>
      <w:r>
        <w:t>An SMJFL employee;</w:t>
      </w:r>
    </w:p>
    <w:p w14:paraId="5D0C6416" w14:textId="16F7174D" w:rsidR="008A11EB" w:rsidRPr="004E3F0E" w:rsidRDefault="008D63F8" w:rsidP="00573E10">
      <w:pPr>
        <w:pStyle w:val="Heading4"/>
      </w:pPr>
      <w:r>
        <w:t>A</w:t>
      </w:r>
      <w:r w:rsidR="008A11EB" w:rsidRPr="004E3F0E">
        <w:t xml:space="preserve"> party to or in any way directly interested in a matter to be heard by the Tribunal</w:t>
      </w:r>
      <w:r w:rsidR="001F5643">
        <w:t>;</w:t>
      </w:r>
      <w:r w:rsidR="008A11EB" w:rsidRPr="004E3F0E">
        <w:t xml:space="preserve"> or</w:t>
      </w:r>
    </w:p>
    <w:p w14:paraId="291DCDB7" w14:textId="694239EA" w:rsidR="008A11EB" w:rsidRPr="004E3F0E" w:rsidRDefault="0008666C" w:rsidP="00573E10">
      <w:pPr>
        <w:pStyle w:val="Heading4"/>
      </w:pPr>
      <w:r>
        <w:t>O</w:t>
      </w:r>
      <w:r w:rsidR="008A11EB" w:rsidRPr="004E3F0E">
        <w:t>therwise</w:t>
      </w:r>
      <w:r w:rsidR="008A11EB" w:rsidRPr="004E3F0E" w:rsidDel="007018D8">
        <w:t xml:space="preserve"> </w:t>
      </w:r>
      <w:r w:rsidR="007018D8">
        <w:t>have</w:t>
      </w:r>
      <w:r w:rsidR="007018D8" w:rsidRPr="004E3F0E">
        <w:t xml:space="preserve"> </w:t>
      </w:r>
      <w:r w:rsidR="008A11EB" w:rsidRPr="004E3F0E">
        <w:t xml:space="preserve">any relationship with any party to the matter such that </w:t>
      </w:r>
      <w:r w:rsidR="007018D8">
        <w:t>they are</w:t>
      </w:r>
      <w:r w:rsidR="007018D8" w:rsidRPr="004E3F0E">
        <w:t xml:space="preserve"> </w:t>
      </w:r>
      <w:r w:rsidR="008A11EB" w:rsidRPr="004E3F0E">
        <w:t>or may reasonably be seen not to be independent.</w:t>
      </w:r>
    </w:p>
    <w:p w14:paraId="4A49020F" w14:textId="72E8D29A" w:rsidR="008A11EB" w:rsidRPr="004E3F0E" w:rsidRDefault="690DA8BE" w:rsidP="0086605A">
      <w:pPr>
        <w:pStyle w:val="Heading3"/>
      </w:pPr>
      <w:r>
        <w:t xml:space="preserve">If a Tribunal Member becomes aware that </w:t>
      </w:r>
      <w:r w:rsidR="00B42942">
        <w:t xml:space="preserve">they have </w:t>
      </w:r>
      <w:r>
        <w:t>a relationship with any party to the matter of a nature that they believe they may reasonably be seen not to be independent then they must</w:t>
      </w:r>
      <w:r w:rsidR="008008B3">
        <w:t xml:space="preserve"> immediately</w:t>
      </w:r>
      <w:r>
        <w:t xml:space="preserve"> withdraw from the Tribunal.</w:t>
      </w:r>
    </w:p>
    <w:p w14:paraId="6A6585B9" w14:textId="58B33A27" w:rsidR="008A11EB" w:rsidRPr="004E3F0E" w:rsidRDefault="008A11EB" w:rsidP="0086605A">
      <w:pPr>
        <w:pStyle w:val="Heading3"/>
      </w:pPr>
      <w:r w:rsidRPr="004E3F0E">
        <w:t xml:space="preserve">A person appointed as a Tribunal Member may be removed from the panel of Tribunal Members at the discretion of the </w:t>
      </w:r>
      <w:r w:rsidR="00EE4CD5">
        <w:t>C</w:t>
      </w:r>
      <w:r w:rsidR="00EE428E">
        <w:t>EO</w:t>
      </w:r>
      <w:r w:rsidRPr="004E3F0E">
        <w:t>.</w:t>
      </w:r>
    </w:p>
    <w:p w14:paraId="694E7E4F" w14:textId="52E2220D" w:rsidR="008A11EB" w:rsidRPr="004E3F0E" w:rsidRDefault="00AF1883" w:rsidP="00F33A65">
      <w:pPr>
        <w:pStyle w:val="Heading2"/>
      </w:pPr>
      <w:bookmarkStart w:id="835" w:name="_Toc406420694"/>
      <w:bookmarkStart w:id="836" w:name="_Toc412460818"/>
      <w:bookmarkStart w:id="837" w:name="_Toc438121800"/>
      <w:bookmarkStart w:id="838" w:name="_Toc442702188"/>
      <w:bookmarkStart w:id="839" w:name="_Toc277921"/>
      <w:r w:rsidRPr="004E3F0E">
        <w:t>SMJFL Tribunal Powers</w:t>
      </w:r>
      <w:bookmarkEnd w:id="835"/>
      <w:bookmarkEnd w:id="836"/>
      <w:bookmarkEnd w:id="837"/>
      <w:bookmarkEnd w:id="838"/>
      <w:bookmarkEnd w:id="839"/>
    </w:p>
    <w:p w14:paraId="67AF17FA" w14:textId="20468D2F" w:rsidR="008A11EB" w:rsidRPr="004E3F0E" w:rsidRDefault="00AF1883" w:rsidP="00573E10">
      <w:pPr>
        <w:pStyle w:val="Heading3"/>
      </w:pPr>
      <w:r w:rsidRPr="004E3F0E">
        <w:t>The SMJFL Tribunal shall have power to</w:t>
      </w:r>
      <w:r w:rsidR="00BB1788" w:rsidRPr="004E3F0E">
        <w:t>:</w:t>
      </w:r>
    </w:p>
    <w:p w14:paraId="426C1E89" w14:textId="586A4B78" w:rsidR="008A11EB" w:rsidRPr="004E3F0E" w:rsidRDefault="690DA8BE" w:rsidP="00573E10">
      <w:pPr>
        <w:pStyle w:val="Heading4"/>
      </w:pPr>
      <w:r>
        <w:t xml:space="preserve">Hear and determine any reports made by a member of the SMJFL Umpiring Department or the SMJFL Football Operations Department concerning </w:t>
      </w:r>
      <w:r w:rsidR="008008B3">
        <w:t xml:space="preserve">the </w:t>
      </w:r>
      <w:r>
        <w:t xml:space="preserve">conduct of a registered </w:t>
      </w:r>
      <w:r w:rsidR="00F86F9A">
        <w:t>Player</w:t>
      </w:r>
      <w:r>
        <w:t xml:space="preserve"> or official before, during or after a football match controlled or authorised by the SMJFL; and</w:t>
      </w:r>
    </w:p>
    <w:p w14:paraId="557D6691" w14:textId="14F53C4D" w:rsidR="00F061D8" w:rsidRDefault="00315A69" w:rsidP="00573E10">
      <w:pPr>
        <w:pStyle w:val="Heading4"/>
      </w:pPr>
      <w:r>
        <w:t>H</w:t>
      </w:r>
      <w:r w:rsidR="00F84212" w:rsidRPr="004E3F0E">
        <w:t xml:space="preserve">ear and determine any other matter referred to it by the Board or </w:t>
      </w:r>
      <w:r w:rsidR="5FCD7F13" w:rsidRPr="004E3F0E">
        <w:t>C</w:t>
      </w:r>
      <w:r w:rsidR="00EE428E">
        <w:t>EO</w:t>
      </w:r>
      <w:r w:rsidR="00F84212" w:rsidRPr="004E3F0E">
        <w:t>.</w:t>
      </w:r>
    </w:p>
    <w:p w14:paraId="13445385" w14:textId="1611AA02" w:rsidR="00AA65AE" w:rsidRPr="004E3F0E" w:rsidRDefault="00AA65AE" w:rsidP="00573E10">
      <w:pPr>
        <w:pStyle w:val="Heading2"/>
      </w:pPr>
      <w:bookmarkStart w:id="840" w:name="_Toc406420695"/>
      <w:bookmarkStart w:id="841" w:name="_Toc412460819"/>
      <w:bookmarkStart w:id="842" w:name="_Toc438121801"/>
      <w:bookmarkStart w:id="843" w:name="_Toc442702189"/>
      <w:bookmarkStart w:id="844" w:name="_Toc277922"/>
      <w:r w:rsidRPr="004E3F0E">
        <w:t>SMJFL Tribunal Procedure</w:t>
      </w:r>
      <w:bookmarkEnd w:id="840"/>
      <w:bookmarkEnd w:id="841"/>
      <w:bookmarkEnd w:id="842"/>
      <w:bookmarkEnd w:id="843"/>
      <w:bookmarkEnd w:id="844"/>
    </w:p>
    <w:p w14:paraId="4ADA8DA3" w14:textId="2813C637" w:rsidR="00F84212" w:rsidRPr="004E3F0E" w:rsidRDefault="00F84212" w:rsidP="00573E10">
      <w:pPr>
        <w:pStyle w:val="Heading3"/>
      </w:pPr>
      <w:r w:rsidRPr="004E3F0E">
        <w:t xml:space="preserve">If the SMJFL determines to refer a </w:t>
      </w:r>
      <w:r w:rsidR="00D23995">
        <w:t>Report</w:t>
      </w:r>
      <w:r w:rsidR="00D23995" w:rsidRPr="004E3F0E">
        <w:t xml:space="preserve"> </w:t>
      </w:r>
      <w:r w:rsidRPr="004E3F0E">
        <w:t>to the Tribunal</w:t>
      </w:r>
      <w:r w:rsidR="00EE428E">
        <w:t>,</w:t>
      </w:r>
      <w:r w:rsidRPr="004E3F0E">
        <w:t xml:space="preserve"> it shall</w:t>
      </w:r>
      <w:r w:rsidR="004B0A5B">
        <w:t xml:space="preserve"> </w:t>
      </w:r>
      <w:r w:rsidR="004B0A5B" w:rsidRPr="004E3F0E">
        <w:t>notify all persons who may be affected by the Tribunal’s decision of the following matters</w:t>
      </w:r>
      <w:r w:rsidRPr="004E3F0E">
        <w:t>:</w:t>
      </w:r>
    </w:p>
    <w:p w14:paraId="7CB39982" w14:textId="4CBCF33E" w:rsidR="00F84212" w:rsidRPr="004E3F0E" w:rsidRDefault="0093666A" w:rsidP="00573E10">
      <w:pPr>
        <w:pStyle w:val="Heading4"/>
      </w:pPr>
      <w:bookmarkStart w:id="845" w:name="_Ref405548646"/>
      <w:r>
        <w:t>T</w:t>
      </w:r>
      <w:r w:rsidR="00252203" w:rsidRPr="004E3F0E">
        <w:t>he time, date and place at which the hearing will take place</w:t>
      </w:r>
      <w:bookmarkEnd w:id="845"/>
      <w:r w:rsidR="00AE4CB5">
        <w:t>;</w:t>
      </w:r>
    </w:p>
    <w:p w14:paraId="416F0759" w14:textId="167508F0" w:rsidR="00252203" w:rsidRPr="004E3F0E" w:rsidRDefault="0093666A" w:rsidP="00573E10">
      <w:pPr>
        <w:pStyle w:val="Heading4"/>
      </w:pPr>
      <w:r>
        <w:t>S</w:t>
      </w:r>
      <w:r w:rsidR="00BC1C35" w:rsidRPr="004E3F0E">
        <w:t xml:space="preserve">ufficient details of the allegations against the </w:t>
      </w:r>
      <w:r w:rsidR="00FF3569">
        <w:t xml:space="preserve">reported </w:t>
      </w:r>
      <w:r w:rsidR="00BC1C35" w:rsidRPr="004E3F0E">
        <w:t>party charged to enable the party to prepare a response to the allegations</w:t>
      </w:r>
      <w:r w:rsidR="00AE4CB5">
        <w:t>;</w:t>
      </w:r>
    </w:p>
    <w:p w14:paraId="351421A8" w14:textId="3E3693A9" w:rsidR="00BC1C35" w:rsidRPr="004E3F0E" w:rsidRDefault="0093666A" w:rsidP="00573E10">
      <w:pPr>
        <w:pStyle w:val="Heading4"/>
      </w:pPr>
      <w:r>
        <w:t>D</w:t>
      </w:r>
      <w:r w:rsidR="00BC1C35" w:rsidRPr="004E3F0E">
        <w:t xml:space="preserve">etails of any documents or other evidence (e.g. video evidence) which will be relied upon at the hearing in support of the </w:t>
      </w:r>
      <w:r w:rsidR="001678F6">
        <w:t>Report</w:t>
      </w:r>
      <w:r w:rsidR="00AE4CB5">
        <w:t>;</w:t>
      </w:r>
      <w:r w:rsidR="001678F6">
        <w:t xml:space="preserve"> and</w:t>
      </w:r>
    </w:p>
    <w:p w14:paraId="6AC4E782" w14:textId="4172BD4E" w:rsidR="00BC1C35" w:rsidRPr="004E3F0E" w:rsidRDefault="00AB0DBD" w:rsidP="00573E10">
      <w:pPr>
        <w:pStyle w:val="Heading4"/>
      </w:pPr>
      <w:r>
        <w:t>T</w:t>
      </w:r>
      <w:r w:rsidR="00BC1C35" w:rsidRPr="004E3F0E">
        <w:t>hat the party may make written representations to the Tribunal and/or appear before the Tribunal to make submissions.</w:t>
      </w:r>
    </w:p>
    <w:p w14:paraId="26C44E76" w14:textId="1EA9DC5E" w:rsidR="0064584C" w:rsidRPr="004E3F0E" w:rsidRDefault="0086213D" w:rsidP="0076172F">
      <w:pPr>
        <w:pStyle w:val="Heading3"/>
      </w:pPr>
      <w:r w:rsidRPr="004E3F0E">
        <w:t>The</w:t>
      </w:r>
      <w:r w:rsidRPr="004E3F0E" w:rsidDel="005C1B88">
        <w:t xml:space="preserve"> </w:t>
      </w:r>
      <w:r w:rsidR="005C1B88">
        <w:t>reported</w:t>
      </w:r>
      <w:r w:rsidR="005C1B88" w:rsidRPr="004E3F0E">
        <w:t xml:space="preserve"> </w:t>
      </w:r>
      <w:r w:rsidRPr="004E3F0E">
        <w:t xml:space="preserve">person (through the Member Club) must, at least </w:t>
      </w:r>
      <w:r w:rsidR="005108F0" w:rsidRPr="004E3F0E">
        <w:t xml:space="preserve">24 </w:t>
      </w:r>
      <w:r w:rsidRPr="004E3F0E">
        <w:t xml:space="preserve">hours prior </w:t>
      </w:r>
      <w:r w:rsidR="00F70C4C" w:rsidRPr="004E3F0E">
        <w:t xml:space="preserve">to </w:t>
      </w:r>
      <w:r w:rsidR="00BB6D9A">
        <w:t xml:space="preserve">the time of the hearing </w:t>
      </w:r>
      <w:r w:rsidR="008242E9">
        <w:t>(as</w:t>
      </w:r>
      <w:r w:rsidRPr="004E3F0E">
        <w:t xml:space="preserve"> stipulated in </w:t>
      </w:r>
      <w:r w:rsidR="00F86F9A">
        <w:t>By-law</w:t>
      </w:r>
      <w:r w:rsidRPr="004E3F0E">
        <w:t xml:space="preserve"> </w:t>
      </w:r>
      <w:r w:rsidR="0077193F">
        <w:t>32.8)</w:t>
      </w:r>
      <w:r w:rsidRPr="004E3F0E">
        <w:t xml:space="preserve">, notify the </w:t>
      </w:r>
      <w:r w:rsidR="00EE4CD5">
        <w:t>C</w:t>
      </w:r>
      <w:r w:rsidR="00EE428E">
        <w:t>EO</w:t>
      </w:r>
      <w:r w:rsidRPr="004E3F0E">
        <w:t>:</w:t>
      </w:r>
    </w:p>
    <w:p w14:paraId="5045AFB6" w14:textId="68DF77E5" w:rsidR="0064584C" w:rsidRPr="004E3F0E" w:rsidRDefault="00694EDD" w:rsidP="0076172F">
      <w:pPr>
        <w:pStyle w:val="Heading4"/>
      </w:pPr>
      <w:r>
        <w:t>T</w:t>
      </w:r>
      <w:r w:rsidR="0064584C" w:rsidRPr="004E3F0E">
        <w:t xml:space="preserve">he name and role of witnesses that </w:t>
      </w:r>
      <w:r w:rsidR="00372FD3">
        <w:t xml:space="preserve">the reported </w:t>
      </w:r>
      <w:r w:rsidR="0064584C" w:rsidRPr="004E3F0E">
        <w:t>person proposes to call (maximum of three); and</w:t>
      </w:r>
    </w:p>
    <w:p w14:paraId="1F4B30A6" w14:textId="73DB2607" w:rsidR="0086213D" w:rsidRPr="004E3F0E" w:rsidRDefault="00694EDD" w:rsidP="0076172F">
      <w:pPr>
        <w:pStyle w:val="Heading4"/>
      </w:pPr>
      <w:r>
        <w:t>I</w:t>
      </w:r>
      <w:r w:rsidR="0064584C" w:rsidRPr="004E3F0E">
        <w:t xml:space="preserve">f the </w:t>
      </w:r>
      <w:r>
        <w:t xml:space="preserve">reported </w:t>
      </w:r>
      <w:r w:rsidR="0064584C" w:rsidRPr="004E3F0E">
        <w:t xml:space="preserve">person will seek to adduce any other evidence (e.g. video evidence) at the hearing. </w:t>
      </w:r>
    </w:p>
    <w:p w14:paraId="2902756C" w14:textId="42183DE7" w:rsidR="0041297C" w:rsidRPr="004E3F0E" w:rsidRDefault="0041297C" w:rsidP="0076172F">
      <w:pPr>
        <w:pStyle w:val="Heading3"/>
      </w:pPr>
      <w:r w:rsidRPr="004E3F0E">
        <w:t xml:space="preserve">The reported person, the reporting official and (where applicable) the person alleged to have been offended against must each be represented by an advocate. The advocate must be familiar with all relevant </w:t>
      </w:r>
      <w:r w:rsidR="00F86F9A">
        <w:t>By-law</w:t>
      </w:r>
      <w:r w:rsidRPr="004E3F0E">
        <w:t>s and must not have a Bachelor of Laws.</w:t>
      </w:r>
      <w:r w:rsidR="00AF2F92" w:rsidRPr="004E3F0E">
        <w:t xml:space="preserve"> The advocate must not be under suspension</w:t>
      </w:r>
      <w:r w:rsidR="00146F2A">
        <w:t xml:space="preserve"> by the SMJFL, a Member Club or any </w:t>
      </w:r>
      <w:r w:rsidR="00BA5D80">
        <w:t>Association</w:t>
      </w:r>
      <w:r w:rsidR="00146F2A">
        <w:t xml:space="preserve"> associated with AFL Victoria</w:t>
      </w:r>
      <w:r w:rsidR="00AF2F92" w:rsidRPr="004E3F0E" w:rsidDel="00146F2A">
        <w:t>.</w:t>
      </w:r>
    </w:p>
    <w:p w14:paraId="6BB0F275" w14:textId="1AAB24E2" w:rsidR="009267D3" w:rsidRPr="004E3F0E" w:rsidRDefault="690DA8BE" w:rsidP="0076172F">
      <w:pPr>
        <w:pStyle w:val="Heading3"/>
      </w:pPr>
      <w:r>
        <w:t xml:space="preserve">A parent/guardian of any reported person under 18 years of age shall be permitted to be present during the Tribunal hearing but shall remain silent unless called upon by the </w:t>
      </w:r>
      <w:r w:rsidR="00CD528D">
        <w:t xml:space="preserve">Tribunal </w:t>
      </w:r>
      <w:r>
        <w:t>Chairperson.</w:t>
      </w:r>
    </w:p>
    <w:p w14:paraId="236E923A" w14:textId="1AAFD657" w:rsidR="00BC1C35" w:rsidRPr="004E3F0E" w:rsidRDefault="690DA8BE" w:rsidP="0076172F">
      <w:pPr>
        <w:pStyle w:val="Heading3"/>
      </w:pPr>
      <w:bookmarkStart w:id="846" w:name="_Ref405551017"/>
      <w:r>
        <w:t>Where the matter before the Tribunal is a charge referred by the SMJFL</w:t>
      </w:r>
      <w:r w:rsidR="00CD528D">
        <w:t>,</w:t>
      </w:r>
      <w:r>
        <w:t xml:space="preserve"> a representative from the SMJFL must attend to present all relevant evidence obtained by the SMJFL regarding the charge.</w:t>
      </w:r>
      <w:bookmarkEnd w:id="846"/>
    </w:p>
    <w:p w14:paraId="6AF159CD" w14:textId="4A3B0529" w:rsidR="00867661" w:rsidRPr="004E3F0E" w:rsidRDefault="00867661" w:rsidP="0076172F">
      <w:pPr>
        <w:pStyle w:val="Heading3"/>
      </w:pPr>
      <w:r w:rsidRPr="004E3F0E">
        <w:t xml:space="preserve">The Tribunal is not bound by the rules of evidence or by the practices or procedures applicable to courts </w:t>
      </w:r>
      <w:r w:rsidR="00371F28" w:rsidRPr="004E3F0E">
        <w:t xml:space="preserve">of record </w:t>
      </w:r>
      <w:r w:rsidRPr="004E3F0E">
        <w:t>but may inform itself as to any matter and in such manner it deems appropriate provided that the Tribunal adheres to the rules of natural justice.</w:t>
      </w:r>
    </w:p>
    <w:p w14:paraId="53B07AE2" w14:textId="61837BED" w:rsidR="000B2FA7" w:rsidRPr="004E3F0E" w:rsidRDefault="000B2FA7" w:rsidP="0076172F">
      <w:pPr>
        <w:pStyle w:val="Heading3"/>
      </w:pPr>
      <w:r w:rsidRPr="004E3F0E">
        <w:t xml:space="preserve">Where a reported person seeks and is granted any deferral or adjournment of a Tribunal hearing, that person shall not be eligible to participate in any manner whatsoever in any football match controlled or authorised by the SMJFL or any </w:t>
      </w:r>
      <w:r w:rsidR="00BA5D80">
        <w:t>Association</w:t>
      </w:r>
      <w:r w:rsidRPr="004E3F0E">
        <w:t xml:space="preserve"> associated with AFL Victoria until such time as the hearing has concluded.</w:t>
      </w:r>
    </w:p>
    <w:p w14:paraId="2DCD868E" w14:textId="14EBFA34" w:rsidR="009217A3" w:rsidRPr="004E3F0E" w:rsidRDefault="009217A3" w:rsidP="0076172F">
      <w:pPr>
        <w:pStyle w:val="Heading3"/>
      </w:pPr>
      <w:r w:rsidRPr="004E3F0E">
        <w:t xml:space="preserve">The Tribunal at its sole discretion may determine a matter before it in the </w:t>
      </w:r>
      <w:r w:rsidR="002213C5" w:rsidRPr="004E3F0E">
        <w:t>absence of any parties.</w:t>
      </w:r>
    </w:p>
    <w:p w14:paraId="2F24991E" w14:textId="75BF31FD" w:rsidR="00371F28" w:rsidRPr="004E3F0E" w:rsidRDefault="00371F28" w:rsidP="0076172F">
      <w:pPr>
        <w:pStyle w:val="Heading3"/>
      </w:pPr>
      <w:r w:rsidRPr="004E3F0E">
        <w:t xml:space="preserve">Subject to this </w:t>
      </w:r>
      <w:r w:rsidR="00F86F9A">
        <w:t>By-law</w:t>
      </w:r>
      <w:r w:rsidR="001F7FD1">
        <w:t>,</w:t>
      </w:r>
      <w:r w:rsidRPr="004E3F0E">
        <w:t xml:space="preserve"> the Tribunal may make guidelines with respect to</w:t>
      </w:r>
      <w:r w:rsidR="001F7FD1">
        <w:t xml:space="preserve"> the</w:t>
      </w:r>
      <w:r w:rsidRPr="004E3F0E">
        <w:t xml:space="preserve"> practice and procedure of hearings provided that such guidelines are not inconsistent with this </w:t>
      </w:r>
      <w:r w:rsidR="00F86F9A">
        <w:t>By-law</w:t>
      </w:r>
      <w:r w:rsidRPr="004E3F0E">
        <w:t>. Any such guidelines are not binding on the Tribunal and any decision by the Tribunal will not be invalid by reason of a guideline not being followed.</w:t>
      </w:r>
      <w:r w:rsidR="00C9503B">
        <w:br/>
      </w:r>
    </w:p>
    <w:p w14:paraId="77FD31B8" w14:textId="6DB65E3B" w:rsidR="00371F28" w:rsidRPr="004E3F0E" w:rsidRDefault="00371F28" w:rsidP="0076172F">
      <w:pPr>
        <w:pStyle w:val="Heading3"/>
      </w:pPr>
      <w:r w:rsidRPr="004E3F0E">
        <w:t xml:space="preserve">Notwithstanding the above, the Tribunal may follow these procedures unless in </w:t>
      </w:r>
      <w:r w:rsidR="00892A78" w:rsidRPr="004E3F0E">
        <w:t>all</w:t>
      </w:r>
      <w:r w:rsidRPr="004E3F0E">
        <w:t xml:space="preserve"> the circumstances the Tribunal determines it is not practical to do so provided always that the principles of natural justice</w:t>
      </w:r>
      <w:r w:rsidR="001F7FD1">
        <w:t>, as follows</w:t>
      </w:r>
      <w:r w:rsidR="00CE3726">
        <w:t>,</w:t>
      </w:r>
      <w:r w:rsidRPr="004E3F0E">
        <w:t xml:space="preserve"> are observed:</w:t>
      </w:r>
    </w:p>
    <w:p w14:paraId="2C175740" w14:textId="39E3B953" w:rsidR="00371F28" w:rsidRPr="004E3F0E" w:rsidRDefault="5297625F" w:rsidP="0076172F">
      <w:pPr>
        <w:pStyle w:val="Heading3"/>
      </w:pPr>
      <w:r>
        <w:t xml:space="preserve">At the commencement of a hearing a Tribunal </w:t>
      </w:r>
      <w:r w:rsidR="00F97B23">
        <w:t>M</w:t>
      </w:r>
      <w:r>
        <w:t xml:space="preserve">ember or Tribunal </w:t>
      </w:r>
      <w:r w:rsidR="00F97B23">
        <w:t>C</w:t>
      </w:r>
      <w:r>
        <w:t>hair must read out each charge.</w:t>
      </w:r>
    </w:p>
    <w:p w14:paraId="74EFDAE8" w14:textId="3DC35D66" w:rsidR="00371F28" w:rsidRPr="004E3F0E" w:rsidRDefault="00371F28" w:rsidP="0076172F">
      <w:pPr>
        <w:pStyle w:val="Heading3"/>
      </w:pPr>
      <w:r w:rsidRPr="004E3F0E">
        <w:t xml:space="preserve">The person charged, if present, must be asked </w:t>
      </w:r>
      <w:r w:rsidR="00892A78" w:rsidRPr="004E3F0E">
        <w:t>whether</w:t>
      </w:r>
      <w:r w:rsidRPr="004E3F0E">
        <w:t xml:space="preserve"> they plead guilty or not guilty.</w:t>
      </w:r>
    </w:p>
    <w:p w14:paraId="74F258E3" w14:textId="112F43CB" w:rsidR="00371F28" w:rsidRPr="004E3F0E" w:rsidRDefault="00371F28" w:rsidP="0076172F">
      <w:pPr>
        <w:pStyle w:val="Heading3"/>
      </w:pPr>
      <w:r w:rsidRPr="004E3F0E">
        <w:t xml:space="preserve">The parties must be invited to give to the Tribunal a summary of the matters on </w:t>
      </w:r>
      <w:r w:rsidR="00B80C6A">
        <w:t>which</w:t>
      </w:r>
      <w:r w:rsidR="00B80C6A" w:rsidRPr="004E3F0E">
        <w:t xml:space="preserve"> </w:t>
      </w:r>
      <w:r w:rsidRPr="004E3F0E">
        <w:t>they wish to rely.</w:t>
      </w:r>
    </w:p>
    <w:p w14:paraId="30B3392F" w14:textId="56A1BB68" w:rsidR="00371F28" w:rsidRPr="004E3F0E" w:rsidRDefault="00371F28" w:rsidP="0076172F">
      <w:pPr>
        <w:pStyle w:val="Heading3"/>
      </w:pPr>
      <w:r w:rsidRPr="004E3F0E">
        <w:t xml:space="preserve">The Tribunal may require any witnesses who are not parties to the matter to </w:t>
      </w:r>
      <w:r w:rsidR="00E05CE6">
        <w:t>leave</w:t>
      </w:r>
      <w:r w:rsidRPr="004E3F0E">
        <w:t xml:space="preserve"> the hearing room until they are called upon to give evidence.</w:t>
      </w:r>
    </w:p>
    <w:p w14:paraId="3A0200E1" w14:textId="195942C7" w:rsidR="00371F28" w:rsidRPr="004E3F0E" w:rsidRDefault="00371F28" w:rsidP="0076172F">
      <w:pPr>
        <w:pStyle w:val="Heading3"/>
      </w:pPr>
      <w:r w:rsidRPr="004E3F0E">
        <w:t>Where the author of a document relied upon by a party is not present to be questioned about that document, the Tribunal may attach such weight as it seems appropriate to the document.</w:t>
      </w:r>
    </w:p>
    <w:p w14:paraId="59083637" w14:textId="705D75F8" w:rsidR="00371F28" w:rsidRPr="004E3F0E" w:rsidRDefault="00371F28" w:rsidP="0076172F">
      <w:pPr>
        <w:pStyle w:val="Heading3"/>
      </w:pPr>
      <w:r w:rsidRPr="004E3F0E">
        <w:t>The</w:t>
      </w:r>
      <w:r w:rsidRPr="004E3F0E" w:rsidDel="0093773C">
        <w:t xml:space="preserve"> </w:t>
      </w:r>
      <w:r w:rsidR="0093773C">
        <w:t>parties</w:t>
      </w:r>
      <w:r w:rsidR="0093773C" w:rsidRPr="004E3F0E">
        <w:t xml:space="preserve"> </w:t>
      </w:r>
      <w:r w:rsidRPr="004E3F0E">
        <w:t xml:space="preserve">may call evidence from a maximum of three witnesses that can be subject to questioning by the other party or members of the Tribunal. Where a witness is not present at the hearing either in person or via video link or other telecommunication method to be questioned about </w:t>
      </w:r>
      <w:r w:rsidR="00537967">
        <w:t>their</w:t>
      </w:r>
      <w:r w:rsidRPr="004E3F0E">
        <w:t xml:space="preserve"> evidence, the Tribunal may attach less weight to that evidence as it sees fit.</w:t>
      </w:r>
    </w:p>
    <w:p w14:paraId="0F17AD5B" w14:textId="2C86A09B" w:rsidR="00371F28" w:rsidRPr="004E3F0E" w:rsidRDefault="00371F28" w:rsidP="0076172F">
      <w:pPr>
        <w:pStyle w:val="Heading3"/>
      </w:pPr>
      <w:r w:rsidRPr="004E3F0E">
        <w:t>Evidence may be given in person or by way of a telephone or video link.</w:t>
      </w:r>
    </w:p>
    <w:p w14:paraId="5525FD36" w14:textId="3DFA0383" w:rsidR="00371F28" w:rsidRPr="004E3F0E" w:rsidRDefault="00371F28" w:rsidP="0076172F">
      <w:pPr>
        <w:pStyle w:val="Heading3"/>
      </w:pPr>
      <w:r w:rsidRPr="004E3F0E">
        <w:t xml:space="preserve">If video evidence is to be relied on then the Tribunal must view </w:t>
      </w:r>
      <w:r w:rsidR="00892A78" w:rsidRPr="004E3F0E">
        <w:t>all</w:t>
      </w:r>
      <w:r w:rsidRPr="004E3F0E">
        <w:t xml:space="preserve"> the relevant sections of that video evidence.</w:t>
      </w:r>
    </w:p>
    <w:p w14:paraId="66851B94" w14:textId="55DFAB9E" w:rsidR="00371F28" w:rsidRPr="004E3F0E" w:rsidRDefault="00371F28" w:rsidP="0076172F">
      <w:pPr>
        <w:pStyle w:val="Heading3"/>
      </w:pPr>
      <w:r w:rsidRPr="004E3F0E">
        <w:t>Submissions made by the relevant parties to a hearing shall be considered by the Tribunal at its discretion.</w:t>
      </w:r>
    </w:p>
    <w:p w14:paraId="44027B6D" w14:textId="77777777" w:rsidR="00371F28" w:rsidRPr="004E3F0E" w:rsidRDefault="00371F28" w:rsidP="0076172F">
      <w:pPr>
        <w:pStyle w:val="Heading3"/>
      </w:pPr>
      <w:r w:rsidRPr="004E3F0E">
        <w:t>At the completion of evidence:</w:t>
      </w:r>
    </w:p>
    <w:p w14:paraId="2A186566" w14:textId="1B357AFF" w:rsidR="00371F28" w:rsidRPr="004E3F0E" w:rsidRDefault="00371F28" w:rsidP="00F33A65">
      <w:pPr>
        <w:pStyle w:val="Heading4"/>
        <w:tabs>
          <w:tab w:val="clear" w:pos="2126"/>
        </w:tabs>
        <w:ind w:left="2410" w:hanging="992"/>
      </w:pPr>
      <w:r w:rsidRPr="004E3F0E">
        <w:t>The parties will leave the hearing room if requested by the Tribunal.</w:t>
      </w:r>
    </w:p>
    <w:p w14:paraId="3261398D" w14:textId="7240DE85" w:rsidR="00371F28" w:rsidRPr="004E3F0E" w:rsidRDefault="00371F28" w:rsidP="00F33A65">
      <w:pPr>
        <w:pStyle w:val="Heading4"/>
        <w:ind w:left="2410" w:hanging="992"/>
      </w:pPr>
      <w:r w:rsidRPr="004E3F0E">
        <w:t xml:space="preserve">The Tribunal will consider all the evidence and submissions made during the hearing and </w:t>
      </w:r>
      <w:r w:rsidR="00892A78" w:rsidRPr="004E3F0E">
        <w:t>decide</w:t>
      </w:r>
      <w:r w:rsidRPr="004E3F0E">
        <w:t xml:space="preserve"> on the balance of probabilities </w:t>
      </w:r>
      <w:r w:rsidR="009217A3" w:rsidRPr="004E3F0E">
        <w:t>with respect to whether or not the charge or charges have been proven.</w:t>
      </w:r>
    </w:p>
    <w:p w14:paraId="212D825A" w14:textId="60AB464D" w:rsidR="009217A3" w:rsidRPr="004E3F0E" w:rsidRDefault="009217A3" w:rsidP="00F33A65">
      <w:pPr>
        <w:pStyle w:val="Heading4"/>
        <w:ind w:left="2410" w:hanging="992"/>
      </w:pPr>
      <w:r w:rsidRPr="004E3F0E">
        <w:t>The Tribunal may determine that the</w:t>
      </w:r>
      <w:r w:rsidR="004A3ED0">
        <w:t xml:space="preserve"> reported</w:t>
      </w:r>
      <w:r w:rsidRPr="004E3F0E">
        <w:t xml:space="preserve"> party is guilty of the offence charged but at a lesser grading or is guilty of a different offence provided that if the Tribunal considers a different offence may have been committed it must give the </w:t>
      </w:r>
      <w:r w:rsidR="004A3ED0">
        <w:t xml:space="preserve">reported </w:t>
      </w:r>
      <w:r w:rsidRPr="004E3F0E">
        <w:t>party an opportunity to put any evidence in relation to that different offence that it wishes to.</w:t>
      </w:r>
    </w:p>
    <w:p w14:paraId="0D09FAFE" w14:textId="14FA05FD" w:rsidR="009217A3" w:rsidRPr="004E3F0E" w:rsidRDefault="009217A3" w:rsidP="00F33A65">
      <w:pPr>
        <w:pStyle w:val="Heading4"/>
        <w:tabs>
          <w:tab w:val="clear" w:pos="2126"/>
        </w:tabs>
        <w:ind w:left="2410" w:hanging="992"/>
      </w:pPr>
      <w:r w:rsidRPr="004E3F0E">
        <w:t>Where the Tribunal is constituted by three persons then it will be sufficient for a majority of those person to agree on the decision.</w:t>
      </w:r>
    </w:p>
    <w:p w14:paraId="6269D49F" w14:textId="218A7432" w:rsidR="009217A3" w:rsidRPr="004E3F0E" w:rsidRDefault="690DA8BE" w:rsidP="00F33A65">
      <w:pPr>
        <w:pStyle w:val="Heading4"/>
        <w:ind w:left="2410" w:hanging="992"/>
      </w:pPr>
      <w:r>
        <w:t xml:space="preserve">Where the Tribunal is constituted by two persons the </w:t>
      </w:r>
      <w:r w:rsidR="00164AC2">
        <w:t xml:space="preserve">Tribunal </w:t>
      </w:r>
      <w:r>
        <w:t>Chairperson shall have a casting vote.</w:t>
      </w:r>
      <w:r w:rsidR="00340A8C">
        <w:br/>
      </w:r>
    </w:p>
    <w:p w14:paraId="0DE5231C" w14:textId="70E79425" w:rsidR="004C145B" w:rsidRPr="004E3F0E" w:rsidRDefault="004C145B" w:rsidP="0076172F">
      <w:pPr>
        <w:pStyle w:val="Heading2"/>
      </w:pPr>
      <w:bookmarkStart w:id="847" w:name="_Toc406420696"/>
      <w:bookmarkStart w:id="848" w:name="_Toc412460820"/>
      <w:bookmarkStart w:id="849" w:name="_Toc438121802"/>
      <w:bookmarkStart w:id="850" w:name="_Toc442702190"/>
      <w:bookmarkStart w:id="851" w:name="_Toc277923"/>
      <w:r w:rsidRPr="004E3F0E">
        <w:t>Penalties and Sanctions</w:t>
      </w:r>
      <w:bookmarkEnd w:id="847"/>
      <w:bookmarkEnd w:id="848"/>
      <w:bookmarkEnd w:id="849"/>
      <w:bookmarkEnd w:id="850"/>
      <w:bookmarkEnd w:id="851"/>
    </w:p>
    <w:p w14:paraId="63D09C71" w14:textId="2135814F" w:rsidR="004C145B" w:rsidRPr="004E3F0E" w:rsidRDefault="002213C5" w:rsidP="002C0596">
      <w:pPr>
        <w:pStyle w:val="Heading3"/>
      </w:pPr>
      <w:r w:rsidRPr="004E3F0E">
        <w:t xml:space="preserve">If the Tribunal find that the charge or charges have been proved then prior to imposing any penalty or sanction it must invite the parties to make submissions to the Tribunal at that point of the hearing on </w:t>
      </w:r>
      <w:r w:rsidR="004A3ED0">
        <w:t xml:space="preserve">the </w:t>
      </w:r>
      <w:r w:rsidRPr="004E3F0E">
        <w:t>question of what penalty or sanction, if any, ought to be imposed.</w:t>
      </w:r>
    </w:p>
    <w:p w14:paraId="0C7AA8BA" w14:textId="16D3ED85" w:rsidR="002213C5" w:rsidRPr="004E3F0E" w:rsidRDefault="002213C5" w:rsidP="002C0596">
      <w:pPr>
        <w:pStyle w:val="Heading3"/>
      </w:pPr>
      <w:r w:rsidRPr="004E3F0E">
        <w:t xml:space="preserve">In </w:t>
      </w:r>
      <w:r w:rsidR="00F64733" w:rsidRPr="004E3F0E">
        <w:t>addition,</w:t>
      </w:r>
      <w:r w:rsidRPr="004E3F0E">
        <w:t xml:space="preserve"> the SMJFL or its representative</w:t>
      </w:r>
      <w:r w:rsidR="004A3ED0">
        <w:t>(</w:t>
      </w:r>
      <w:r w:rsidRPr="004E3F0E">
        <w:t>s</w:t>
      </w:r>
      <w:r w:rsidR="004A3ED0">
        <w:t>)</w:t>
      </w:r>
      <w:r w:rsidRPr="004E3F0E">
        <w:t xml:space="preserve"> may make submissions to the Tribunal at that point of the hearing on the question of what penalty or sanction, if any, ought to be imposed.</w:t>
      </w:r>
    </w:p>
    <w:p w14:paraId="0F935438" w14:textId="3B29CA11" w:rsidR="002213C5" w:rsidRPr="004E3F0E" w:rsidRDefault="002213C5" w:rsidP="002C0596">
      <w:pPr>
        <w:pStyle w:val="Heading3"/>
      </w:pPr>
      <w:r w:rsidRPr="004E3F0E">
        <w:t>The Tribunal may have regard to any matters which it considers relevant to the question of penalty and, without limitation, may consider:</w:t>
      </w:r>
    </w:p>
    <w:p w14:paraId="215AE7F5" w14:textId="5FADBB1F" w:rsidR="002213C5" w:rsidRPr="004E3F0E" w:rsidRDefault="002213C5" w:rsidP="00A17573">
      <w:pPr>
        <w:pStyle w:val="Heading4"/>
        <w:tabs>
          <w:tab w:val="clear" w:pos="2126"/>
        </w:tabs>
        <w:ind w:left="2268" w:hanging="850"/>
      </w:pPr>
      <w:r w:rsidRPr="004E3F0E">
        <w:t>The seriousness of the conduct with which the party is charged or found guilty of by the Tribunal;</w:t>
      </w:r>
    </w:p>
    <w:p w14:paraId="3FA7DC94" w14:textId="1B3435EC" w:rsidR="002213C5" w:rsidRPr="004E3F0E" w:rsidRDefault="002213C5" w:rsidP="00A17573">
      <w:pPr>
        <w:pStyle w:val="Heading4"/>
        <w:tabs>
          <w:tab w:val="clear" w:pos="2126"/>
        </w:tabs>
        <w:ind w:left="2268" w:hanging="850"/>
      </w:pPr>
      <w:r w:rsidRPr="004E3F0E">
        <w:t>Any loss or damage sustained or likely to be sustained by any party including but not limited to the SMJFL arising from the conduct;</w:t>
      </w:r>
    </w:p>
    <w:p w14:paraId="3A9A1610" w14:textId="0E79FA0E" w:rsidR="002213C5" w:rsidRPr="004E3F0E" w:rsidRDefault="002213C5" w:rsidP="00A17573">
      <w:pPr>
        <w:pStyle w:val="Heading4"/>
        <w:tabs>
          <w:tab w:val="clear" w:pos="2126"/>
        </w:tabs>
        <w:ind w:left="2268" w:hanging="850"/>
      </w:pPr>
      <w:r w:rsidRPr="004E3F0E">
        <w:t>Evidence of the Tribunal history of the person charged;</w:t>
      </w:r>
      <w:r w:rsidR="004A3ED0">
        <w:t xml:space="preserve"> and</w:t>
      </w:r>
    </w:p>
    <w:p w14:paraId="06041413" w14:textId="622444DE" w:rsidR="002213C5" w:rsidRPr="004E3F0E" w:rsidRDefault="002213C5" w:rsidP="00A17573">
      <w:pPr>
        <w:pStyle w:val="Heading4"/>
        <w:tabs>
          <w:tab w:val="clear" w:pos="2126"/>
        </w:tabs>
        <w:ind w:left="2268" w:hanging="850"/>
      </w:pPr>
      <w:r w:rsidRPr="004E3F0E">
        <w:t>Insofar as they are relevant, the objectives of the SMJFL</w:t>
      </w:r>
      <w:r w:rsidR="008F5B16">
        <w:t xml:space="preserve"> Statement of Purpose and </w:t>
      </w:r>
      <w:r w:rsidRPr="004E3F0E">
        <w:t>Rules.</w:t>
      </w:r>
    </w:p>
    <w:p w14:paraId="7682B4F8" w14:textId="2CE61A66" w:rsidR="002213C5" w:rsidRPr="004E3F0E" w:rsidRDefault="002213C5" w:rsidP="002C0596">
      <w:pPr>
        <w:pStyle w:val="Heading3"/>
      </w:pPr>
      <w:r w:rsidRPr="004E3F0E">
        <w:t>After submissions have been made the parties shall leave the hearing room and the Tribunal shall consider its verdict on the question of penalty. Unless the Tribunal is unable to reach a decision within a reasonable time it shall announce such a decision to the parties on the day of the hearing. Where that is not possi</w:t>
      </w:r>
      <w:r w:rsidR="00596A18" w:rsidRPr="004E3F0E">
        <w:t xml:space="preserve">ble the SMJFL shall advise the parties of the Tribunal’s decision as soon as practicable following the Tribunal hearing. Without imposing any binding obligation on the </w:t>
      </w:r>
      <w:r w:rsidR="005E3DCF" w:rsidRPr="004E3F0E">
        <w:t>Tribunal,</w:t>
      </w:r>
      <w:r w:rsidR="00596A18" w:rsidRPr="004E3F0E">
        <w:t xml:space="preserve"> it is expected that in most cases the Tribunal will announce its decision on the day of the hearing.</w:t>
      </w:r>
    </w:p>
    <w:p w14:paraId="1C61AB3B" w14:textId="71AB9862" w:rsidR="00596A18" w:rsidRPr="004E3F0E" w:rsidRDefault="00CA707F" w:rsidP="002C0596">
      <w:pPr>
        <w:pStyle w:val="Heading3"/>
      </w:pPr>
      <w:r w:rsidRPr="004E3F0E">
        <w:t>Where, at the hearing or before or after it, a party conducts itself in a manner which the Tribunal considers is in contempt of or shows contempt for the Tribunal the Tribunal may impose a fine on such a party in addition to any other penalty or sanction handed down by the Tribunal.</w:t>
      </w:r>
    </w:p>
    <w:p w14:paraId="587D5984" w14:textId="7AFC8190" w:rsidR="00576E66" w:rsidRPr="004E3F0E" w:rsidRDefault="00841A41" w:rsidP="002C0596">
      <w:pPr>
        <w:pStyle w:val="Heading3"/>
      </w:pPr>
      <w:r w:rsidRPr="004E3F0E">
        <w:t>The Tribunal is not obliged to give reasons for any decision made by it.</w:t>
      </w:r>
    </w:p>
    <w:p w14:paraId="3A70416C" w14:textId="517244CC" w:rsidR="00576E66" w:rsidRPr="004E3F0E" w:rsidRDefault="00576E66" w:rsidP="002C0596">
      <w:pPr>
        <w:pStyle w:val="Heading3"/>
      </w:pPr>
      <w:r w:rsidRPr="004E3F0E">
        <w:t>The Tribunal may impose, in its own absolute discretion, any one or more of the following penalties or outcomes on such terms as it sees fit:</w:t>
      </w:r>
    </w:p>
    <w:p w14:paraId="18FCF1DC" w14:textId="3955BF59" w:rsidR="00576E66" w:rsidRPr="004E3F0E" w:rsidRDefault="004A3ED0" w:rsidP="00057967">
      <w:pPr>
        <w:pStyle w:val="Heading4"/>
        <w:tabs>
          <w:tab w:val="clear" w:pos="2126"/>
        </w:tabs>
        <w:ind w:left="2268" w:hanging="849"/>
      </w:pPr>
      <w:r>
        <w:t xml:space="preserve">A </w:t>
      </w:r>
      <w:r w:rsidR="00304ACF">
        <w:t>s</w:t>
      </w:r>
      <w:r w:rsidR="00576E66" w:rsidRPr="004E3F0E">
        <w:t>uspension;</w:t>
      </w:r>
    </w:p>
    <w:p w14:paraId="06A45757" w14:textId="3EBBF538" w:rsidR="00576E66" w:rsidRPr="004E3F0E" w:rsidRDefault="00576E66" w:rsidP="00057967">
      <w:pPr>
        <w:pStyle w:val="Heading4"/>
        <w:tabs>
          <w:tab w:val="clear" w:pos="2126"/>
        </w:tabs>
        <w:ind w:left="2268" w:hanging="849"/>
      </w:pPr>
      <w:r w:rsidRPr="004E3F0E">
        <w:t>A fine;</w:t>
      </w:r>
    </w:p>
    <w:p w14:paraId="721B0A48" w14:textId="14DA253A" w:rsidR="00576E66" w:rsidRPr="004E3F0E" w:rsidRDefault="00576E66" w:rsidP="00057967">
      <w:pPr>
        <w:pStyle w:val="Heading4"/>
        <w:tabs>
          <w:tab w:val="clear" w:pos="2126"/>
        </w:tabs>
        <w:ind w:left="2268" w:hanging="849"/>
      </w:pPr>
      <w:r w:rsidRPr="004E3F0E">
        <w:t>A reprimand or caution;</w:t>
      </w:r>
    </w:p>
    <w:p w14:paraId="556D52D4" w14:textId="3854BB0C" w:rsidR="00576E66" w:rsidRPr="004E3F0E" w:rsidRDefault="00576E66" w:rsidP="00057967">
      <w:pPr>
        <w:pStyle w:val="Heading4"/>
        <w:tabs>
          <w:tab w:val="clear" w:pos="2126"/>
        </w:tabs>
        <w:ind w:left="2268" w:hanging="849"/>
      </w:pPr>
      <w:r w:rsidRPr="004E3F0E">
        <w:t>A suspended penalty;</w:t>
      </w:r>
    </w:p>
    <w:p w14:paraId="1C7B7B81" w14:textId="53D46929" w:rsidR="00576E66" w:rsidRPr="004E3F0E" w:rsidRDefault="004A3ED0" w:rsidP="00057967">
      <w:pPr>
        <w:pStyle w:val="Heading4"/>
        <w:tabs>
          <w:tab w:val="clear" w:pos="2126"/>
        </w:tabs>
        <w:ind w:left="2268" w:hanging="849"/>
      </w:pPr>
      <w:r>
        <w:t>The d</w:t>
      </w:r>
      <w:r w:rsidR="00576E66" w:rsidRPr="004E3F0E">
        <w:t>eduction of points;</w:t>
      </w:r>
    </w:p>
    <w:p w14:paraId="3B40EC9B" w14:textId="05578264" w:rsidR="00576E66" w:rsidRPr="004E3F0E" w:rsidRDefault="00576E66" w:rsidP="00057967">
      <w:pPr>
        <w:pStyle w:val="Heading4"/>
        <w:tabs>
          <w:tab w:val="clear" w:pos="2126"/>
        </w:tabs>
        <w:ind w:left="2268" w:hanging="849"/>
      </w:pPr>
      <w:r w:rsidRPr="004E3F0E">
        <w:t>Compulsory attendance at a course or courses of education or rehabilitation, providing that the SMJFL has received professional advice regarding the efficacy of the proposed attendance, on such terms as the Tribunal sees fit; and</w:t>
      </w:r>
    </w:p>
    <w:p w14:paraId="71514C96" w14:textId="21D1603A" w:rsidR="00576E66" w:rsidRPr="004E3F0E" w:rsidRDefault="00057967" w:rsidP="00057967">
      <w:pPr>
        <w:pStyle w:val="Heading4"/>
        <w:tabs>
          <w:tab w:val="clear" w:pos="2126"/>
        </w:tabs>
        <w:ind w:left="2268" w:hanging="849"/>
      </w:pPr>
      <w:r>
        <w:t xml:space="preserve"> </w:t>
      </w:r>
      <w:r w:rsidR="00576E66" w:rsidRPr="004E3F0E">
        <w:t xml:space="preserve">Any such other sanction </w:t>
      </w:r>
      <w:r w:rsidR="004A3ED0">
        <w:t>or</w:t>
      </w:r>
      <w:r w:rsidR="004A3ED0" w:rsidRPr="004E3F0E">
        <w:t xml:space="preserve"> </w:t>
      </w:r>
      <w:r w:rsidR="00576E66" w:rsidRPr="004E3F0E">
        <w:t>penalty as the Tribunal sees fit.</w:t>
      </w:r>
    </w:p>
    <w:p w14:paraId="4D7C43A0" w14:textId="1ABCE69E" w:rsidR="00763FC7" w:rsidRDefault="00763FC7" w:rsidP="002C0596">
      <w:pPr>
        <w:pStyle w:val="Heading3"/>
      </w:pPr>
      <w:r w:rsidRPr="004E3F0E">
        <w:t xml:space="preserve">Where </w:t>
      </w:r>
      <w:r w:rsidR="001C56D3" w:rsidRPr="004E3F0E">
        <w:t xml:space="preserve">any </w:t>
      </w:r>
      <w:r w:rsidRPr="004E3F0E">
        <w:t xml:space="preserve">person has been offered a set penalty and elects to have the matter determined by the SMJFL Tribunal and is found guilty of the charge, the minimum penalty that the SMJFL Tribunal must impose is a suspension of </w:t>
      </w:r>
      <w:r w:rsidR="002219E4">
        <w:t>no less than the base penalty</w:t>
      </w:r>
      <w:r w:rsidR="0020402B">
        <w:t xml:space="preserve"> that was offered.</w:t>
      </w:r>
    </w:p>
    <w:p w14:paraId="608B0DAD" w14:textId="38A1F2CA" w:rsidR="00576E66" w:rsidRPr="004E3F0E" w:rsidRDefault="00576E66" w:rsidP="002C0596">
      <w:pPr>
        <w:pStyle w:val="Heading2"/>
      </w:pPr>
      <w:bookmarkStart w:id="852" w:name="_Toc406420697"/>
      <w:bookmarkStart w:id="853" w:name="_Toc412460821"/>
      <w:bookmarkStart w:id="854" w:name="_Toc438121803"/>
      <w:bookmarkStart w:id="855" w:name="_Toc442702191"/>
      <w:bookmarkStart w:id="856" w:name="_Toc277924"/>
      <w:r w:rsidRPr="004E3F0E">
        <w:t>Suspensions</w:t>
      </w:r>
      <w:bookmarkEnd w:id="852"/>
      <w:bookmarkEnd w:id="853"/>
      <w:bookmarkEnd w:id="854"/>
      <w:bookmarkEnd w:id="855"/>
      <w:bookmarkEnd w:id="856"/>
    </w:p>
    <w:p w14:paraId="62911A55" w14:textId="18CB2C08" w:rsidR="00576E66" w:rsidRPr="004E3F0E" w:rsidRDefault="690DA8BE" w:rsidP="002C0596">
      <w:pPr>
        <w:pStyle w:val="Heading2"/>
        <w:tabs>
          <w:tab w:val="clear" w:pos="709"/>
          <w:tab w:val="num" w:pos="1418"/>
        </w:tabs>
        <w:ind w:left="1418"/>
      </w:pPr>
      <w:r>
        <w:t xml:space="preserve">A suspension from a match is a ban on taking part in any SMJFL match in any capacity, </w:t>
      </w:r>
      <w:r w:rsidR="00C0718C">
        <w:t>including</w:t>
      </w:r>
      <w:r>
        <w:t xml:space="preserve"> </w:t>
      </w:r>
      <w:r w:rsidR="00C0718C">
        <w:t>Interleague</w:t>
      </w:r>
      <w:r>
        <w:t>, which includes but is not limited to</w:t>
      </w:r>
      <w:r w:rsidR="002014DE">
        <w:t>,</w:t>
      </w:r>
      <w:r>
        <w:t xml:space="preserve"> participating in any capacity as an official or entering the </w:t>
      </w:r>
      <w:r w:rsidR="00BA44BA">
        <w:t>T</w:t>
      </w:r>
      <w:r>
        <w:t xml:space="preserve">eam </w:t>
      </w:r>
      <w:r w:rsidR="00BA44BA">
        <w:t>B</w:t>
      </w:r>
      <w:r>
        <w:t>ench area. In addition, any Team or Match Official suspended must not enter the change rooms.</w:t>
      </w:r>
    </w:p>
    <w:p w14:paraId="491D4899" w14:textId="26B1B43C" w:rsidR="00576E66" w:rsidRPr="004E3F0E" w:rsidRDefault="00383A31" w:rsidP="002C0596">
      <w:pPr>
        <w:pStyle w:val="Heading2"/>
        <w:tabs>
          <w:tab w:val="clear" w:pos="709"/>
          <w:tab w:val="num" w:pos="1418"/>
        </w:tabs>
        <w:ind w:left="1418"/>
      </w:pPr>
      <w:r w:rsidRPr="004E3F0E">
        <w:t>A suspension must be served in consecutive fixtures for which the person is eligible</w:t>
      </w:r>
      <w:r w:rsidR="00E21EA3">
        <w:t xml:space="preserve"> to participate</w:t>
      </w:r>
      <w:r w:rsidR="00831497">
        <w:t>.</w:t>
      </w:r>
    </w:p>
    <w:p w14:paraId="71D2576B" w14:textId="36164583" w:rsidR="00383A31" w:rsidRPr="004E3F0E" w:rsidRDefault="7B48090C" w:rsidP="002C0596">
      <w:pPr>
        <w:pStyle w:val="Heading2"/>
        <w:tabs>
          <w:tab w:val="clear" w:pos="709"/>
          <w:tab w:val="num" w:pos="1418"/>
        </w:tabs>
        <w:ind w:left="1418"/>
      </w:pPr>
      <w:r>
        <w:t>The person must not participate in any other football competition or representative match until the suspension has been served.</w:t>
      </w:r>
    </w:p>
    <w:p w14:paraId="3792AF0D" w14:textId="3B542CFC" w:rsidR="00C0718C" w:rsidRPr="004E3F0E" w:rsidRDefault="690DA8BE" w:rsidP="002C0596">
      <w:pPr>
        <w:pStyle w:val="Heading2"/>
        <w:tabs>
          <w:tab w:val="clear" w:pos="709"/>
          <w:tab w:val="num" w:pos="1418"/>
        </w:tabs>
        <w:ind w:left="1418"/>
      </w:pPr>
      <w:r>
        <w:t>A list of suspensions will be published on the SMJFL website with the following details:</w:t>
      </w:r>
      <w:r w:rsidR="00CF5B82">
        <w:t xml:space="preserve"> </w:t>
      </w:r>
      <w:r w:rsidR="005F6E74">
        <w:t>C</w:t>
      </w:r>
      <w:r w:rsidR="003C54DC" w:rsidRPr="004E3F0E">
        <w:t xml:space="preserve">lub, </w:t>
      </w:r>
      <w:r w:rsidR="00C0718C">
        <w:t>A</w:t>
      </w:r>
      <w:r w:rsidR="003C54DC" w:rsidRPr="004E3F0E">
        <w:t xml:space="preserve">ge </w:t>
      </w:r>
      <w:r w:rsidR="00C0718C">
        <w:t>G</w:t>
      </w:r>
      <w:r w:rsidR="003C54DC" w:rsidRPr="004E3F0E">
        <w:t xml:space="preserve">roup, </w:t>
      </w:r>
      <w:r w:rsidR="00C0718C">
        <w:t>D</w:t>
      </w:r>
      <w:r w:rsidR="003C54DC" w:rsidRPr="004E3F0E">
        <w:t xml:space="preserve">ivision, </w:t>
      </w:r>
      <w:r w:rsidR="00C0718C">
        <w:t>R</w:t>
      </w:r>
      <w:r w:rsidR="003C54DC" w:rsidRPr="004E3F0E">
        <w:t xml:space="preserve">ound, </w:t>
      </w:r>
      <w:r w:rsidR="00C0718C">
        <w:t>O</w:t>
      </w:r>
      <w:r w:rsidR="003C54DC" w:rsidRPr="004E3F0E">
        <w:t>ffence</w:t>
      </w:r>
      <w:r w:rsidR="00C0718C">
        <w:t>, Role (if applicable)</w:t>
      </w:r>
      <w:r w:rsidR="003C54DC" w:rsidRPr="004E3F0E">
        <w:t xml:space="preserve"> </w:t>
      </w:r>
      <w:r w:rsidR="004A3ED0">
        <w:t>and</w:t>
      </w:r>
      <w:r w:rsidR="003C54DC" w:rsidRPr="004E3F0E">
        <w:t xml:space="preserve"> </w:t>
      </w:r>
      <w:r w:rsidR="00C0718C">
        <w:t>P</w:t>
      </w:r>
      <w:r w:rsidR="003C54DC" w:rsidRPr="004E3F0E">
        <w:t>enalty</w:t>
      </w:r>
      <w:r w:rsidR="00831497">
        <w:t>.</w:t>
      </w:r>
    </w:p>
    <w:p w14:paraId="1DE47629" w14:textId="7E8682DA" w:rsidR="003C54DC" w:rsidRPr="004E3F0E" w:rsidRDefault="690DA8BE" w:rsidP="002C0596">
      <w:pPr>
        <w:pStyle w:val="BodyText2"/>
        <w:ind w:left="1418"/>
      </w:pPr>
      <w:r>
        <w:t>These details will be removed from the SMJFL website at the conclusion of the season in which the suspension has been served.</w:t>
      </w:r>
    </w:p>
    <w:p w14:paraId="7E1DAE4B" w14:textId="5DAF7586" w:rsidR="00383A31" w:rsidRPr="004E3F0E" w:rsidRDefault="00383A31" w:rsidP="002C0596">
      <w:pPr>
        <w:pStyle w:val="Heading2"/>
        <w:tabs>
          <w:tab w:val="clear" w:pos="709"/>
          <w:tab w:val="num" w:pos="1418"/>
        </w:tabs>
        <w:ind w:left="1418"/>
      </w:pPr>
      <w:r w:rsidRPr="004E3F0E">
        <w:t xml:space="preserve">If a match is postponed prior to its commencement, such match </w:t>
      </w:r>
      <w:r w:rsidR="00B34770">
        <w:t>shall</w:t>
      </w:r>
      <w:r w:rsidR="00B34770" w:rsidRPr="004E3F0E">
        <w:t xml:space="preserve"> </w:t>
      </w:r>
      <w:r w:rsidRPr="004E3F0E">
        <w:t>not be classified as a match served under a suspension.</w:t>
      </w:r>
    </w:p>
    <w:p w14:paraId="1BF87A6E" w14:textId="2F6636BB" w:rsidR="00383A31" w:rsidRPr="004E3F0E" w:rsidRDefault="690DA8BE" w:rsidP="002C0596">
      <w:pPr>
        <w:pStyle w:val="Heading2"/>
        <w:tabs>
          <w:tab w:val="clear" w:pos="709"/>
          <w:tab w:val="num" w:pos="1418"/>
        </w:tabs>
        <w:ind w:left="1418"/>
      </w:pPr>
      <w:r>
        <w:t xml:space="preserve">A match which is abandoned after </w:t>
      </w:r>
      <w:r w:rsidR="002014DE">
        <w:t xml:space="preserve">it has </w:t>
      </w:r>
      <w:r>
        <w:t>commencement, or forfeited, shall count as a match served under suspension unless either:</w:t>
      </w:r>
    </w:p>
    <w:p w14:paraId="09471DD6" w14:textId="3E5703E4" w:rsidR="00383A31" w:rsidRPr="004E3F0E" w:rsidRDefault="00383A31" w:rsidP="002C0596">
      <w:pPr>
        <w:pStyle w:val="Heading2"/>
        <w:tabs>
          <w:tab w:val="clear" w:pos="709"/>
          <w:tab w:val="num" w:pos="1418"/>
        </w:tabs>
        <w:ind w:left="1418"/>
      </w:pPr>
      <w:r w:rsidRPr="004E3F0E">
        <w:t>Any club or team to which the suspended person belongs was responsible for the facts that led to the abandonment or forfeit; or</w:t>
      </w:r>
    </w:p>
    <w:p w14:paraId="15896F1E" w14:textId="1911F396" w:rsidR="00340A8C" w:rsidRDefault="00383A31" w:rsidP="002C0596">
      <w:pPr>
        <w:pStyle w:val="Heading2"/>
        <w:tabs>
          <w:tab w:val="clear" w:pos="709"/>
          <w:tab w:val="num" w:pos="1418"/>
        </w:tabs>
        <w:ind w:left="1418"/>
      </w:pPr>
      <w:r w:rsidRPr="004E3F0E">
        <w:t>An incident leading to the abandonment or forfeit of the fixture is referred to the Tribunal.</w:t>
      </w:r>
      <w:r w:rsidR="00340A8C">
        <w:br/>
      </w:r>
    </w:p>
    <w:p w14:paraId="60BA7724" w14:textId="77777777" w:rsidR="00340A8C" w:rsidRDefault="00340A8C">
      <w:pPr>
        <w:spacing w:line="240" w:lineRule="auto"/>
        <w:rPr>
          <w:rFonts w:eastAsia="Times New Roman" w:cs="Arial"/>
          <w:szCs w:val="22"/>
          <w:lang w:val="en-GB" w:eastAsia="en-AU"/>
        </w:rPr>
      </w:pPr>
      <w:r>
        <w:br w:type="page"/>
      </w:r>
    </w:p>
    <w:p w14:paraId="0720BD5C" w14:textId="269EAA1D" w:rsidR="000E037E" w:rsidRPr="004E3F0E" w:rsidRDefault="00A35D15" w:rsidP="00026454">
      <w:pPr>
        <w:pStyle w:val="Heading1"/>
      </w:pPr>
      <w:bookmarkStart w:id="857" w:name="_Toc274791"/>
      <w:bookmarkStart w:id="858" w:name="_Toc113885993"/>
      <w:bookmarkStart w:id="859" w:name="_Toc133486874"/>
      <w:r w:rsidRPr="004E3F0E">
        <w:t xml:space="preserve">SMJFL </w:t>
      </w:r>
      <w:r w:rsidR="000E037E" w:rsidRPr="004E3F0E">
        <w:t>Appeals Board</w:t>
      </w:r>
      <w:bookmarkEnd w:id="857"/>
      <w:bookmarkEnd w:id="858"/>
      <w:bookmarkEnd w:id="859"/>
    </w:p>
    <w:p w14:paraId="4735D228" w14:textId="1EE24D1B" w:rsidR="00E368E0" w:rsidRPr="004E3F0E" w:rsidRDefault="00A35D15" w:rsidP="006F1C3D">
      <w:pPr>
        <w:pStyle w:val="Heading2"/>
      </w:pPr>
      <w:r w:rsidRPr="004E3F0E">
        <w:t xml:space="preserve">Subject to this </w:t>
      </w:r>
      <w:r w:rsidR="00F86F9A">
        <w:t>By-law</w:t>
      </w:r>
      <w:r w:rsidRPr="004E3F0E">
        <w:t xml:space="preserve"> </w:t>
      </w:r>
      <w:r w:rsidR="00E368E0" w:rsidRPr="004E3F0E">
        <w:t xml:space="preserve">only </w:t>
      </w:r>
      <w:r w:rsidR="003704C3" w:rsidRPr="004E3F0E">
        <w:t xml:space="preserve">the following </w:t>
      </w:r>
      <w:r w:rsidR="00E368E0" w:rsidRPr="004E3F0E">
        <w:t xml:space="preserve">parties </w:t>
      </w:r>
      <w:r w:rsidR="003704C3" w:rsidRPr="004E3F0E">
        <w:t>may appeal a</w:t>
      </w:r>
      <w:r w:rsidR="00E368E0" w:rsidRPr="004E3F0E">
        <w:t xml:space="preserve"> determination of a Tribunal</w:t>
      </w:r>
      <w:r w:rsidR="003704C3" w:rsidRPr="004E3F0E">
        <w:t xml:space="preserve"> (save for </w:t>
      </w:r>
      <w:r w:rsidR="00F86F9A">
        <w:t>By-law</w:t>
      </w:r>
      <w:r w:rsidR="003704C3" w:rsidRPr="004E3F0E">
        <w:t xml:space="preserve"> </w:t>
      </w:r>
      <w:r w:rsidR="003704C3" w:rsidRPr="00D86B0C">
        <w:fldChar w:fldCharType="begin"/>
      </w:r>
      <w:r w:rsidR="003704C3" w:rsidRPr="004E3F0E">
        <w:instrText xml:space="preserve"> REF _Ref405463879 \r \h </w:instrText>
      </w:r>
      <w:r w:rsidR="00D307FC">
        <w:instrText xml:space="preserve"> \* MERGEFORMAT </w:instrText>
      </w:r>
      <w:r w:rsidR="003704C3" w:rsidRPr="00D86B0C">
        <w:fldChar w:fldCharType="separate"/>
      </w:r>
      <w:r w:rsidR="00DA5D47">
        <w:t>1.1</w:t>
      </w:r>
      <w:r w:rsidR="003704C3" w:rsidRPr="00D86B0C">
        <w:fldChar w:fldCharType="end"/>
      </w:r>
      <w:r w:rsidR="00606AD9" w:rsidRPr="004E3F0E">
        <w:t>)</w:t>
      </w:r>
      <w:r w:rsidR="00E368E0" w:rsidRPr="004E3F0E">
        <w:t>:</w:t>
      </w:r>
    </w:p>
    <w:p w14:paraId="1E3A3256" w14:textId="0435E2ED" w:rsidR="00E368E0" w:rsidRPr="004E3F0E" w:rsidRDefault="00B34770" w:rsidP="006F1C3D">
      <w:pPr>
        <w:pStyle w:val="Heading3"/>
      </w:pPr>
      <w:r>
        <w:t>A</w:t>
      </w:r>
      <w:r w:rsidR="00E368E0" w:rsidRPr="004E3F0E">
        <w:t xml:space="preserve"> </w:t>
      </w:r>
      <w:r w:rsidR="00F86F9A">
        <w:t>Player</w:t>
      </w:r>
      <w:r w:rsidR="00E368E0" w:rsidRPr="004E3F0E">
        <w:t xml:space="preserve"> who has been suspended by the Tribunal for more than two matches;</w:t>
      </w:r>
    </w:p>
    <w:p w14:paraId="0DC9B129" w14:textId="22604C1C" w:rsidR="00E368E0" w:rsidRPr="004E3F0E" w:rsidRDefault="00B34770" w:rsidP="006F1C3D">
      <w:pPr>
        <w:pStyle w:val="Heading3"/>
      </w:pPr>
      <w:r>
        <w:t>A</w:t>
      </w:r>
      <w:r w:rsidR="00E368E0" w:rsidRPr="004E3F0E">
        <w:t>n official who has been suspended by the Tribunal for more than four</w:t>
      </w:r>
      <w:r w:rsidR="00D95CD6" w:rsidRPr="004E3F0E">
        <w:t xml:space="preserve"> </w:t>
      </w:r>
      <w:r w:rsidR="00E368E0" w:rsidRPr="004E3F0E">
        <w:t>matches; or</w:t>
      </w:r>
    </w:p>
    <w:p w14:paraId="38555524" w14:textId="2E46503F" w:rsidR="003704C3" w:rsidRPr="004E3F0E" w:rsidRDefault="00B34770" w:rsidP="006F1C3D">
      <w:pPr>
        <w:pStyle w:val="Heading3"/>
      </w:pPr>
      <w:r>
        <w:t>I</w:t>
      </w:r>
      <w:r w:rsidR="00E368E0" w:rsidRPr="004E3F0E">
        <w:t>n any event o</w:t>
      </w:r>
      <w:r w:rsidR="00C11F2C" w:rsidRPr="004E3F0E">
        <w:t>r</w:t>
      </w:r>
      <w:r w:rsidR="00E368E0" w:rsidRPr="004E3F0E">
        <w:t xml:space="preserve"> circumstance, the </w:t>
      </w:r>
      <w:r w:rsidR="00EE4CD5">
        <w:t>C</w:t>
      </w:r>
      <w:r w:rsidR="00EE428E">
        <w:t>EO</w:t>
      </w:r>
      <w:r>
        <w:t>.</w:t>
      </w:r>
    </w:p>
    <w:p w14:paraId="793B6934" w14:textId="77777777" w:rsidR="00862D23" w:rsidRDefault="690DA8BE" w:rsidP="000218A2">
      <w:pPr>
        <w:pStyle w:val="Heading2"/>
      </w:pPr>
      <w:bookmarkStart w:id="860" w:name="_Ref405463879"/>
      <w:r>
        <w:t xml:space="preserve">A party </w:t>
      </w:r>
      <w:r w:rsidR="002014DE">
        <w:t xml:space="preserve">that is </w:t>
      </w:r>
      <w:r>
        <w:t xml:space="preserve">the subject </w:t>
      </w:r>
      <w:r w:rsidR="002014DE">
        <w:t>of</w:t>
      </w:r>
      <w:r>
        <w:t xml:space="preserve"> a determination of the Tribunal who does not appear at the hearing of the Tribunal shall have no right of appeal unless such no</w:t>
      </w:r>
      <w:r w:rsidR="002014DE">
        <w:t>n</w:t>
      </w:r>
      <w:r>
        <w:t>-appearance is due to an exceptional circumstance such as health, accident, death or other extraordinary situation accepted by the C</w:t>
      </w:r>
      <w:r w:rsidR="00EE428E">
        <w:t>EO</w:t>
      </w:r>
      <w:r>
        <w:t xml:space="preserve"> at </w:t>
      </w:r>
      <w:r w:rsidR="00537967">
        <w:t>their</w:t>
      </w:r>
      <w:r>
        <w:t xml:space="preserve"> absolute discretion. The onus to establish such exceptional circumstances shall be on the party who did not appear at the hearing of the Tribunal. Work and sport related commitments shall not ordinarily be deemed an exceptional circumstance.</w:t>
      </w:r>
      <w:bookmarkEnd w:id="860"/>
    </w:p>
    <w:p w14:paraId="6057B98D" w14:textId="54820AB7" w:rsidR="00B5315B" w:rsidRPr="004E3F0E" w:rsidRDefault="005657DC" w:rsidP="000218A2">
      <w:pPr>
        <w:pStyle w:val="Heading2"/>
      </w:pPr>
      <w:r w:rsidRPr="004E3F0E">
        <w:t xml:space="preserve">The SMJFL shall establish </w:t>
      </w:r>
      <w:r w:rsidR="0076364D" w:rsidRPr="004E3F0E">
        <w:t xml:space="preserve">an Appeals Board to hear appeals under this </w:t>
      </w:r>
      <w:r w:rsidR="00F86F9A">
        <w:t>By-law</w:t>
      </w:r>
      <w:r w:rsidR="0076364D" w:rsidRPr="004E3F0E">
        <w:t xml:space="preserve"> or appeals allowed under any other SMJFL </w:t>
      </w:r>
      <w:r w:rsidR="00F86F9A">
        <w:t>By-law</w:t>
      </w:r>
      <w:r w:rsidR="0076364D" w:rsidRPr="004E3F0E">
        <w:t xml:space="preserve">s, Rules or Policies. The Appeals Board shall be constituted by such persons as the </w:t>
      </w:r>
      <w:r w:rsidR="00EE4CD5">
        <w:t>C</w:t>
      </w:r>
      <w:r w:rsidR="00EE428E">
        <w:t>EO</w:t>
      </w:r>
      <w:r w:rsidR="0076364D" w:rsidRPr="004E3F0E">
        <w:t xml:space="preserve"> sees fit.</w:t>
      </w:r>
    </w:p>
    <w:p w14:paraId="7E6FA3EA" w14:textId="0B8734C3" w:rsidR="0076364D" w:rsidRPr="004E3F0E" w:rsidRDefault="0076364D" w:rsidP="00B13601">
      <w:pPr>
        <w:pStyle w:val="Heading2"/>
      </w:pPr>
      <w:bookmarkStart w:id="861" w:name="_Toc406420699"/>
      <w:bookmarkStart w:id="862" w:name="_Toc412460823"/>
      <w:bookmarkStart w:id="863" w:name="_Toc438121805"/>
      <w:bookmarkStart w:id="864" w:name="_Toc442702193"/>
      <w:bookmarkStart w:id="865" w:name="_Toc277926"/>
      <w:r w:rsidRPr="004E3F0E">
        <w:t>Time and Notice of Appeal</w:t>
      </w:r>
      <w:bookmarkEnd w:id="861"/>
      <w:bookmarkEnd w:id="862"/>
      <w:bookmarkEnd w:id="863"/>
      <w:bookmarkEnd w:id="864"/>
      <w:bookmarkEnd w:id="865"/>
    </w:p>
    <w:p w14:paraId="14518DF4" w14:textId="2A8CF4C7" w:rsidR="0076364D" w:rsidRPr="004E3F0E" w:rsidRDefault="0076364D" w:rsidP="002C0596">
      <w:pPr>
        <w:pStyle w:val="Heading3"/>
      </w:pPr>
      <w:r w:rsidRPr="004E3F0E">
        <w:t xml:space="preserve">An appeal </w:t>
      </w:r>
      <w:r w:rsidR="003058C0" w:rsidRPr="004E3F0E">
        <w:t xml:space="preserve">by a Member Club </w:t>
      </w:r>
      <w:r w:rsidRPr="004E3F0E">
        <w:t>shall be brought:</w:t>
      </w:r>
    </w:p>
    <w:p w14:paraId="6184A75C" w14:textId="6622D594" w:rsidR="0076364D" w:rsidRPr="004E3F0E" w:rsidRDefault="00A52F54" w:rsidP="002C0596">
      <w:pPr>
        <w:pStyle w:val="Heading4"/>
      </w:pPr>
      <w:r>
        <w:t>N</w:t>
      </w:r>
      <w:r w:rsidR="0076364D" w:rsidRPr="004E3F0E">
        <w:t xml:space="preserve">o later than </w:t>
      </w:r>
      <w:r w:rsidR="00654EFB" w:rsidRPr="004E3F0E">
        <w:t xml:space="preserve">two </w:t>
      </w:r>
      <w:r w:rsidR="0076364D" w:rsidRPr="004E3F0E">
        <w:t>business days after the notification of the Tribunal decision</w:t>
      </w:r>
      <w:r>
        <w:t>; and</w:t>
      </w:r>
    </w:p>
    <w:p w14:paraId="1E97F4CB" w14:textId="6ED5D38A" w:rsidR="0043055C" w:rsidRPr="004E3F0E" w:rsidRDefault="00A52F54" w:rsidP="002C0596">
      <w:pPr>
        <w:pStyle w:val="Heading4"/>
      </w:pPr>
      <w:r>
        <w:t>B</w:t>
      </w:r>
      <w:r w:rsidR="0076364D" w:rsidRPr="004E3F0E">
        <w:t xml:space="preserve">y lodging </w:t>
      </w:r>
      <w:r w:rsidR="00A037E7" w:rsidRPr="004E3F0E">
        <w:t xml:space="preserve">the duly completed prescribed form </w:t>
      </w:r>
      <w:r w:rsidR="0076364D" w:rsidRPr="004E3F0E">
        <w:t xml:space="preserve">with the </w:t>
      </w:r>
      <w:r w:rsidR="00EE4CD5">
        <w:t>C</w:t>
      </w:r>
      <w:r w:rsidR="00EE428E">
        <w:t>EO</w:t>
      </w:r>
      <w:r w:rsidR="0076364D" w:rsidRPr="004E3F0E">
        <w:t xml:space="preserve"> </w:t>
      </w:r>
      <w:r w:rsidR="0043055C" w:rsidRPr="004E3F0E">
        <w:t xml:space="preserve">and payment of </w:t>
      </w:r>
      <w:r w:rsidR="00186FE4">
        <w:t xml:space="preserve">a </w:t>
      </w:r>
      <w:r w:rsidR="00A65D8F">
        <w:t>40-penalty</w:t>
      </w:r>
      <w:r w:rsidR="00C72C7F">
        <w:t xml:space="preserve"> unit</w:t>
      </w:r>
      <w:r w:rsidR="00793FC7" w:rsidRPr="004E3F0E">
        <w:t xml:space="preserve"> a</w:t>
      </w:r>
      <w:r w:rsidR="0043055C" w:rsidRPr="004E3F0E">
        <w:t>ppeal fee.</w:t>
      </w:r>
    </w:p>
    <w:p w14:paraId="761ABB7E" w14:textId="78014CFF" w:rsidR="007E03AE" w:rsidRPr="004E3F0E" w:rsidRDefault="007E03AE" w:rsidP="002C0596">
      <w:pPr>
        <w:pStyle w:val="Heading3"/>
      </w:pPr>
      <w:r w:rsidRPr="004E3F0E">
        <w:t>The Notice of Appeal shall specify:</w:t>
      </w:r>
    </w:p>
    <w:p w14:paraId="4E81A5DF" w14:textId="6DC5529B" w:rsidR="007E03AE" w:rsidRPr="004E3F0E" w:rsidRDefault="00186FE4" w:rsidP="00A65D8F">
      <w:pPr>
        <w:pStyle w:val="Heading4"/>
        <w:tabs>
          <w:tab w:val="clear" w:pos="2126"/>
        </w:tabs>
        <w:ind w:left="2268" w:hanging="850"/>
      </w:pPr>
      <w:r>
        <w:t>T</w:t>
      </w:r>
      <w:r w:rsidR="007E03AE" w:rsidRPr="004E3F0E">
        <w:t xml:space="preserve">he grounds of appeal against the finding made by the </w:t>
      </w:r>
      <w:r w:rsidR="00A65D8F" w:rsidRPr="004E3F0E">
        <w:t>Tribunal.</w:t>
      </w:r>
      <w:r w:rsidR="007E03AE" w:rsidRPr="004E3F0E">
        <w:t xml:space="preserve"> </w:t>
      </w:r>
    </w:p>
    <w:p w14:paraId="746A114B" w14:textId="72EF2BC6" w:rsidR="007E03AE" w:rsidRPr="004E3F0E" w:rsidRDefault="00186FE4" w:rsidP="00A65D8F">
      <w:pPr>
        <w:pStyle w:val="Heading4"/>
        <w:tabs>
          <w:tab w:val="clear" w:pos="2126"/>
        </w:tabs>
        <w:ind w:left="2268" w:hanging="850"/>
      </w:pPr>
      <w:r>
        <w:t>W</w:t>
      </w:r>
      <w:r w:rsidR="007E03AE" w:rsidRPr="004E3F0E">
        <w:t>hether the appeal is against the severity of the penalty or outcome imposed by the Tribunal</w:t>
      </w:r>
      <w:r w:rsidR="00110699">
        <w:t>; and</w:t>
      </w:r>
    </w:p>
    <w:p w14:paraId="6E952898" w14:textId="5E517CDD" w:rsidR="007E03AE" w:rsidRPr="004E3F0E" w:rsidRDefault="00186FE4" w:rsidP="00A65D8F">
      <w:pPr>
        <w:pStyle w:val="Heading4"/>
        <w:tabs>
          <w:tab w:val="clear" w:pos="2126"/>
        </w:tabs>
        <w:ind w:left="2268" w:hanging="850"/>
      </w:pPr>
      <w:r>
        <w:t>S</w:t>
      </w:r>
      <w:r w:rsidR="007E03AE" w:rsidRPr="004E3F0E">
        <w:t>uch other details as set out in the relevant form</w:t>
      </w:r>
      <w:r w:rsidR="00110699">
        <w:t>.</w:t>
      </w:r>
    </w:p>
    <w:p w14:paraId="0D9CE9E5" w14:textId="1ED05E3C" w:rsidR="007E03AE" w:rsidRPr="004E3F0E" w:rsidRDefault="007E03AE" w:rsidP="002C0596">
      <w:pPr>
        <w:pStyle w:val="Heading3"/>
      </w:pPr>
      <w:r w:rsidRPr="004E3F0E">
        <w:t xml:space="preserve">An Appeal by the </w:t>
      </w:r>
      <w:r w:rsidR="00EE4CD5">
        <w:t>C</w:t>
      </w:r>
      <w:r w:rsidR="00EE428E">
        <w:t>EO</w:t>
      </w:r>
      <w:r w:rsidRPr="004E3F0E">
        <w:t xml:space="preserve"> shall be brought:</w:t>
      </w:r>
    </w:p>
    <w:p w14:paraId="77204CF1" w14:textId="08C4342D" w:rsidR="007E03AE" w:rsidRPr="004E3F0E" w:rsidRDefault="00186FE4" w:rsidP="00A65D8F">
      <w:pPr>
        <w:pStyle w:val="Heading4"/>
        <w:tabs>
          <w:tab w:val="clear" w:pos="2126"/>
        </w:tabs>
        <w:ind w:left="2268" w:hanging="850"/>
      </w:pPr>
      <w:r>
        <w:t>I</w:t>
      </w:r>
      <w:r w:rsidR="007E03AE" w:rsidRPr="004E3F0E">
        <w:t>n any event or circumstance</w:t>
      </w:r>
      <w:r w:rsidR="00110699">
        <w:t>; and</w:t>
      </w:r>
    </w:p>
    <w:p w14:paraId="2FDC35C3" w14:textId="4AB4BE47" w:rsidR="007E03AE" w:rsidRPr="004E3F0E" w:rsidRDefault="690DA8BE" w:rsidP="00A65D8F">
      <w:pPr>
        <w:pStyle w:val="Heading4"/>
        <w:tabs>
          <w:tab w:val="clear" w:pos="2126"/>
        </w:tabs>
        <w:ind w:left="2268" w:hanging="850"/>
      </w:pPr>
      <w:r>
        <w:t>By lodging the duly completed prescribed form with the Chair</w:t>
      </w:r>
      <w:r w:rsidR="00A06E1A">
        <w:t xml:space="preserve"> </w:t>
      </w:r>
      <w:r>
        <w:t>of the SMJFL Board.</w:t>
      </w:r>
    </w:p>
    <w:p w14:paraId="51723A43" w14:textId="688248E6" w:rsidR="0043055C" w:rsidRPr="004E3F0E" w:rsidRDefault="690DA8BE" w:rsidP="002C0596">
      <w:pPr>
        <w:pStyle w:val="Heading3"/>
      </w:pPr>
      <w:r>
        <w:t>Upon receipt of the Notice of Appeal</w:t>
      </w:r>
      <w:r w:rsidR="00A06E1A">
        <w:t>,</w:t>
      </w:r>
      <w:r>
        <w:t xml:space="preserve"> the SMJFL shall</w:t>
      </w:r>
    </w:p>
    <w:p w14:paraId="14ED90FF" w14:textId="64BE141D" w:rsidR="0043055C" w:rsidRPr="004E3F0E" w:rsidRDefault="000B4317" w:rsidP="00A65D8F">
      <w:pPr>
        <w:pStyle w:val="Heading4"/>
        <w:tabs>
          <w:tab w:val="clear" w:pos="2126"/>
        </w:tabs>
        <w:ind w:left="2268" w:hanging="850"/>
      </w:pPr>
      <w:r>
        <w:t>F</w:t>
      </w:r>
      <w:r w:rsidR="0043055C" w:rsidRPr="004E3F0E">
        <w:t>ix a date, time and place for the hearing of the appeal as soon as practicable; and</w:t>
      </w:r>
    </w:p>
    <w:p w14:paraId="2D5A156E" w14:textId="5FA2621C" w:rsidR="00837F81" w:rsidRDefault="000B4317" w:rsidP="00A65D8F">
      <w:pPr>
        <w:pStyle w:val="Heading4"/>
        <w:tabs>
          <w:tab w:val="clear" w:pos="2126"/>
        </w:tabs>
        <w:ind w:left="2268" w:hanging="850"/>
      </w:pPr>
      <w:r>
        <w:t>A</w:t>
      </w:r>
      <w:r w:rsidR="0043055C" w:rsidRPr="004E3F0E">
        <w:t>dvise all parties interested in the appeal in writing of these particulars.</w:t>
      </w:r>
    </w:p>
    <w:p w14:paraId="013F821C" w14:textId="48C07101" w:rsidR="00AB7B66" w:rsidRPr="004E3F0E" w:rsidRDefault="00A41944" w:rsidP="00A65D8F">
      <w:pPr>
        <w:pStyle w:val="Heading2"/>
      </w:pPr>
      <w:bookmarkStart w:id="866" w:name="_Toc412460824"/>
      <w:bookmarkStart w:id="867" w:name="_Toc438121806"/>
      <w:bookmarkStart w:id="868" w:name="_Toc442702194"/>
      <w:bookmarkStart w:id="869" w:name="_Toc277927"/>
      <w:r w:rsidRPr="004E3F0E">
        <w:t>Appeal Hearing</w:t>
      </w:r>
      <w:bookmarkEnd w:id="866"/>
      <w:bookmarkEnd w:id="867"/>
      <w:bookmarkEnd w:id="868"/>
      <w:bookmarkEnd w:id="869"/>
    </w:p>
    <w:p w14:paraId="435D6020" w14:textId="36BA6465" w:rsidR="00AB7B66" w:rsidRPr="004E3F0E" w:rsidRDefault="00AB7B66" w:rsidP="002C0596">
      <w:pPr>
        <w:pStyle w:val="Heading3"/>
      </w:pPr>
      <w:r w:rsidRPr="004E3F0E">
        <w:t xml:space="preserve">The provisions of </w:t>
      </w:r>
      <w:r w:rsidR="00F86F9A">
        <w:t>By-law</w:t>
      </w:r>
      <w:r w:rsidRPr="004E3F0E">
        <w:t xml:space="preserve"> </w:t>
      </w:r>
      <w:r w:rsidR="00F91ABF" w:rsidRPr="00D86B0C">
        <w:fldChar w:fldCharType="begin"/>
      </w:r>
      <w:r w:rsidR="00F91ABF" w:rsidRPr="004E3F0E">
        <w:instrText xml:space="preserve"> REF _Ref410911307 \r \h </w:instrText>
      </w:r>
      <w:r w:rsidR="00D307FC">
        <w:instrText xml:space="preserve"> \* MERGEFORMAT </w:instrText>
      </w:r>
      <w:r w:rsidR="00F91ABF" w:rsidRPr="00D86B0C">
        <w:fldChar w:fldCharType="separate"/>
      </w:r>
      <w:r w:rsidR="00DA5D47">
        <w:t>32</w:t>
      </w:r>
      <w:r w:rsidR="00F91ABF" w:rsidRPr="00D86B0C">
        <w:fldChar w:fldCharType="end"/>
      </w:r>
      <w:r w:rsidRPr="004E3F0E">
        <w:t xml:space="preserve"> shall apply to the appointment, composition and procedures of the Appeals Board with such </w:t>
      </w:r>
      <w:r w:rsidR="00F76FCE" w:rsidRPr="004E3F0E">
        <w:t>modifications</w:t>
      </w:r>
      <w:r w:rsidRPr="004E3F0E">
        <w:t xml:space="preserve"> as are necessary as thought</w:t>
      </w:r>
      <w:r w:rsidR="003A5B39">
        <w:t>.</w:t>
      </w:r>
      <w:r w:rsidRPr="004E3F0E">
        <w:t xml:space="preserve"> </w:t>
      </w:r>
      <w:r w:rsidR="003A5B39">
        <w:t>A</w:t>
      </w:r>
      <w:r w:rsidRPr="004E3F0E">
        <w:t xml:space="preserve"> reference to ‘Tribunal’ therein was a reference to ‘Appeals Board’.</w:t>
      </w:r>
    </w:p>
    <w:p w14:paraId="1DC0FCCC" w14:textId="52BCC991" w:rsidR="00897DD6" w:rsidRPr="00092164" w:rsidRDefault="00837F81" w:rsidP="002C0596">
      <w:pPr>
        <w:pStyle w:val="Heading3"/>
      </w:pPr>
      <w:r w:rsidRPr="00092164">
        <w:t xml:space="preserve">At the hearing the Appeals Board shall have no power to reduce a </w:t>
      </w:r>
      <w:r w:rsidR="00B44AB7" w:rsidRPr="00092164">
        <w:t xml:space="preserve">penalty but may </w:t>
      </w:r>
      <w:r w:rsidRPr="00092164">
        <w:t xml:space="preserve">make a finding that </w:t>
      </w:r>
      <w:r w:rsidR="00212F3A" w:rsidRPr="00432A9D">
        <w:t xml:space="preserve">one or more of </w:t>
      </w:r>
      <w:r w:rsidRPr="00092164">
        <w:t>the offence(s) has/hav</w:t>
      </w:r>
      <w:r w:rsidR="00B44AB7" w:rsidRPr="00092164">
        <w:t>e not been proven in which case</w:t>
      </w:r>
      <w:r w:rsidR="00897DD6" w:rsidRPr="00092164">
        <w:t>:</w:t>
      </w:r>
    </w:p>
    <w:p w14:paraId="33BEFBCD" w14:textId="0B41F076" w:rsidR="00897DD6" w:rsidRPr="00092164" w:rsidRDefault="00551D59" w:rsidP="002C0596">
      <w:pPr>
        <w:pStyle w:val="Heading3"/>
      </w:pPr>
      <w:r w:rsidRPr="00432A9D">
        <w:t>I</w:t>
      </w:r>
      <w:r w:rsidR="00837F81" w:rsidRPr="00092164">
        <w:t xml:space="preserve">t may order that some or </w:t>
      </w:r>
      <w:r w:rsidR="00892A78" w:rsidRPr="00092164">
        <w:t>all</w:t>
      </w:r>
      <w:r w:rsidR="00837F81" w:rsidRPr="00092164">
        <w:t xml:space="preserve"> the appeal fee</w:t>
      </w:r>
      <w:r w:rsidR="009D6016" w:rsidRPr="00432A9D">
        <w:t>,</w:t>
      </w:r>
      <w:r w:rsidR="00837F81" w:rsidRPr="00092164">
        <w:t xml:space="preserve"> less </w:t>
      </w:r>
      <w:r w:rsidR="00213633" w:rsidRPr="00092164">
        <w:t xml:space="preserve">a </w:t>
      </w:r>
      <w:r w:rsidR="00A06E1A">
        <w:t>20-penalty</w:t>
      </w:r>
      <w:r w:rsidR="00C72C7F">
        <w:t xml:space="preserve"> unit</w:t>
      </w:r>
      <w:r w:rsidR="00213633" w:rsidRPr="00092164">
        <w:t xml:space="preserve"> administration fee</w:t>
      </w:r>
      <w:r w:rsidR="009D6016" w:rsidRPr="00432A9D">
        <w:t>,</w:t>
      </w:r>
      <w:r w:rsidR="00213633" w:rsidRPr="00092164">
        <w:t xml:space="preserve"> be refunded</w:t>
      </w:r>
      <w:r w:rsidR="00B44AB7" w:rsidRPr="00092164">
        <w:t>.</w:t>
      </w:r>
    </w:p>
    <w:p w14:paraId="535ED271" w14:textId="577AF20A" w:rsidR="00897DD6" w:rsidRPr="00092164" w:rsidRDefault="5297625F" w:rsidP="002C0596">
      <w:pPr>
        <w:pStyle w:val="Heading3"/>
      </w:pPr>
      <w:r>
        <w:t>In the case of a penalty, one or more of the following findings may occur:</w:t>
      </w:r>
    </w:p>
    <w:p w14:paraId="6C0B0FFC" w14:textId="645DCB1B" w:rsidR="00897DD6" w:rsidRPr="00092164" w:rsidRDefault="00577F62" w:rsidP="002C0596">
      <w:pPr>
        <w:pStyle w:val="Heading4"/>
      </w:pPr>
      <w:r w:rsidRPr="00432A9D">
        <w:t>The o</w:t>
      </w:r>
      <w:r w:rsidR="00897DD6" w:rsidRPr="00092164">
        <w:t>ffence has been proven as charged</w:t>
      </w:r>
      <w:r w:rsidR="004B0E16">
        <w:t>;</w:t>
      </w:r>
    </w:p>
    <w:p w14:paraId="5F41A7FD" w14:textId="6D456607" w:rsidR="003212B0" w:rsidRPr="00A820D3" w:rsidRDefault="690DA8BE" w:rsidP="002C0596">
      <w:pPr>
        <w:pStyle w:val="Heading4"/>
      </w:pPr>
      <w:r>
        <w:t>The offence has been proven at a different severity level, in which case:</w:t>
      </w:r>
    </w:p>
    <w:p w14:paraId="79D6CBE8" w14:textId="259A2A9E" w:rsidR="00A173FC" w:rsidRPr="00092164" w:rsidRDefault="690DA8BE" w:rsidP="002C0596">
      <w:pPr>
        <w:pStyle w:val="Heading4"/>
      </w:pPr>
      <w:r>
        <w:t>The Appeals Board may impose any sanctions as it sees fit</w:t>
      </w:r>
    </w:p>
    <w:p w14:paraId="7E7D3511" w14:textId="154D2B65" w:rsidR="003212B0" w:rsidRPr="00092164" w:rsidRDefault="690DA8BE" w:rsidP="002C0596">
      <w:pPr>
        <w:pStyle w:val="Heading3"/>
      </w:pPr>
      <w:r>
        <w:t>A different offence has been proven, in which case:</w:t>
      </w:r>
    </w:p>
    <w:p w14:paraId="5A5FAB38" w14:textId="3BD8F211" w:rsidR="00124128" w:rsidRPr="00092164" w:rsidRDefault="00A939AA" w:rsidP="002C0596">
      <w:pPr>
        <w:pStyle w:val="Heading4"/>
      </w:pPr>
      <w:r w:rsidRPr="00432A9D">
        <w:t>T</w:t>
      </w:r>
      <w:r w:rsidR="00124128" w:rsidRPr="00092164">
        <w:t>he Appeals Board must impose</w:t>
      </w:r>
      <w:r w:rsidR="00F76FCE" w:rsidRPr="00092164">
        <w:t xml:space="preserve"> or confirm</w:t>
      </w:r>
      <w:r w:rsidR="00124128" w:rsidRPr="00092164">
        <w:t xml:space="preserve"> the relevant </w:t>
      </w:r>
      <w:r w:rsidR="00616E98" w:rsidRPr="00092164">
        <w:t xml:space="preserve">maximum </w:t>
      </w:r>
      <w:r w:rsidR="00124128" w:rsidRPr="00092164">
        <w:t>set penalty for that offence.</w:t>
      </w:r>
    </w:p>
    <w:p w14:paraId="1E77C6FE" w14:textId="587B05CF" w:rsidR="00124128" w:rsidRPr="00092164" w:rsidRDefault="00577F62" w:rsidP="002C0596">
      <w:pPr>
        <w:pStyle w:val="Heading4"/>
      </w:pPr>
      <w:r w:rsidRPr="00432A9D">
        <w:t>I</w:t>
      </w:r>
      <w:r w:rsidR="00124128" w:rsidRPr="00092164">
        <w:t>n addition it may, in its discretion, increase the set penalty or impose any additional sanctions as it sees fit.</w:t>
      </w:r>
    </w:p>
    <w:p w14:paraId="0FB5D406" w14:textId="3472EE6B" w:rsidR="00616E98" w:rsidRPr="00092164" w:rsidRDefault="690DA8BE" w:rsidP="002C0596">
      <w:pPr>
        <w:pStyle w:val="Heading4"/>
      </w:pPr>
      <w:r>
        <w:t>On a matter without a specified set penalty, impose any penalty as it sees fit.</w:t>
      </w:r>
    </w:p>
    <w:p w14:paraId="711AE838" w14:textId="7D58CCC1" w:rsidR="0022080D" w:rsidRPr="004E3F0E" w:rsidRDefault="00124128" w:rsidP="00801E63">
      <w:pPr>
        <w:pStyle w:val="Heading3"/>
      </w:pPr>
      <w:r w:rsidRPr="004E3F0E">
        <w:t xml:space="preserve">If the Appeals Board considers a different offence may have been committed it must give the </w:t>
      </w:r>
      <w:r w:rsidR="000100F6">
        <w:t>reported</w:t>
      </w:r>
      <w:r w:rsidR="000100F6" w:rsidRPr="004E3F0E">
        <w:t xml:space="preserve"> </w:t>
      </w:r>
      <w:r w:rsidRPr="004E3F0E">
        <w:t>party an opportunity to put any evidence and/or submissions in relations to that different offence.</w:t>
      </w:r>
    </w:p>
    <w:p w14:paraId="6AFA4CEC" w14:textId="2530C4C8" w:rsidR="00340A8C" w:rsidRDefault="7B48090C" w:rsidP="00801E63">
      <w:pPr>
        <w:pStyle w:val="Heading3"/>
      </w:pPr>
      <w:r>
        <w:t>Where a reported party unsuccessfully appeals a determination of the SMJFL Tribunal, an automatic loading of two weeks suspension shall be added to the penalty that was imposed by the Tribunal.</w:t>
      </w:r>
      <w:r w:rsidR="00340A8C">
        <w:br/>
      </w:r>
    </w:p>
    <w:p w14:paraId="5AF9FAF4" w14:textId="77777777" w:rsidR="00340A8C" w:rsidRDefault="00340A8C">
      <w:pPr>
        <w:spacing w:line="240" w:lineRule="auto"/>
        <w:rPr>
          <w:rFonts w:eastAsia="Times New Roman" w:cs="Arial"/>
          <w:bCs/>
          <w:iCs/>
          <w:szCs w:val="22"/>
          <w:lang w:val="en-GB" w:eastAsia="en-AU"/>
        </w:rPr>
      </w:pPr>
      <w:r>
        <w:br w:type="page"/>
      </w:r>
    </w:p>
    <w:p w14:paraId="0E3780AC" w14:textId="6A45C957" w:rsidR="000E037E" w:rsidRPr="004E3F0E" w:rsidRDefault="000E037E" w:rsidP="00026454">
      <w:pPr>
        <w:pStyle w:val="Heading1"/>
      </w:pPr>
      <w:bookmarkStart w:id="870" w:name="_Toc406417981"/>
      <w:bookmarkStart w:id="871" w:name="_Toc406420469"/>
      <w:bookmarkStart w:id="872" w:name="_Toc406420701"/>
      <w:bookmarkStart w:id="873" w:name="_Toc406417983"/>
      <w:bookmarkStart w:id="874" w:name="_Toc406420471"/>
      <w:bookmarkStart w:id="875" w:name="_Toc406420703"/>
      <w:bookmarkStart w:id="876" w:name="_Toc406418000"/>
      <w:bookmarkStart w:id="877" w:name="_Toc406420488"/>
      <w:bookmarkStart w:id="878" w:name="_Toc406420720"/>
      <w:bookmarkStart w:id="879" w:name="_Toc406418001"/>
      <w:bookmarkStart w:id="880" w:name="_Toc406420489"/>
      <w:bookmarkStart w:id="881" w:name="_Toc406420721"/>
      <w:bookmarkStart w:id="882" w:name="_Toc406418006"/>
      <w:bookmarkStart w:id="883" w:name="_Toc406420494"/>
      <w:bookmarkStart w:id="884" w:name="_Toc406420726"/>
      <w:bookmarkStart w:id="885" w:name="_Toc406418012"/>
      <w:bookmarkStart w:id="886" w:name="_Toc406420500"/>
      <w:bookmarkStart w:id="887" w:name="_Toc406420732"/>
      <w:bookmarkStart w:id="888" w:name="_Toc274792"/>
      <w:bookmarkStart w:id="889" w:name="_Toc113885994"/>
      <w:bookmarkStart w:id="890" w:name="_Toc133486875"/>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sidRPr="004E3F0E">
        <w:t xml:space="preserve">SMJFL </w:t>
      </w:r>
      <w:r w:rsidR="00602B26">
        <w:t xml:space="preserve">Best and Fairest </w:t>
      </w:r>
      <w:r w:rsidRPr="004E3F0E">
        <w:t>Awards</w:t>
      </w:r>
      <w:bookmarkEnd w:id="888"/>
      <w:bookmarkEnd w:id="889"/>
      <w:bookmarkEnd w:id="890"/>
    </w:p>
    <w:p w14:paraId="7E41492A" w14:textId="7DFAAF2F" w:rsidR="00F323AC" w:rsidRPr="004E3F0E" w:rsidRDefault="690DA8BE" w:rsidP="00F16BBF">
      <w:pPr>
        <w:pStyle w:val="Heading2"/>
      </w:pPr>
      <w:r>
        <w:t xml:space="preserve">Each season the SMJFL shall make available Best and Fairest awards for the top three </w:t>
      </w:r>
      <w:r w:rsidR="00F86F9A">
        <w:t>Player</w:t>
      </w:r>
      <w:r>
        <w:t xml:space="preserve">s in each division of each age group from Under 11 to Under 17 ½ Mixed/Boys and the Under </w:t>
      </w:r>
      <w:r w:rsidR="002827DA">
        <w:t xml:space="preserve">11 </w:t>
      </w:r>
      <w:del w:id="891" w:author="Matthew Brown" w:date="2023-11-30T04:06:00Z">
        <w:r w:rsidDel="002827DA">
          <w:delText xml:space="preserve">Division 1 </w:delText>
        </w:r>
      </w:del>
      <w:r>
        <w:t xml:space="preserve">to Under 18 Girls on the basis of votes cast by the Field Umpires after the first four </w:t>
      </w:r>
      <w:r w:rsidR="00E37AC3">
        <w:t>R</w:t>
      </w:r>
      <w:r>
        <w:t>ounds of the season</w:t>
      </w:r>
      <w:ins w:id="892" w:author="Matthew Brown" w:date="2023-11-30T04:07:00Z">
        <w:r w:rsidR="4ABD2531">
          <w:t xml:space="preserve"> unless, in the case where a Division is not re-graded, Best and Fairest Votes will be counted from Round One</w:t>
        </w:r>
      </w:ins>
      <w:r>
        <w:t>.</w:t>
      </w:r>
    </w:p>
    <w:p w14:paraId="2D773B72" w14:textId="5B427B6B" w:rsidR="000E037E" w:rsidRPr="004E3F0E" w:rsidRDefault="000E037E" w:rsidP="00F16BBF">
      <w:pPr>
        <w:pStyle w:val="Heading2"/>
      </w:pPr>
      <w:r w:rsidRPr="004E3F0E">
        <w:t xml:space="preserve">The Field Umpires shall allocate three votes for the best and fairest </w:t>
      </w:r>
      <w:r w:rsidR="00F86F9A">
        <w:t>Player</w:t>
      </w:r>
      <w:r w:rsidRPr="004E3F0E">
        <w:t xml:space="preserve">, two votes for the second best and fairest </w:t>
      </w:r>
      <w:r w:rsidR="00F86F9A">
        <w:t>Player</w:t>
      </w:r>
      <w:r w:rsidRPr="004E3F0E">
        <w:t xml:space="preserve"> and one vote for the third best and fairest </w:t>
      </w:r>
      <w:r w:rsidR="00F86F9A">
        <w:t>Player</w:t>
      </w:r>
      <w:r w:rsidRPr="004E3F0E">
        <w:t xml:space="preserve"> in each match.</w:t>
      </w:r>
    </w:p>
    <w:p w14:paraId="38FBF772" w14:textId="269F4E2C" w:rsidR="000E037E" w:rsidRPr="004E3F0E" w:rsidRDefault="690DA8BE" w:rsidP="00F16BBF">
      <w:pPr>
        <w:pStyle w:val="Heading2"/>
      </w:pPr>
      <w:r>
        <w:t xml:space="preserve">The Field Umpires shall cast their votes at the completion of each match </w:t>
      </w:r>
      <w:r w:rsidR="000D2CA7">
        <w:t>in OfficialsHQ</w:t>
      </w:r>
      <w:r>
        <w:t xml:space="preserve">. The Field Umpire shall submit the Competition Match Report Form online by </w:t>
      </w:r>
      <w:r w:rsidR="007A3E57">
        <w:t>9</w:t>
      </w:r>
      <w:r>
        <w:t>.00pm on the day of the game or 9.00am the following day for a night match.</w:t>
      </w:r>
    </w:p>
    <w:p w14:paraId="4A1A7F8A" w14:textId="3547E277" w:rsidR="000E037E" w:rsidRPr="004E3F0E" w:rsidRDefault="5297625F" w:rsidP="00F16BBF">
      <w:pPr>
        <w:pStyle w:val="Heading2"/>
      </w:pPr>
      <w:r>
        <w:t>No individual person, other than the Field Umpire</w:t>
      </w:r>
      <w:r w:rsidR="00716A30">
        <w:t>(s)</w:t>
      </w:r>
      <w:r>
        <w:t xml:space="preserve"> shall be entitled to sight the Field Umpires votes for any purpose. </w:t>
      </w:r>
    </w:p>
    <w:p w14:paraId="5E907CCA" w14:textId="1B990D9D" w:rsidR="000E037E" w:rsidRPr="005139C3" w:rsidRDefault="000E037E" w:rsidP="00F16BBF">
      <w:pPr>
        <w:pStyle w:val="Heading2"/>
      </w:pPr>
      <w:r w:rsidRPr="004E3F0E">
        <w:t xml:space="preserve">At the conclusion of the home and away series, the </w:t>
      </w:r>
      <w:r w:rsidR="00F86F9A">
        <w:t>Player</w:t>
      </w:r>
      <w:r w:rsidRPr="004E3F0E">
        <w:t xml:space="preserve"> receiving the </w:t>
      </w:r>
      <w:r w:rsidR="000B57EE">
        <w:t>highest</w:t>
      </w:r>
      <w:r w:rsidR="000B57EE" w:rsidRPr="004E3F0E">
        <w:t xml:space="preserve"> </w:t>
      </w:r>
      <w:r w:rsidRPr="004E3F0E">
        <w:t xml:space="preserve">number of votes in each grade shall be declared the winner. </w:t>
      </w:r>
      <w:r w:rsidRPr="005139C3">
        <w:t xml:space="preserve">The </w:t>
      </w:r>
      <w:r w:rsidR="00F86F9A">
        <w:t>Player</w:t>
      </w:r>
      <w:r w:rsidRPr="005139C3">
        <w:t xml:space="preserve"> receiving the next </w:t>
      </w:r>
      <w:r w:rsidR="00186D9A">
        <w:t>highest</w:t>
      </w:r>
      <w:r w:rsidR="00186D9A" w:rsidRPr="005139C3">
        <w:t xml:space="preserve"> </w:t>
      </w:r>
      <w:r w:rsidRPr="005139C3">
        <w:t>number of votes shall be declared the runner up</w:t>
      </w:r>
      <w:r w:rsidR="00220894">
        <w:t xml:space="preserve"> and so on</w:t>
      </w:r>
      <w:r w:rsidRPr="005139C3">
        <w:t xml:space="preserve">. </w:t>
      </w:r>
    </w:p>
    <w:p w14:paraId="621B69C2" w14:textId="665D6415" w:rsidR="000E037E" w:rsidRPr="004E3F0E" w:rsidRDefault="000E037E" w:rsidP="00F16BBF">
      <w:pPr>
        <w:pStyle w:val="Heading2"/>
      </w:pPr>
      <w:bookmarkStart w:id="893" w:name="_Ref406402133"/>
      <w:r w:rsidRPr="004E3F0E">
        <w:t xml:space="preserve">Where a </w:t>
      </w:r>
      <w:r w:rsidR="00F86F9A">
        <w:t>Player</w:t>
      </w:r>
      <w:r w:rsidRPr="004E3F0E">
        <w:t xml:space="preserve"> has been found guilty of an offence</w:t>
      </w:r>
      <w:r w:rsidR="0056677A" w:rsidRPr="004E3F0E">
        <w:t xml:space="preserve"> in the home and away season,</w:t>
      </w:r>
      <w:r w:rsidRPr="004E3F0E">
        <w:t xml:space="preserve"> either by the Independent Tribunal or the Appeals Board </w:t>
      </w:r>
      <w:r w:rsidR="0056677A" w:rsidRPr="004E3F0E">
        <w:t>or by</w:t>
      </w:r>
      <w:r w:rsidRPr="004E3F0E">
        <w:t xml:space="preserve"> accept</w:t>
      </w:r>
      <w:r w:rsidR="0056677A" w:rsidRPr="004E3F0E">
        <w:t>ing</w:t>
      </w:r>
      <w:r w:rsidRPr="004E3F0E">
        <w:t xml:space="preserve"> a </w:t>
      </w:r>
      <w:r w:rsidR="0056677A" w:rsidRPr="004E3F0E">
        <w:t>s</w:t>
      </w:r>
      <w:r w:rsidR="007B1B9E" w:rsidRPr="004E3F0E">
        <w:t xml:space="preserve">et </w:t>
      </w:r>
      <w:r w:rsidR="0056677A" w:rsidRPr="004E3F0E">
        <w:t>p</w:t>
      </w:r>
      <w:r w:rsidR="007B1B9E" w:rsidRPr="004E3F0E">
        <w:t>enalty</w:t>
      </w:r>
      <w:r w:rsidRPr="004E3F0E">
        <w:t xml:space="preserve"> </w:t>
      </w:r>
      <w:r w:rsidR="005A490F">
        <w:t>under</w:t>
      </w:r>
      <w:r w:rsidR="0056677A" w:rsidRPr="004E3F0E">
        <w:t xml:space="preserve"> </w:t>
      </w:r>
      <w:r w:rsidR="00F86F9A">
        <w:t>By-law</w:t>
      </w:r>
      <w:r w:rsidR="0056677A" w:rsidRPr="004E3F0E">
        <w:t xml:space="preserve"> </w:t>
      </w:r>
      <w:r w:rsidR="00636A4B" w:rsidRPr="00D86B0C">
        <w:fldChar w:fldCharType="begin"/>
      </w:r>
      <w:r w:rsidR="00636A4B" w:rsidRPr="004E3F0E">
        <w:instrText xml:space="preserve"> REF _Ref410983489 \r \h </w:instrText>
      </w:r>
      <w:r w:rsidR="00D307FC">
        <w:instrText xml:space="preserve"> \* MERGEFORMAT </w:instrText>
      </w:r>
      <w:r w:rsidR="00636A4B" w:rsidRPr="00D86B0C">
        <w:fldChar w:fldCharType="separate"/>
      </w:r>
      <w:r w:rsidR="00DA5D47">
        <w:t>31</w:t>
      </w:r>
      <w:r w:rsidR="00636A4B" w:rsidRPr="00D86B0C">
        <w:fldChar w:fldCharType="end"/>
      </w:r>
      <w:r w:rsidRPr="004E3F0E">
        <w:t xml:space="preserve">, the </w:t>
      </w:r>
      <w:r w:rsidR="00F86F9A">
        <w:t>Player</w:t>
      </w:r>
      <w:r w:rsidRPr="004E3F0E">
        <w:t xml:space="preserve"> shall be ineligible for an award in the year in which the offence occurred.</w:t>
      </w:r>
      <w:bookmarkEnd w:id="893"/>
      <w:r w:rsidRPr="004E3F0E">
        <w:t xml:space="preserve"> </w:t>
      </w:r>
      <w:r w:rsidR="009C1928">
        <w:t xml:space="preserve">Such </w:t>
      </w:r>
      <w:r w:rsidR="00F86F9A">
        <w:t>Player</w:t>
      </w:r>
      <w:r w:rsidR="009C1928">
        <w:t>’s</w:t>
      </w:r>
      <w:r w:rsidR="00340B75">
        <w:t xml:space="preserve"> votes will not be tallied at the conclusion of the home and away season</w:t>
      </w:r>
      <w:r w:rsidR="009D23E0">
        <w:t xml:space="preserve">. </w:t>
      </w:r>
    </w:p>
    <w:p w14:paraId="16B57E35" w14:textId="3D0442DD" w:rsidR="00340A8C" w:rsidRDefault="000E037E" w:rsidP="002827DA">
      <w:pPr>
        <w:pStyle w:val="Heading2"/>
      </w:pPr>
      <w:bookmarkStart w:id="894" w:name="_Ref406402140"/>
      <w:r w:rsidRPr="004E3F0E">
        <w:t xml:space="preserve">Where a </w:t>
      </w:r>
      <w:r w:rsidR="00F86F9A">
        <w:t>Player</w:t>
      </w:r>
      <w:r w:rsidRPr="004E3F0E">
        <w:t xml:space="preserve"> has been found guilty of an offence</w:t>
      </w:r>
      <w:r w:rsidR="0056677A" w:rsidRPr="004E3F0E">
        <w:t xml:space="preserve"> in a </w:t>
      </w:r>
      <w:r w:rsidR="00FA1C21">
        <w:t>Finals</w:t>
      </w:r>
      <w:r w:rsidR="0056677A" w:rsidRPr="004E3F0E">
        <w:t xml:space="preserve"> match,</w:t>
      </w:r>
      <w:r w:rsidRPr="004E3F0E">
        <w:t xml:space="preserve"> either by the Tribunal</w:t>
      </w:r>
      <w:r w:rsidR="0056677A" w:rsidRPr="004E3F0E">
        <w:t xml:space="preserve"> or </w:t>
      </w:r>
      <w:r w:rsidRPr="004E3F0E">
        <w:t>Appeals Board</w:t>
      </w:r>
      <w:r w:rsidR="0056677A" w:rsidRPr="004E3F0E">
        <w:t xml:space="preserve"> </w:t>
      </w:r>
      <w:r w:rsidRPr="004E3F0E">
        <w:t>or</w:t>
      </w:r>
      <w:r w:rsidR="0056677A" w:rsidRPr="004E3F0E">
        <w:t xml:space="preserve"> by </w:t>
      </w:r>
      <w:r w:rsidRPr="004E3F0E">
        <w:t>accept</w:t>
      </w:r>
      <w:r w:rsidR="0056677A" w:rsidRPr="004E3F0E">
        <w:t>ing</w:t>
      </w:r>
      <w:r w:rsidRPr="004E3F0E">
        <w:t xml:space="preserve"> a set penalty </w:t>
      </w:r>
      <w:r w:rsidR="005A490F">
        <w:t>under</w:t>
      </w:r>
      <w:r w:rsidR="007B1B9E" w:rsidRPr="004E3F0E">
        <w:t xml:space="preserve"> </w:t>
      </w:r>
      <w:r w:rsidR="00F86F9A">
        <w:t>By-law</w:t>
      </w:r>
      <w:r w:rsidR="007B1B9E" w:rsidRPr="004E3F0E">
        <w:t xml:space="preserve"> </w:t>
      </w:r>
      <w:r w:rsidR="00636A4B" w:rsidRPr="00D86B0C">
        <w:fldChar w:fldCharType="begin"/>
      </w:r>
      <w:r w:rsidR="00636A4B" w:rsidRPr="004E3F0E">
        <w:instrText xml:space="preserve"> REF _Ref410983489 \r \h </w:instrText>
      </w:r>
      <w:r w:rsidR="00D307FC">
        <w:instrText xml:space="preserve"> \* MERGEFORMAT </w:instrText>
      </w:r>
      <w:r w:rsidR="00636A4B" w:rsidRPr="00D86B0C">
        <w:fldChar w:fldCharType="separate"/>
      </w:r>
      <w:r w:rsidR="00DA5D47">
        <w:t>31</w:t>
      </w:r>
      <w:r w:rsidR="00636A4B" w:rsidRPr="00D86B0C">
        <w:fldChar w:fldCharType="end"/>
      </w:r>
      <w:r w:rsidR="0056677A" w:rsidRPr="004E3F0E">
        <w:t>,</w:t>
      </w:r>
      <w:r w:rsidRPr="004E3F0E">
        <w:t xml:space="preserve"> the </w:t>
      </w:r>
      <w:r w:rsidR="00F86F9A">
        <w:t>Player</w:t>
      </w:r>
      <w:r w:rsidRPr="004E3F0E">
        <w:t xml:space="preserve"> shall be ineligible for an award in the following year to when the offence occurred.</w:t>
      </w:r>
      <w:bookmarkEnd w:id="894"/>
      <w:r w:rsidR="009D23E0">
        <w:t xml:space="preserve"> Such </w:t>
      </w:r>
      <w:r w:rsidR="00F86F9A">
        <w:t>Player</w:t>
      </w:r>
      <w:r w:rsidR="009D23E0">
        <w:t>’s votes will not be tallied at the conclusion of the home and away season</w:t>
      </w:r>
      <w:r w:rsidR="008925D7">
        <w:t xml:space="preserve"> in the following year.</w:t>
      </w:r>
      <w:r w:rsidR="00340A8C">
        <w:br/>
      </w:r>
    </w:p>
    <w:p w14:paraId="6785E0AA" w14:textId="77777777" w:rsidR="00340A8C" w:rsidRDefault="00340A8C">
      <w:pPr>
        <w:spacing w:line="240" w:lineRule="auto"/>
        <w:rPr>
          <w:rFonts w:eastAsia="Times New Roman" w:cs="Arial"/>
          <w:szCs w:val="22"/>
          <w:lang w:val="en-GB" w:eastAsia="en-AU"/>
        </w:rPr>
      </w:pPr>
      <w:r>
        <w:br w:type="page"/>
      </w:r>
    </w:p>
    <w:p w14:paraId="6798A13C" w14:textId="7A9B701D" w:rsidR="000E037E" w:rsidRPr="004E3F0E" w:rsidRDefault="003367B0" w:rsidP="00026454">
      <w:pPr>
        <w:pStyle w:val="Heading1"/>
      </w:pPr>
      <w:bookmarkStart w:id="895" w:name="_Toc274793"/>
      <w:bookmarkStart w:id="896" w:name="_Toc113885995"/>
      <w:bookmarkStart w:id="897" w:name="_Toc133486876"/>
      <w:r w:rsidRPr="004E3F0E">
        <w:t>F</w:t>
      </w:r>
      <w:r w:rsidR="000E037E" w:rsidRPr="004E3F0E">
        <w:t xml:space="preserve">ees, Fines and </w:t>
      </w:r>
      <w:r w:rsidR="00B45B01">
        <w:t>O</w:t>
      </w:r>
      <w:r w:rsidR="000E037E" w:rsidRPr="004E3F0E">
        <w:t>ther Payments</w:t>
      </w:r>
      <w:bookmarkEnd w:id="895"/>
      <w:bookmarkEnd w:id="896"/>
      <w:bookmarkEnd w:id="897"/>
    </w:p>
    <w:p w14:paraId="533A62A0" w14:textId="6B136705" w:rsidR="000E037E" w:rsidRPr="004E3F0E" w:rsidRDefault="000E037E" w:rsidP="00F16BBF">
      <w:pPr>
        <w:pStyle w:val="Heading2"/>
      </w:pPr>
      <w:r w:rsidRPr="004E3F0E">
        <w:t xml:space="preserve">Each Member Club shall pay such annual or other fees, fines or levies as determined by the Board and such payments shall not be made later than </w:t>
      </w:r>
      <w:r w:rsidR="00712447">
        <w:t>30</w:t>
      </w:r>
      <w:r w:rsidR="00712447" w:rsidRPr="004E3F0E">
        <w:t xml:space="preserve"> </w:t>
      </w:r>
      <w:r w:rsidRPr="004E3F0E">
        <w:t>days from the date of notification.</w:t>
      </w:r>
    </w:p>
    <w:p w14:paraId="778130A8" w14:textId="3FE4CC7D" w:rsidR="000E037E" w:rsidRPr="004E3F0E" w:rsidRDefault="690DA8BE" w:rsidP="00F16BBF">
      <w:pPr>
        <w:pStyle w:val="Heading2"/>
      </w:pPr>
      <w:r>
        <w:t xml:space="preserve">A Member Club that has not paid an outstanding SMJFL invoice in full within 45 days of the date of the invoice </w:t>
      </w:r>
      <w:r w:rsidR="003346C2">
        <w:t>may</w:t>
      </w:r>
      <w:r>
        <w:t xml:space="preserve"> be charged a late fee of 2% per month, or part thereof applied</w:t>
      </w:r>
      <w:r w:rsidR="003346C2">
        <w:t xml:space="preserve"> to</w:t>
      </w:r>
      <w:r>
        <w:t xml:space="preserve"> the invoice total.</w:t>
      </w:r>
    </w:p>
    <w:p w14:paraId="1DC76443" w14:textId="76E2ED80" w:rsidR="000E037E" w:rsidRPr="004E3F0E" w:rsidRDefault="000E037E" w:rsidP="00F16BBF">
      <w:pPr>
        <w:pStyle w:val="Heading2"/>
      </w:pPr>
      <w:r w:rsidRPr="004E3F0E">
        <w:t xml:space="preserve">A Member Club that has any monies outstanding will not be eligible to participate in </w:t>
      </w:r>
      <w:r w:rsidR="00FA1C21">
        <w:t>Finals</w:t>
      </w:r>
      <w:r w:rsidRPr="004E3F0E">
        <w:t xml:space="preserve">. Full payment of all monies outstanding must be made at least </w:t>
      </w:r>
      <w:r w:rsidR="00814559" w:rsidRPr="004E3F0E">
        <w:t>14</w:t>
      </w:r>
      <w:r w:rsidRPr="004E3F0E">
        <w:t xml:space="preserve"> days prior to the date of the Club’s next </w:t>
      </w:r>
      <w:r w:rsidR="00FA1C21">
        <w:t>Finals</w:t>
      </w:r>
      <w:r w:rsidRPr="004E3F0E">
        <w:t xml:space="preserve"> match.</w:t>
      </w:r>
    </w:p>
    <w:p w14:paraId="5A24F4C7" w14:textId="0A765E9C" w:rsidR="000E037E" w:rsidRPr="004E3F0E" w:rsidRDefault="5297625F" w:rsidP="00F16BBF">
      <w:pPr>
        <w:pStyle w:val="Heading2"/>
        <w:rPr>
          <w:rFonts w:eastAsia="Gill Sans MT" w:cs="Gill Sans MT"/>
        </w:rPr>
      </w:pPr>
      <w:r>
        <w:t>Member Clubs may be required to lodge a bond as by the Board against late payment of accounts. Should any accounts not be paid within the period specified above such bond shall be forfeited.</w:t>
      </w:r>
    </w:p>
    <w:p w14:paraId="382D437C" w14:textId="4CD4589A" w:rsidR="000E037E" w:rsidRPr="004E3F0E" w:rsidRDefault="690DA8BE" w:rsidP="00F16BBF">
      <w:pPr>
        <w:pStyle w:val="Heading2"/>
      </w:pPr>
      <w:r>
        <w:t>The amount of all fines for offences shall be determined annually by the Board and shall be listed in</w:t>
      </w:r>
      <w:r w:rsidR="000C2B21">
        <w:t xml:space="preserve"> </w:t>
      </w:r>
      <w:r w:rsidR="000E037E">
        <w:fldChar w:fldCharType="begin"/>
      </w:r>
      <w:r w:rsidR="000E037E">
        <w:instrText xml:space="preserve"> REF _Ref350193 \h </w:instrText>
      </w:r>
      <w:r w:rsidR="000E037E">
        <w:fldChar w:fldCharType="separate"/>
      </w:r>
      <w:r w:rsidR="00DA5D47">
        <w:t>Appendix 3 – Fines</w:t>
      </w:r>
      <w:r w:rsidR="000E037E">
        <w:fldChar w:fldCharType="end"/>
      </w:r>
      <w:r>
        <w:t>.</w:t>
      </w:r>
    </w:p>
    <w:p w14:paraId="3CC7DC08" w14:textId="32A15CDA" w:rsidR="005D3C6E" w:rsidRPr="004E3F0E" w:rsidRDefault="5297625F" w:rsidP="00F16BBF">
      <w:pPr>
        <w:pStyle w:val="Heading2"/>
      </w:pPr>
      <w:r>
        <w:t>All fees, fines and other payments are listed exclusive of GST.</w:t>
      </w:r>
    </w:p>
    <w:p w14:paraId="26C42937" w14:textId="4312FA0D" w:rsidR="000E037E" w:rsidRPr="004E3F0E" w:rsidRDefault="000E037E" w:rsidP="00B5397E">
      <w:pPr>
        <w:pStyle w:val="Headingsecondary"/>
      </w:pPr>
      <w:bookmarkStart w:id="898" w:name="_Toc290638187"/>
      <w:bookmarkStart w:id="899" w:name="_Toc406420735"/>
      <w:bookmarkStart w:id="900" w:name="_Toc412460827"/>
      <w:bookmarkStart w:id="901" w:name="_Toc438121809"/>
      <w:bookmarkStart w:id="902" w:name="_Toc442702197"/>
      <w:bookmarkStart w:id="903" w:name="_Toc277930"/>
      <w:r w:rsidRPr="004E3F0E">
        <w:t>Penalty Units</w:t>
      </w:r>
      <w:bookmarkEnd w:id="898"/>
      <w:bookmarkEnd w:id="899"/>
      <w:bookmarkEnd w:id="900"/>
      <w:bookmarkEnd w:id="901"/>
      <w:bookmarkEnd w:id="902"/>
      <w:bookmarkEnd w:id="903"/>
    </w:p>
    <w:p w14:paraId="04DCE3F8" w14:textId="493BE23C" w:rsidR="005D3C6E" w:rsidRPr="004E3F0E" w:rsidRDefault="5297625F" w:rsidP="00F16BBF">
      <w:pPr>
        <w:pStyle w:val="Heading2"/>
      </w:pPr>
      <w:r>
        <w:t>The value of one penalty unit is AUD$</w:t>
      </w:r>
      <w:r w:rsidR="00220894">
        <w:t>2</w:t>
      </w:r>
      <w:r>
        <w:t>0.00.</w:t>
      </w:r>
    </w:p>
    <w:p w14:paraId="4A86402A" w14:textId="19010E48" w:rsidR="000E037E" w:rsidRPr="004E3F0E" w:rsidRDefault="000E037E" w:rsidP="00B5397E">
      <w:pPr>
        <w:pStyle w:val="Headingsecondary"/>
      </w:pPr>
      <w:bookmarkStart w:id="904" w:name="_Toc406420736"/>
      <w:bookmarkStart w:id="905" w:name="_Toc412460828"/>
      <w:bookmarkStart w:id="906" w:name="_Toc438121810"/>
      <w:bookmarkStart w:id="907" w:name="_Toc442702198"/>
      <w:bookmarkStart w:id="908" w:name="_Toc277931"/>
      <w:r w:rsidRPr="004E3F0E">
        <w:t>SMJFL Monies Received by Clubs</w:t>
      </w:r>
      <w:bookmarkEnd w:id="904"/>
      <w:bookmarkEnd w:id="905"/>
      <w:bookmarkEnd w:id="906"/>
      <w:bookmarkEnd w:id="907"/>
      <w:bookmarkEnd w:id="908"/>
    </w:p>
    <w:p w14:paraId="74598CD6" w14:textId="5CFE26DC" w:rsidR="00990739" w:rsidRDefault="5297625F" w:rsidP="00E12DCE">
      <w:pPr>
        <w:pStyle w:val="Heading2"/>
      </w:pPr>
      <w:r>
        <w:t>All monies received by Member Clubs on behalf of the SMJFL must be remitted to SMJFL accounts (</w:t>
      </w:r>
      <w:hyperlink r:id="rId23">
        <w:r w:rsidRPr="5297625F">
          <w:rPr>
            <w:rStyle w:val="Hyperlink"/>
          </w:rPr>
          <w:t>accounts@smjfl.com.au</w:t>
        </w:r>
      </w:hyperlink>
      <w:r>
        <w:t>) within seven days.</w:t>
      </w:r>
    </w:p>
    <w:p w14:paraId="682F59AF" w14:textId="22F13B46" w:rsidR="00990739" w:rsidRPr="004E3F0E" w:rsidRDefault="00990739" w:rsidP="00B5397E">
      <w:pPr>
        <w:pStyle w:val="Headingsecondary"/>
      </w:pPr>
      <w:bookmarkStart w:id="909" w:name="_Toc277932"/>
      <w:r w:rsidRPr="004E3F0E">
        <w:t>Expenses not Authorised</w:t>
      </w:r>
      <w:bookmarkEnd w:id="909"/>
    </w:p>
    <w:p w14:paraId="05E13B40" w14:textId="5ED9B76D" w:rsidR="000E037E" w:rsidRPr="004E3F0E" w:rsidRDefault="5297625F" w:rsidP="00E12DCE">
      <w:pPr>
        <w:pStyle w:val="Heading2"/>
      </w:pPr>
      <w:r>
        <w:t>No Member Club or person shall commit the SMJFL to any expense unless authorised by the Board to do so.</w:t>
      </w:r>
      <w:r w:rsidR="00340A8C">
        <w:br/>
      </w:r>
    </w:p>
    <w:p w14:paraId="03D87208" w14:textId="3EB2225E" w:rsidR="000E037E" w:rsidRPr="004E3F0E" w:rsidRDefault="000E037E" w:rsidP="00E12DCE">
      <w:pPr>
        <w:pStyle w:val="Heading1"/>
      </w:pPr>
      <w:bookmarkStart w:id="910" w:name="_Toc274794"/>
      <w:bookmarkStart w:id="911" w:name="_Toc113885996"/>
      <w:bookmarkStart w:id="912" w:name="_Toc133486877"/>
      <w:r w:rsidRPr="004E3F0E">
        <w:t>Insurance</w:t>
      </w:r>
      <w:bookmarkEnd w:id="910"/>
      <w:bookmarkEnd w:id="911"/>
      <w:bookmarkEnd w:id="912"/>
    </w:p>
    <w:p w14:paraId="0079358A" w14:textId="7112BB0F" w:rsidR="000E037E" w:rsidRPr="004E3F0E" w:rsidRDefault="000E037E" w:rsidP="00E12DCE">
      <w:pPr>
        <w:pStyle w:val="Heading2"/>
      </w:pPr>
      <w:r w:rsidRPr="004E3F0E">
        <w:t xml:space="preserve">The SMJFL </w:t>
      </w:r>
      <w:r w:rsidR="00EE428E">
        <w:t xml:space="preserve">is not liable, and </w:t>
      </w:r>
      <w:r w:rsidRPr="004E3F0E">
        <w:t>will not accept liability</w:t>
      </w:r>
      <w:r w:rsidR="00EE428E">
        <w:t>,</w:t>
      </w:r>
      <w:r w:rsidRPr="004E3F0E">
        <w:t xml:space="preserve"> for injury to any </w:t>
      </w:r>
      <w:r w:rsidR="00F86F9A">
        <w:t>Player</w:t>
      </w:r>
      <w:r w:rsidRPr="004E3F0E">
        <w:t xml:space="preserve">, </w:t>
      </w:r>
      <w:r w:rsidR="00D14DC4">
        <w:t>U</w:t>
      </w:r>
      <w:r w:rsidR="00102896">
        <w:t xml:space="preserve">mpire, </w:t>
      </w:r>
      <w:r w:rsidR="00D14DC4">
        <w:t>O</w:t>
      </w:r>
      <w:r w:rsidRPr="004E3F0E">
        <w:t xml:space="preserve">fficial or spectator and recommends that all </w:t>
      </w:r>
      <w:r w:rsidR="00F86F9A">
        <w:t>Player</w:t>
      </w:r>
      <w:r w:rsidRPr="004E3F0E">
        <w:t>s</w:t>
      </w:r>
      <w:r w:rsidR="00102896">
        <w:t xml:space="preserve"> and </w:t>
      </w:r>
      <w:r w:rsidR="00D14DC4">
        <w:t>U</w:t>
      </w:r>
      <w:r w:rsidR="00102896">
        <w:t>mpires</w:t>
      </w:r>
      <w:r w:rsidRPr="004E3F0E">
        <w:t xml:space="preserve"> be covered by some form of insurance</w:t>
      </w:r>
      <w:r w:rsidR="00A32CAB" w:rsidRPr="004E3F0E">
        <w:t>.</w:t>
      </w:r>
    </w:p>
    <w:p w14:paraId="5A0AB55B" w14:textId="45E6D7CE" w:rsidR="006642B3" w:rsidRDefault="000E037E" w:rsidP="00E12DCE">
      <w:pPr>
        <w:pStyle w:val="Heading2"/>
      </w:pPr>
      <w:r w:rsidRPr="004E3F0E">
        <w:t xml:space="preserve">All Member Clubs must subscribe to and pay the compulsory </w:t>
      </w:r>
      <w:r w:rsidR="00A32CAB" w:rsidRPr="004E3F0E">
        <w:t>insurance levies as set out in the SMJFL Club Fees document.</w:t>
      </w:r>
      <w:r w:rsidR="00340A8C">
        <w:br/>
      </w:r>
    </w:p>
    <w:p w14:paraId="43F1CBBC" w14:textId="77777777" w:rsidR="006642B3" w:rsidRDefault="006642B3">
      <w:pPr>
        <w:spacing w:line="240" w:lineRule="auto"/>
        <w:rPr>
          <w:rFonts w:eastAsia="Times New Roman" w:cs="Arial"/>
          <w:szCs w:val="22"/>
          <w:lang w:val="en-GB" w:eastAsia="en-AU"/>
        </w:rPr>
      </w:pPr>
      <w:r>
        <w:br w:type="page"/>
      </w:r>
    </w:p>
    <w:p w14:paraId="64F682B2" w14:textId="481FCFD2" w:rsidR="00694E0F" w:rsidRPr="004E3F0E" w:rsidRDefault="00694E0F" w:rsidP="00E12DCE">
      <w:pPr>
        <w:pStyle w:val="Heading1"/>
      </w:pPr>
      <w:bookmarkStart w:id="913" w:name="_Toc274795"/>
      <w:bookmarkStart w:id="914" w:name="_Toc113885997"/>
      <w:bookmarkStart w:id="915" w:name="_Toc133486878"/>
      <w:r w:rsidRPr="004E3F0E">
        <w:t>Media Comment</w:t>
      </w:r>
      <w:bookmarkEnd w:id="913"/>
      <w:bookmarkEnd w:id="914"/>
      <w:bookmarkEnd w:id="915"/>
    </w:p>
    <w:p w14:paraId="05723133" w14:textId="4890F929" w:rsidR="00694E0F" w:rsidRPr="004E3F0E" w:rsidRDefault="00694E0F" w:rsidP="00E12DCE">
      <w:pPr>
        <w:pStyle w:val="Heading2"/>
      </w:pPr>
      <w:bookmarkStart w:id="916" w:name="_Ref409615590"/>
      <w:r w:rsidRPr="004E3F0E">
        <w:t xml:space="preserve">A Member </w:t>
      </w:r>
      <w:r w:rsidR="00700A03">
        <w:t>C</w:t>
      </w:r>
      <w:r w:rsidRPr="004E3F0E">
        <w:t xml:space="preserve">lub or its members must not make any derogatory comment(s) to the media or in any public forum whether verbally or in writing (including any form of electronic communications </w:t>
      </w:r>
      <w:r w:rsidR="00A85E09">
        <w:t>and</w:t>
      </w:r>
      <w:r w:rsidRPr="004E3F0E">
        <w:t xml:space="preserve"> social media) about the </w:t>
      </w:r>
      <w:r w:rsidR="00BA5D80">
        <w:t>League</w:t>
      </w:r>
      <w:r w:rsidRPr="004E3F0E">
        <w:t xml:space="preserve">, its members or the performance of Umpires. Any such complaints should be made in writing to the </w:t>
      </w:r>
      <w:r w:rsidR="00EE4CD5">
        <w:t>C</w:t>
      </w:r>
      <w:r w:rsidR="00EE428E">
        <w:t>EO</w:t>
      </w:r>
      <w:r w:rsidRPr="004E3F0E">
        <w:t>.</w:t>
      </w:r>
      <w:bookmarkEnd w:id="916"/>
    </w:p>
    <w:p w14:paraId="0FAA1ED8" w14:textId="2DEE4415" w:rsidR="00694E0F" w:rsidRPr="004E3F0E" w:rsidRDefault="00694E0F" w:rsidP="00E12DCE">
      <w:pPr>
        <w:pStyle w:val="Heading2"/>
      </w:pPr>
      <w:r w:rsidRPr="004E3F0E">
        <w:t xml:space="preserve">Any breaches of </w:t>
      </w:r>
      <w:r w:rsidR="00F86F9A">
        <w:t>By-law</w:t>
      </w:r>
      <w:r w:rsidRPr="004E3F0E">
        <w:t xml:space="preserve"> </w:t>
      </w:r>
      <w:r w:rsidRPr="00E431CB">
        <w:fldChar w:fldCharType="begin"/>
      </w:r>
      <w:r w:rsidRPr="004E3F0E">
        <w:instrText xml:space="preserve"> REF _Ref409615590 \r \h </w:instrText>
      </w:r>
      <w:r w:rsidR="00D307FC">
        <w:instrText xml:space="preserve"> \* MERGEFORMAT </w:instrText>
      </w:r>
      <w:r w:rsidRPr="00E431CB">
        <w:fldChar w:fldCharType="separate"/>
      </w:r>
      <w:r w:rsidR="00DA5D47">
        <w:t>37.1</w:t>
      </w:r>
      <w:r w:rsidRPr="00E431CB">
        <w:fldChar w:fldCharType="end"/>
      </w:r>
      <w:r w:rsidRPr="004E3F0E">
        <w:t xml:space="preserve"> shall be dealt with at the absolute discretion of the </w:t>
      </w:r>
      <w:r w:rsidR="00EE4CD5">
        <w:t>C</w:t>
      </w:r>
      <w:r w:rsidR="00EE428E">
        <w:t>EO</w:t>
      </w:r>
      <w:r w:rsidRPr="004E3F0E">
        <w:t>.</w:t>
      </w:r>
      <w:r w:rsidR="006642B3">
        <w:br/>
      </w:r>
    </w:p>
    <w:p w14:paraId="0498D802" w14:textId="5CE1FFA1" w:rsidR="000E037E" w:rsidRPr="004E3F0E" w:rsidRDefault="000E037E" w:rsidP="00E12DCE">
      <w:pPr>
        <w:pStyle w:val="Heading1"/>
      </w:pPr>
      <w:bookmarkStart w:id="917" w:name="_Toc274796"/>
      <w:bookmarkStart w:id="918" w:name="_Toc113885998"/>
      <w:bookmarkStart w:id="919" w:name="_Toc133486879"/>
      <w:r w:rsidRPr="004E3F0E">
        <w:t>Smoking and Consumption of Alcohol</w:t>
      </w:r>
      <w:bookmarkEnd w:id="917"/>
      <w:bookmarkEnd w:id="918"/>
      <w:bookmarkEnd w:id="919"/>
    </w:p>
    <w:p w14:paraId="15D458E2" w14:textId="07DCC19D" w:rsidR="000E037E" w:rsidRPr="004E3F0E" w:rsidRDefault="000E037E" w:rsidP="00B5397E">
      <w:pPr>
        <w:pStyle w:val="Heading2"/>
      </w:pPr>
      <w:bookmarkStart w:id="920" w:name="_Toc381268163"/>
      <w:bookmarkStart w:id="921" w:name="_Toc383517385"/>
      <w:bookmarkStart w:id="922" w:name="_Toc406420740"/>
      <w:bookmarkStart w:id="923" w:name="_Toc412460833"/>
      <w:bookmarkStart w:id="924" w:name="_Toc438121815"/>
      <w:bookmarkStart w:id="925" w:name="_Toc442702203"/>
      <w:bookmarkStart w:id="926" w:name="_Toc277936"/>
      <w:r w:rsidRPr="004E3F0E">
        <w:t>Alcohol</w:t>
      </w:r>
      <w:bookmarkEnd w:id="920"/>
      <w:bookmarkEnd w:id="921"/>
      <w:bookmarkEnd w:id="922"/>
      <w:bookmarkEnd w:id="923"/>
      <w:bookmarkEnd w:id="924"/>
      <w:bookmarkEnd w:id="925"/>
      <w:bookmarkEnd w:id="926"/>
    </w:p>
    <w:p w14:paraId="0724FC24" w14:textId="776A96B1" w:rsidR="000E037E" w:rsidRPr="004E3F0E" w:rsidRDefault="690DA8BE" w:rsidP="00DA5D47">
      <w:pPr>
        <w:pStyle w:val="Heading3"/>
      </w:pPr>
      <w:bookmarkStart w:id="927" w:name="_Ref380927367"/>
      <w:r>
        <w:t>The consumption of alcohol by any person in any form at a ground including surrounding areas</w:t>
      </w:r>
      <w:r w:rsidR="00655AB6">
        <w:t xml:space="preserve"> and</w:t>
      </w:r>
      <w:r>
        <w:t xml:space="preserve"> or</w:t>
      </w:r>
      <w:r w:rsidR="00655AB6">
        <w:t xml:space="preserve"> associated</w:t>
      </w:r>
      <w:r>
        <w:t xml:space="preserve"> building</w:t>
      </w:r>
      <w:r w:rsidR="00655AB6">
        <w:t>s</w:t>
      </w:r>
      <w:r>
        <w:t xml:space="preserve"> </w:t>
      </w:r>
      <w:r w:rsidR="00AD279C">
        <w:t xml:space="preserve">prior to or </w:t>
      </w:r>
      <w:r>
        <w:t>during SMJFL scheduled matches</w:t>
      </w:r>
      <w:r w:rsidR="00AD279C">
        <w:t xml:space="preserve"> and </w:t>
      </w:r>
      <w:r>
        <w:t xml:space="preserve">practice matches where </w:t>
      </w:r>
      <w:r w:rsidR="00BA5D80">
        <w:t>League</w:t>
      </w:r>
      <w:r>
        <w:t xml:space="preserve"> umpires are appointed, is strictly prohibited and will be dealt with at the discretion of the C</w:t>
      </w:r>
      <w:r w:rsidR="00EE428E">
        <w:t>EO</w:t>
      </w:r>
      <w:r>
        <w:t>. The consumption of alcohol during training sessions is strongly discouraged.</w:t>
      </w:r>
      <w:bookmarkEnd w:id="927"/>
    </w:p>
    <w:p w14:paraId="00202DCD" w14:textId="26C35062" w:rsidR="000E037E" w:rsidRPr="004E3F0E" w:rsidRDefault="000E037E" w:rsidP="00B5397E">
      <w:pPr>
        <w:pStyle w:val="Heading2"/>
      </w:pPr>
      <w:bookmarkStart w:id="928" w:name="_Toc381268164"/>
      <w:bookmarkStart w:id="929" w:name="_Toc383517386"/>
      <w:bookmarkStart w:id="930" w:name="_Toc406420741"/>
      <w:bookmarkStart w:id="931" w:name="_Toc412460834"/>
      <w:bookmarkStart w:id="932" w:name="_Toc438121816"/>
      <w:bookmarkStart w:id="933" w:name="_Toc442702204"/>
      <w:bookmarkStart w:id="934" w:name="_Toc277937"/>
      <w:r w:rsidRPr="004E3F0E">
        <w:t>Smoking</w:t>
      </w:r>
      <w:bookmarkEnd w:id="928"/>
      <w:bookmarkEnd w:id="929"/>
      <w:bookmarkEnd w:id="930"/>
      <w:bookmarkEnd w:id="931"/>
      <w:bookmarkEnd w:id="932"/>
      <w:bookmarkEnd w:id="933"/>
      <w:bookmarkEnd w:id="934"/>
      <w:r w:rsidRPr="004E3F0E">
        <w:t xml:space="preserve"> </w:t>
      </w:r>
      <w:r w:rsidR="00655AB6">
        <w:t>and Vaping</w:t>
      </w:r>
    </w:p>
    <w:p w14:paraId="6664E778" w14:textId="28B6B3C5" w:rsidR="000E037E" w:rsidRPr="004E3F0E" w:rsidDel="005E2B55" w:rsidRDefault="690DA8BE" w:rsidP="00DA5D47">
      <w:pPr>
        <w:pStyle w:val="Heading3"/>
      </w:pPr>
      <w:r>
        <w:t xml:space="preserve">Under the </w:t>
      </w:r>
      <w:r w:rsidRPr="00DD3B47">
        <w:rPr>
          <w:i/>
        </w:rPr>
        <w:t>Tobacco Act 1987</w:t>
      </w:r>
      <w:r>
        <w:t xml:space="preserve"> </w:t>
      </w:r>
      <w:r w:rsidRPr="00DD3B47">
        <w:rPr>
          <w:i/>
        </w:rPr>
        <w:t>(Act)</w:t>
      </w:r>
      <w:r>
        <w:t>, smoking</w:t>
      </w:r>
      <w:r w:rsidR="00655AB6">
        <w:t xml:space="preserve"> and vaping</w:t>
      </w:r>
      <w:r>
        <w:t xml:space="preserve"> is banned in areas commonly used by children and young people for recreational and sporting activities including at or within 10m of a sporting venue that is an outdoor public place during an organised underage sporting event, including training or practice sessions and during breaks or intervals in play. Further information can be found on the SMJFL website. Offending Clubs are liable to a fine</w:t>
      </w:r>
      <w:r w:rsidR="00655AB6">
        <w:t xml:space="preserve"> administered at the discretion of the </w:t>
      </w:r>
      <w:r w:rsidR="00EE428E">
        <w:t>CEO</w:t>
      </w:r>
      <w:r w:rsidR="00655AB6">
        <w:t>.</w:t>
      </w:r>
      <w:r w:rsidR="006642B3">
        <w:br/>
      </w:r>
    </w:p>
    <w:p w14:paraId="5D66BDA6" w14:textId="1D269748" w:rsidR="000E037E" w:rsidRPr="004E3F0E" w:rsidRDefault="000E037E" w:rsidP="000C5F33">
      <w:pPr>
        <w:pStyle w:val="Heading1"/>
      </w:pPr>
      <w:bookmarkStart w:id="935" w:name="_Toc274797"/>
      <w:bookmarkStart w:id="936" w:name="_Toc113885999"/>
      <w:bookmarkStart w:id="937" w:name="_Toc133486880"/>
      <w:r w:rsidRPr="004E3F0E">
        <w:t xml:space="preserve">Amendment of </w:t>
      </w:r>
      <w:r w:rsidR="00F86F9A">
        <w:t>By-law</w:t>
      </w:r>
      <w:r w:rsidRPr="004E3F0E">
        <w:t>s</w:t>
      </w:r>
      <w:bookmarkEnd w:id="935"/>
      <w:bookmarkEnd w:id="936"/>
      <w:bookmarkEnd w:id="937"/>
    </w:p>
    <w:p w14:paraId="096FC45F" w14:textId="752AA533" w:rsidR="000E037E" w:rsidRPr="004E3F0E" w:rsidRDefault="5297625F" w:rsidP="000C5F33">
      <w:pPr>
        <w:pStyle w:val="Heading2"/>
      </w:pPr>
      <w:r>
        <w:t xml:space="preserve">These </w:t>
      </w:r>
      <w:r w:rsidR="00F86F9A">
        <w:t>By-law</w:t>
      </w:r>
      <w:r>
        <w:t xml:space="preserve">s may only be </w:t>
      </w:r>
      <w:r w:rsidR="00D119A4">
        <w:t xml:space="preserve">interpreted, </w:t>
      </w:r>
      <w:r>
        <w:t>amended, altered or varied by the Board in their absolute discretion.</w:t>
      </w:r>
    </w:p>
    <w:p w14:paraId="605DA7EC" w14:textId="11997C21" w:rsidR="000E037E" w:rsidRPr="004E3F0E" w:rsidRDefault="000E037E" w:rsidP="000C5F33">
      <w:pPr>
        <w:pStyle w:val="Heading2"/>
      </w:pPr>
      <w:r w:rsidRPr="004E3F0E">
        <w:t xml:space="preserve">Where a Member Club seeks to have these </w:t>
      </w:r>
      <w:r w:rsidR="00F86F9A">
        <w:t>By-law</w:t>
      </w:r>
      <w:r w:rsidRPr="004E3F0E">
        <w:t xml:space="preserve">s amended, altered or varied, such Member Club shall forward to the </w:t>
      </w:r>
      <w:r w:rsidR="00EE4CD5">
        <w:t>C</w:t>
      </w:r>
      <w:r w:rsidR="00EE428E">
        <w:t>EO</w:t>
      </w:r>
      <w:r w:rsidRPr="004E3F0E">
        <w:t xml:space="preserve"> a written proposal </w:t>
      </w:r>
      <w:r w:rsidR="00AE27B6" w:rsidRPr="004E3F0E">
        <w:t xml:space="preserve">on club letterhead </w:t>
      </w:r>
      <w:r w:rsidRPr="004E3F0E">
        <w:t>outlining the proposed amendment, alteration or variation together with the reasons for which it is sought.</w:t>
      </w:r>
    </w:p>
    <w:p w14:paraId="0F5BA0BA" w14:textId="2C6EF72D" w:rsidR="00020570" w:rsidRDefault="000E037E" w:rsidP="000C5F33">
      <w:pPr>
        <w:pStyle w:val="Heading2"/>
      </w:pPr>
      <w:r w:rsidRPr="004E3F0E">
        <w:t xml:space="preserve">The </w:t>
      </w:r>
      <w:r w:rsidR="00EE4CD5">
        <w:t>C</w:t>
      </w:r>
      <w:r w:rsidR="00EE428E">
        <w:t>EO</w:t>
      </w:r>
      <w:r w:rsidRPr="004E3F0E">
        <w:t xml:space="preserve"> shall table at the next following meeting of the Board the written proposal, and the Board shall then act upon it as it sees fit. </w:t>
      </w:r>
    </w:p>
    <w:p w14:paraId="7AA49309" w14:textId="16A9AB7F" w:rsidR="005E09A9" w:rsidRDefault="005E09A9">
      <w:pPr>
        <w:spacing w:line="240" w:lineRule="auto"/>
        <w:rPr>
          <w:rFonts w:eastAsia="Times New Roman" w:cs="Arial"/>
          <w:bCs/>
          <w:iCs/>
          <w:szCs w:val="22"/>
          <w:lang w:val="en-GB" w:eastAsia="en-AU"/>
        </w:rPr>
      </w:pPr>
      <w:r>
        <w:br w:type="page"/>
      </w:r>
    </w:p>
    <w:p w14:paraId="0624D7EB" w14:textId="77777777" w:rsidR="005E09A9" w:rsidRPr="005E09A9" w:rsidRDefault="005E09A9" w:rsidP="005E09A9">
      <w:pPr>
        <w:pStyle w:val="Heading3"/>
        <w:numPr>
          <w:ilvl w:val="0"/>
          <w:numId w:val="0"/>
        </w:numPr>
        <w:ind w:left="1418"/>
      </w:pPr>
    </w:p>
    <w:p w14:paraId="49A9117F" w14:textId="76274CF0" w:rsidR="000E037E" w:rsidRPr="004E3F0E" w:rsidRDefault="7B48090C" w:rsidP="00026454">
      <w:pPr>
        <w:pStyle w:val="Heading1"/>
      </w:pPr>
      <w:bookmarkStart w:id="938" w:name="_Toc133486881"/>
      <w:bookmarkStart w:id="939" w:name="_Toc274798"/>
      <w:bookmarkStart w:id="940" w:name="_Toc113886000"/>
      <w:commentRangeStart w:id="941"/>
      <w:r>
        <w:t xml:space="preserve">AFL </w:t>
      </w:r>
      <w:r w:rsidR="008957A5">
        <w:t>National Community Football Handbook (Handbook)</w:t>
      </w:r>
      <w:bookmarkEnd w:id="938"/>
      <w:r w:rsidR="008957A5">
        <w:t xml:space="preserve"> </w:t>
      </w:r>
      <w:bookmarkEnd w:id="939"/>
      <w:bookmarkEnd w:id="940"/>
      <w:commentRangeEnd w:id="941"/>
      <w:r w:rsidR="005B0944">
        <w:rPr>
          <w:rStyle w:val="CommentReference"/>
          <w:rFonts w:eastAsia="MS Mincho"/>
          <w:b w:val="0"/>
          <w:bCs w:val="0"/>
          <w:caps w:val="0"/>
          <w:lang w:val="en-AU" w:eastAsia="en-US"/>
        </w:rPr>
        <w:commentReference w:id="941"/>
      </w:r>
    </w:p>
    <w:p w14:paraId="76E03E50" w14:textId="7862D676" w:rsidR="000E037E" w:rsidRPr="0073706B" w:rsidRDefault="000E037E" w:rsidP="000C5F33">
      <w:pPr>
        <w:pStyle w:val="Heading2"/>
      </w:pPr>
      <w:r w:rsidRPr="0073706B">
        <w:t xml:space="preserve">The following </w:t>
      </w:r>
      <w:r w:rsidR="008957A5" w:rsidRPr="0073706B">
        <w:t xml:space="preserve">parts of the Handbook </w:t>
      </w:r>
      <w:hyperlink r:id="rId24" w:history="1">
        <w:r w:rsidR="00F3187E" w:rsidRPr="0056635C">
          <w:rPr>
            <w:rStyle w:val="Hyperlink"/>
            <w:rFonts w:cs="Arial"/>
          </w:rPr>
          <w:t>(</w:t>
        </w:r>
        <w:r w:rsidR="00F978CB" w:rsidRPr="0056635C">
          <w:rPr>
            <w:rStyle w:val="Hyperlink"/>
            <w:rFonts w:cs="Arial"/>
          </w:rPr>
          <w:t>AFL National Community Football Policy Handbook (NCFPH)</w:t>
        </w:r>
        <w:r w:rsidR="00F3187E" w:rsidRPr="0056635C">
          <w:rPr>
            <w:rStyle w:val="Hyperlink"/>
            <w:rFonts w:cs="Arial"/>
          </w:rPr>
          <w:t>)</w:t>
        </w:r>
      </w:hyperlink>
      <w:r w:rsidR="008957A5" w:rsidRPr="0073706B">
        <w:t xml:space="preserve"> are adopted by SMJFL and </w:t>
      </w:r>
      <w:r w:rsidRPr="0073706B">
        <w:t xml:space="preserve">form part of these </w:t>
      </w:r>
      <w:r w:rsidR="00F86F9A" w:rsidRPr="0073706B">
        <w:t>By-law</w:t>
      </w:r>
      <w:r w:rsidRPr="0073706B">
        <w:t>s:</w:t>
      </w:r>
    </w:p>
    <w:p w14:paraId="43EA8748" w14:textId="77777777" w:rsidR="00FA3A6A" w:rsidRDefault="00FA3A6A" w:rsidP="00B551F2">
      <w:pPr>
        <w:pStyle w:val="ListParagraph"/>
        <w:numPr>
          <w:ilvl w:val="0"/>
          <w:numId w:val="26"/>
        </w:numPr>
        <w:rPr>
          <w:color w:val="000000" w:themeColor="text1"/>
          <w:szCs w:val="22"/>
        </w:rPr>
      </w:pPr>
      <w:r>
        <w:rPr>
          <w:color w:val="000000" w:themeColor="text1"/>
          <w:szCs w:val="22"/>
        </w:rPr>
        <w:t>Part A1 – Definitions and Interpretation</w:t>
      </w:r>
    </w:p>
    <w:p w14:paraId="69B5F406" w14:textId="3CA93F34" w:rsidR="00990799" w:rsidRPr="00E626A8" w:rsidRDefault="00990799" w:rsidP="00B551F2">
      <w:pPr>
        <w:pStyle w:val="ListParagraph"/>
        <w:numPr>
          <w:ilvl w:val="0"/>
          <w:numId w:val="26"/>
        </w:numPr>
        <w:rPr>
          <w:color w:val="000000" w:themeColor="text1"/>
          <w:szCs w:val="22"/>
        </w:rPr>
      </w:pPr>
      <w:r w:rsidRPr="00E626A8">
        <w:rPr>
          <w:color w:val="000000" w:themeColor="text1"/>
          <w:szCs w:val="22"/>
        </w:rPr>
        <w:t xml:space="preserve">Part B3 – </w:t>
      </w:r>
      <w:r w:rsidR="00C7670D">
        <w:rPr>
          <w:color w:val="000000" w:themeColor="text1"/>
          <w:szCs w:val="22"/>
        </w:rPr>
        <w:t xml:space="preserve">Player </w:t>
      </w:r>
      <w:r w:rsidRPr="00E626A8">
        <w:rPr>
          <w:color w:val="000000" w:themeColor="text1"/>
          <w:szCs w:val="22"/>
        </w:rPr>
        <w:t>Registration and Transfer</w:t>
      </w:r>
    </w:p>
    <w:p w14:paraId="1E9D37B4" w14:textId="0BD036E6" w:rsidR="00C7670D" w:rsidRPr="00E626A8" w:rsidRDefault="00C7670D" w:rsidP="00C7670D">
      <w:pPr>
        <w:pStyle w:val="ListParagraph"/>
        <w:numPr>
          <w:ilvl w:val="0"/>
          <w:numId w:val="26"/>
        </w:numPr>
        <w:rPr>
          <w:color w:val="000000" w:themeColor="text1"/>
          <w:szCs w:val="22"/>
        </w:rPr>
      </w:pPr>
      <w:r w:rsidRPr="00E626A8">
        <w:rPr>
          <w:color w:val="000000" w:themeColor="text1"/>
          <w:szCs w:val="22"/>
        </w:rPr>
        <w:t>Part B</w:t>
      </w:r>
      <w:r>
        <w:rPr>
          <w:color w:val="000000" w:themeColor="text1"/>
          <w:szCs w:val="22"/>
        </w:rPr>
        <w:t>5</w:t>
      </w:r>
      <w:r w:rsidRPr="00E626A8">
        <w:rPr>
          <w:color w:val="000000" w:themeColor="text1"/>
          <w:szCs w:val="22"/>
        </w:rPr>
        <w:t xml:space="preserve"> – </w:t>
      </w:r>
      <w:r w:rsidR="00DB2C9C">
        <w:rPr>
          <w:color w:val="000000" w:themeColor="text1"/>
          <w:szCs w:val="22"/>
        </w:rPr>
        <w:t>Coach Accreditation</w:t>
      </w:r>
    </w:p>
    <w:p w14:paraId="0041C04A" w14:textId="29D387C3" w:rsidR="00C7670D" w:rsidRPr="00E626A8" w:rsidRDefault="00C7670D" w:rsidP="00C7670D">
      <w:pPr>
        <w:pStyle w:val="ListParagraph"/>
        <w:numPr>
          <w:ilvl w:val="0"/>
          <w:numId w:val="26"/>
        </w:numPr>
        <w:rPr>
          <w:color w:val="000000" w:themeColor="text1"/>
          <w:szCs w:val="22"/>
        </w:rPr>
      </w:pPr>
      <w:r w:rsidRPr="00E626A8">
        <w:rPr>
          <w:color w:val="000000" w:themeColor="text1"/>
          <w:szCs w:val="22"/>
        </w:rPr>
        <w:t>Part B</w:t>
      </w:r>
      <w:r>
        <w:rPr>
          <w:color w:val="000000" w:themeColor="text1"/>
          <w:szCs w:val="22"/>
        </w:rPr>
        <w:t>6</w:t>
      </w:r>
      <w:r w:rsidRPr="00E626A8">
        <w:rPr>
          <w:color w:val="000000" w:themeColor="text1"/>
          <w:szCs w:val="22"/>
        </w:rPr>
        <w:t xml:space="preserve"> – </w:t>
      </w:r>
      <w:r w:rsidR="00DB2C9C">
        <w:rPr>
          <w:color w:val="000000" w:themeColor="text1"/>
          <w:szCs w:val="22"/>
        </w:rPr>
        <w:t>Umpire Accreditation</w:t>
      </w:r>
    </w:p>
    <w:p w14:paraId="4A245403" w14:textId="18A69428" w:rsidR="00C7670D" w:rsidRPr="00E626A8" w:rsidRDefault="00C7670D" w:rsidP="00C7670D">
      <w:pPr>
        <w:pStyle w:val="ListParagraph"/>
        <w:numPr>
          <w:ilvl w:val="0"/>
          <w:numId w:val="26"/>
        </w:numPr>
        <w:rPr>
          <w:color w:val="000000" w:themeColor="text1"/>
          <w:szCs w:val="22"/>
        </w:rPr>
      </w:pPr>
      <w:r w:rsidRPr="00E626A8">
        <w:rPr>
          <w:color w:val="000000" w:themeColor="text1"/>
          <w:szCs w:val="22"/>
        </w:rPr>
        <w:t>Part B</w:t>
      </w:r>
      <w:r>
        <w:rPr>
          <w:color w:val="000000" w:themeColor="text1"/>
          <w:szCs w:val="22"/>
        </w:rPr>
        <w:t>7</w:t>
      </w:r>
      <w:r w:rsidRPr="00E626A8">
        <w:rPr>
          <w:color w:val="000000" w:themeColor="text1"/>
          <w:szCs w:val="22"/>
        </w:rPr>
        <w:t xml:space="preserve"> – </w:t>
      </w:r>
      <w:r w:rsidR="00DB2C9C">
        <w:rPr>
          <w:color w:val="000000" w:themeColor="text1"/>
          <w:szCs w:val="22"/>
        </w:rPr>
        <w:t>Deregistration</w:t>
      </w:r>
    </w:p>
    <w:p w14:paraId="65E6C9FB" w14:textId="458F591B" w:rsidR="008957A5" w:rsidRPr="00E626A8" w:rsidRDefault="005F3DF2" w:rsidP="00B551F2">
      <w:pPr>
        <w:pStyle w:val="ListParagraph"/>
        <w:numPr>
          <w:ilvl w:val="0"/>
          <w:numId w:val="26"/>
        </w:numPr>
        <w:rPr>
          <w:color w:val="000000" w:themeColor="text1"/>
          <w:szCs w:val="22"/>
        </w:rPr>
      </w:pPr>
      <w:hyperlink r:id="rId25" w:history="1">
        <w:r w:rsidR="008957A5" w:rsidRPr="00E626A8">
          <w:rPr>
            <w:rStyle w:val="Hyperlink"/>
            <w:color w:val="000000" w:themeColor="text1"/>
            <w:szCs w:val="22"/>
            <w:u w:val="none"/>
          </w:rPr>
          <w:t>Part B8 – Gender Diversity</w:t>
        </w:r>
      </w:hyperlink>
    </w:p>
    <w:p w14:paraId="58288E37" w14:textId="2BF01143" w:rsidR="008957A5" w:rsidRPr="00E626A8" w:rsidRDefault="008957A5" w:rsidP="00B551F2">
      <w:pPr>
        <w:pStyle w:val="ListParagraph"/>
        <w:numPr>
          <w:ilvl w:val="0"/>
          <w:numId w:val="26"/>
        </w:numPr>
        <w:rPr>
          <w:color w:val="000000" w:themeColor="text1"/>
          <w:szCs w:val="22"/>
        </w:rPr>
      </w:pPr>
      <w:r w:rsidRPr="00E626A8">
        <w:rPr>
          <w:color w:val="000000" w:themeColor="text1"/>
          <w:szCs w:val="22"/>
        </w:rPr>
        <w:t>Part C9 – Member Protection and Integrity</w:t>
      </w:r>
    </w:p>
    <w:p w14:paraId="23F79CAE" w14:textId="2C795C30" w:rsidR="00990799" w:rsidRPr="00E626A8" w:rsidRDefault="00990799" w:rsidP="00F06783">
      <w:pPr>
        <w:pStyle w:val="ListParagraph"/>
        <w:numPr>
          <w:ilvl w:val="0"/>
          <w:numId w:val="60"/>
        </w:numPr>
        <w:rPr>
          <w:color w:val="000000" w:themeColor="text1"/>
          <w:szCs w:val="22"/>
        </w:rPr>
      </w:pPr>
      <w:r w:rsidRPr="00E626A8">
        <w:rPr>
          <w:color w:val="000000" w:themeColor="text1"/>
          <w:szCs w:val="22"/>
        </w:rPr>
        <w:t>Part C9.2 – General Code of Conduct</w:t>
      </w:r>
    </w:p>
    <w:p w14:paraId="4AC8CF0B" w14:textId="6D3DACB1" w:rsidR="00990799" w:rsidRPr="00E626A8" w:rsidRDefault="00990799" w:rsidP="00F06783">
      <w:pPr>
        <w:pStyle w:val="ListParagraph"/>
        <w:numPr>
          <w:ilvl w:val="0"/>
          <w:numId w:val="60"/>
        </w:numPr>
        <w:rPr>
          <w:color w:val="000000" w:themeColor="text1"/>
          <w:szCs w:val="22"/>
        </w:rPr>
      </w:pPr>
      <w:r w:rsidRPr="00E626A8">
        <w:rPr>
          <w:color w:val="000000" w:themeColor="text1"/>
          <w:szCs w:val="22"/>
        </w:rPr>
        <w:t>Part C9.3 – Coach Code of Conduct</w:t>
      </w:r>
    </w:p>
    <w:p w14:paraId="1FB7CBC9" w14:textId="092EA342" w:rsidR="008957A5" w:rsidRPr="00E626A8" w:rsidRDefault="008957A5" w:rsidP="00B551F2">
      <w:pPr>
        <w:pStyle w:val="ListParagraph"/>
        <w:numPr>
          <w:ilvl w:val="0"/>
          <w:numId w:val="26"/>
        </w:numPr>
        <w:rPr>
          <w:color w:val="000000" w:themeColor="text1"/>
          <w:szCs w:val="22"/>
        </w:rPr>
      </w:pPr>
      <w:r w:rsidRPr="00E626A8">
        <w:rPr>
          <w:color w:val="000000" w:themeColor="text1"/>
          <w:szCs w:val="22"/>
        </w:rPr>
        <w:t>Part C10 – Vilification and discrimination</w:t>
      </w:r>
    </w:p>
    <w:p w14:paraId="700A8BD9" w14:textId="6FD56EF0" w:rsidR="00D119A4" w:rsidRPr="00E626A8" w:rsidRDefault="008957A5" w:rsidP="00E626A8">
      <w:pPr>
        <w:pStyle w:val="ListParagraph"/>
        <w:numPr>
          <w:ilvl w:val="0"/>
          <w:numId w:val="26"/>
        </w:numPr>
        <w:rPr>
          <w:color w:val="000000" w:themeColor="text1"/>
          <w:szCs w:val="22"/>
        </w:rPr>
      </w:pPr>
      <w:r w:rsidRPr="00E626A8">
        <w:rPr>
          <w:color w:val="000000" w:themeColor="text1"/>
          <w:szCs w:val="22"/>
        </w:rPr>
        <w:t>Part C11 – Safeguarding Children and Young People</w:t>
      </w:r>
      <w:r w:rsidR="00247C33" w:rsidRPr="00E626A8">
        <w:rPr>
          <w:color w:val="000000" w:themeColor="text1"/>
          <w:szCs w:val="22"/>
        </w:rPr>
        <w:t xml:space="preserve"> </w:t>
      </w:r>
    </w:p>
    <w:p w14:paraId="556AE19E" w14:textId="44D9E4D6" w:rsidR="008957A5" w:rsidRPr="00E626A8" w:rsidRDefault="008957A5" w:rsidP="00B551F2">
      <w:pPr>
        <w:pStyle w:val="ListParagraph"/>
        <w:numPr>
          <w:ilvl w:val="0"/>
          <w:numId w:val="26"/>
        </w:numPr>
        <w:rPr>
          <w:color w:val="000000" w:themeColor="text1"/>
          <w:szCs w:val="22"/>
        </w:rPr>
      </w:pPr>
      <w:r w:rsidRPr="00E626A8">
        <w:rPr>
          <w:color w:val="000000" w:themeColor="text1"/>
          <w:szCs w:val="22"/>
        </w:rPr>
        <w:t xml:space="preserve">Part C12 – Social </w:t>
      </w:r>
      <w:r w:rsidR="00223A58" w:rsidRPr="00E626A8">
        <w:rPr>
          <w:color w:val="000000" w:themeColor="text1"/>
          <w:szCs w:val="22"/>
        </w:rPr>
        <w:t>M</w:t>
      </w:r>
      <w:r w:rsidRPr="00E626A8">
        <w:rPr>
          <w:color w:val="000000" w:themeColor="text1"/>
          <w:szCs w:val="22"/>
        </w:rPr>
        <w:t>edia</w:t>
      </w:r>
    </w:p>
    <w:p w14:paraId="33BB5740" w14:textId="7A1E4AA7" w:rsidR="008957A5" w:rsidRPr="00E626A8" w:rsidRDefault="008957A5" w:rsidP="00B551F2">
      <w:pPr>
        <w:pStyle w:val="ListParagraph"/>
        <w:numPr>
          <w:ilvl w:val="0"/>
          <w:numId w:val="26"/>
        </w:numPr>
        <w:rPr>
          <w:color w:val="000000" w:themeColor="text1"/>
          <w:szCs w:val="22"/>
        </w:rPr>
      </w:pPr>
      <w:r w:rsidRPr="00E626A8">
        <w:rPr>
          <w:color w:val="000000" w:themeColor="text1"/>
          <w:szCs w:val="22"/>
        </w:rPr>
        <w:t>Part C13 – Gambling and match fixing</w:t>
      </w:r>
    </w:p>
    <w:p w14:paraId="2BE7B76E" w14:textId="44397193" w:rsidR="008957A5" w:rsidRPr="00E626A8" w:rsidRDefault="005F3DF2" w:rsidP="00B551F2">
      <w:pPr>
        <w:pStyle w:val="ListParagraph"/>
        <w:numPr>
          <w:ilvl w:val="0"/>
          <w:numId w:val="26"/>
        </w:numPr>
        <w:rPr>
          <w:color w:val="000000" w:themeColor="text1"/>
          <w:szCs w:val="22"/>
        </w:rPr>
      </w:pPr>
      <w:hyperlink r:id="rId26" w:history="1">
        <w:r w:rsidR="008957A5" w:rsidRPr="00E626A8">
          <w:rPr>
            <w:rStyle w:val="Hyperlink"/>
            <w:color w:val="000000" w:themeColor="text1"/>
            <w:szCs w:val="22"/>
            <w:u w:val="none"/>
          </w:rPr>
          <w:t xml:space="preserve">Part C14 – Respect and </w:t>
        </w:r>
        <w:r w:rsidR="009D1286" w:rsidRPr="00E626A8">
          <w:rPr>
            <w:rStyle w:val="Hyperlink"/>
            <w:color w:val="000000" w:themeColor="text1"/>
            <w:szCs w:val="22"/>
            <w:u w:val="none"/>
          </w:rPr>
          <w:t>R</w:t>
        </w:r>
        <w:r w:rsidR="008957A5" w:rsidRPr="00E626A8">
          <w:rPr>
            <w:rStyle w:val="Hyperlink"/>
            <w:color w:val="000000" w:themeColor="text1"/>
            <w:szCs w:val="22"/>
            <w:u w:val="none"/>
          </w:rPr>
          <w:t>esponsibility</w:t>
        </w:r>
      </w:hyperlink>
    </w:p>
    <w:p w14:paraId="00B1785C" w14:textId="69F9D71C" w:rsidR="008957A5" w:rsidRPr="00E626A8" w:rsidRDefault="005F3DF2" w:rsidP="00B551F2">
      <w:pPr>
        <w:pStyle w:val="ListParagraph"/>
        <w:numPr>
          <w:ilvl w:val="0"/>
          <w:numId w:val="26"/>
        </w:numPr>
        <w:rPr>
          <w:color w:val="000000" w:themeColor="text1"/>
          <w:szCs w:val="22"/>
        </w:rPr>
      </w:pPr>
      <w:hyperlink r:id="rId27" w:history="1">
        <w:r w:rsidR="008957A5" w:rsidRPr="00E626A8">
          <w:rPr>
            <w:rStyle w:val="Hyperlink"/>
            <w:color w:val="000000" w:themeColor="text1"/>
            <w:szCs w:val="22"/>
            <w:u w:val="none"/>
          </w:rPr>
          <w:t>Part C15 – Ant-Doping</w:t>
        </w:r>
      </w:hyperlink>
    </w:p>
    <w:p w14:paraId="6BFE6024" w14:textId="3CE6C06C" w:rsidR="00990799" w:rsidRPr="00E626A8" w:rsidRDefault="00990799" w:rsidP="00B551F2">
      <w:pPr>
        <w:pStyle w:val="ListParagraph"/>
        <w:numPr>
          <w:ilvl w:val="0"/>
          <w:numId w:val="26"/>
        </w:numPr>
        <w:rPr>
          <w:rStyle w:val="Hyperlink"/>
          <w:color w:val="000000" w:themeColor="text1"/>
          <w:szCs w:val="22"/>
          <w:u w:val="none"/>
        </w:rPr>
      </w:pPr>
      <w:r w:rsidRPr="00E626A8">
        <w:rPr>
          <w:rStyle w:val="Hyperlink"/>
          <w:color w:val="000000" w:themeColor="text1"/>
          <w:szCs w:val="22"/>
          <w:u w:val="none"/>
        </w:rPr>
        <w:t>D16 – Injury Management</w:t>
      </w:r>
    </w:p>
    <w:p w14:paraId="506BA747" w14:textId="7D610995" w:rsidR="00990799" w:rsidRPr="00E626A8" w:rsidRDefault="00990799" w:rsidP="00B551F2">
      <w:pPr>
        <w:pStyle w:val="ListParagraph"/>
        <w:numPr>
          <w:ilvl w:val="0"/>
          <w:numId w:val="26"/>
        </w:numPr>
        <w:rPr>
          <w:rStyle w:val="Hyperlink"/>
          <w:color w:val="000000" w:themeColor="text1"/>
          <w:szCs w:val="22"/>
          <w:u w:val="none"/>
        </w:rPr>
      </w:pPr>
      <w:r w:rsidRPr="00E626A8">
        <w:rPr>
          <w:rStyle w:val="Hyperlink"/>
          <w:color w:val="000000" w:themeColor="text1"/>
          <w:szCs w:val="22"/>
          <w:u w:val="none"/>
        </w:rPr>
        <w:t>Part D18 - Extreme Weather</w:t>
      </w:r>
    </w:p>
    <w:p w14:paraId="4B1EDA56" w14:textId="6AD4D51B" w:rsidR="00990799" w:rsidRDefault="005F3DF2" w:rsidP="00B551F2">
      <w:pPr>
        <w:pStyle w:val="ListParagraph"/>
        <w:numPr>
          <w:ilvl w:val="0"/>
          <w:numId w:val="26"/>
        </w:numPr>
        <w:rPr>
          <w:rStyle w:val="Hyperlink"/>
          <w:color w:val="000000" w:themeColor="text1"/>
          <w:szCs w:val="22"/>
          <w:u w:val="none"/>
        </w:rPr>
      </w:pPr>
      <w:hyperlink r:id="rId28" w:history="1">
        <w:r w:rsidR="00990799" w:rsidRPr="00E626A8">
          <w:rPr>
            <w:rStyle w:val="Hyperlink"/>
            <w:color w:val="000000" w:themeColor="text1"/>
            <w:szCs w:val="22"/>
            <w:u w:val="none"/>
          </w:rPr>
          <w:t>Part D19 – Concussion</w:t>
        </w:r>
      </w:hyperlink>
    </w:p>
    <w:p w14:paraId="1302DDFB" w14:textId="24A24A21" w:rsidR="006261ED" w:rsidRPr="00E626A8" w:rsidRDefault="005F3DF2" w:rsidP="006261ED">
      <w:pPr>
        <w:pStyle w:val="ListParagraph"/>
        <w:numPr>
          <w:ilvl w:val="0"/>
          <w:numId w:val="26"/>
        </w:numPr>
        <w:rPr>
          <w:rStyle w:val="Hyperlink"/>
          <w:color w:val="000000" w:themeColor="text1"/>
          <w:szCs w:val="22"/>
          <w:u w:val="none"/>
        </w:rPr>
      </w:pPr>
      <w:hyperlink r:id="rId29" w:history="1">
        <w:r w:rsidR="006261ED" w:rsidRPr="00E626A8">
          <w:rPr>
            <w:rStyle w:val="Hyperlink"/>
            <w:color w:val="000000" w:themeColor="text1"/>
            <w:szCs w:val="22"/>
            <w:u w:val="none"/>
          </w:rPr>
          <w:t>Part D</w:t>
        </w:r>
        <w:r w:rsidR="006261ED">
          <w:rPr>
            <w:rStyle w:val="Hyperlink"/>
            <w:color w:val="000000" w:themeColor="text1"/>
            <w:szCs w:val="22"/>
            <w:u w:val="none"/>
          </w:rPr>
          <w:t>20</w:t>
        </w:r>
        <w:r w:rsidR="006261ED" w:rsidRPr="00E626A8">
          <w:rPr>
            <w:rStyle w:val="Hyperlink"/>
            <w:color w:val="000000" w:themeColor="text1"/>
            <w:szCs w:val="22"/>
            <w:u w:val="none"/>
          </w:rPr>
          <w:t xml:space="preserve"> – </w:t>
        </w:r>
        <w:r w:rsidR="006261ED">
          <w:rPr>
            <w:rStyle w:val="Hyperlink"/>
            <w:color w:val="000000" w:themeColor="text1"/>
            <w:szCs w:val="22"/>
            <w:u w:val="none"/>
          </w:rPr>
          <w:t>Pregnant Players</w:t>
        </w:r>
      </w:hyperlink>
    </w:p>
    <w:p w14:paraId="61EC579C" w14:textId="634A444E" w:rsidR="006261ED" w:rsidRPr="00E626A8" w:rsidRDefault="005F3DF2" w:rsidP="006261ED">
      <w:pPr>
        <w:pStyle w:val="ListParagraph"/>
        <w:numPr>
          <w:ilvl w:val="0"/>
          <w:numId w:val="26"/>
        </w:numPr>
        <w:rPr>
          <w:rStyle w:val="Hyperlink"/>
          <w:color w:val="000000" w:themeColor="text1"/>
          <w:szCs w:val="22"/>
          <w:u w:val="none"/>
        </w:rPr>
      </w:pPr>
      <w:hyperlink r:id="rId30" w:history="1">
        <w:r w:rsidR="006261ED" w:rsidRPr="00E626A8">
          <w:rPr>
            <w:rStyle w:val="Hyperlink"/>
            <w:color w:val="000000" w:themeColor="text1"/>
            <w:szCs w:val="22"/>
            <w:u w:val="none"/>
          </w:rPr>
          <w:t>Part D</w:t>
        </w:r>
        <w:r w:rsidR="006261ED">
          <w:rPr>
            <w:rStyle w:val="Hyperlink"/>
            <w:color w:val="000000" w:themeColor="text1"/>
            <w:szCs w:val="22"/>
            <w:u w:val="none"/>
          </w:rPr>
          <w:t>21</w:t>
        </w:r>
        <w:r w:rsidR="006261ED" w:rsidRPr="00E626A8">
          <w:rPr>
            <w:rStyle w:val="Hyperlink"/>
            <w:color w:val="000000" w:themeColor="text1"/>
            <w:szCs w:val="22"/>
            <w:u w:val="none"/>
          </w:rPr>
          <w:t xml:space="preserve"> – </w:t>
        </w:r>
        <w:r w:rsidR="006261ED">
          <w:rPr>
            <w:rStyle w:val="Hyperlink"/>
            <w:color w:val="000000" w:themeColor="text1"/>
            <w:szCs w:val="22"/>
            <w:u w:val="none"/>
          </w:rPr>
          <w:t>Infectious Diseases and Bleeding</w:t>
        </w:r>
      </w:hyperlink>
    </w:p>
    <w:p w14:paraId="40BFA3FC" w14:textId="77777777" w:rsidR="006261ED" w:rsidRPr="00E626A8" w:rsidRDefault="006261ED" w:rsidP="00522EAB">
      <w:pPr>
        <w:pStyle w:val="ListParagraph"/>
        <w:numPr>
          <w:ilvl w:val="0"/>
          <w:numId w:val="0"/>
        </w:numPr>
        <w:ind w:left="1071"/>
        <w:rPr>
          <w:rStyle w:val="Hyperlink"/>
          <w:color w:val="000000" w:themeColor="text1"/>
          <w:szCs w:val="22"/>
          <w:u w:val="none"/>
        </w:rPr>
      </w:pPr>
    </w:p>
    <w:p w14:paraId="2099B4C3" w14:textId="67F6FBCB" w:rsidR="00990799" w:rsidRPr="00C80350" w:rsidRDefault="00990799" w:rsidP="00E626A8">
      <w:pPr>
        <w:pStyle w:val="ListParagraph"/>
        <w:numPr>
          <w:ilvl w:val="0"/>
          <w:numId w:val="0"/>
        </w:numPr>
        <w:ind w:left="1431"/>
        <w:rPr>
          <w:rStyle w:val="Hyperlink"/>
          <w:szCs w:val="22"/>
        </w:rPr>
      </w:pPr>
    </w:p>
    <w:p w14:paraId="5E5EB816" w14:textId="77777777" w:rsidR="00D119A4" w:rsidRDefault="00D119A4">
      <w:pPr>
        <w:spacing w:line="240" w:lineRule="auto"/>
      </w:pPr>
      <w:r>
        <w:br w:type="page"/>
      </w:r>
    </w:p>
    <w:p w14:paraId="32CB0266" w14:textId="77777777" w:rsidR="00990799" w:rsidRPr="00990799" w:rsidRDefault="00990799" w:rsidP="00990799"/>
    <w:p w14:paraId="1B5C472F" w14:textId="1DB8D18A" w:rsidR="003D1597" w:rsidRPr="004E3F0E" w:rsidRDefault="7B48090C" w:rsidP="0073706B">
      <w:pPr>
        <w:pStyle w:val="Heading1"/>
      </w:pPr>
      <w:bookmarkStart w:id="942" w:name="_Toc130463008"/>
      <w:bookmarkStart w:id="943" w:name="_Toc130463009"/>
      <w:bookmarkStart w:id="944" w:name="_Toc130463010"/>
      <w:bookmarkStart w:id="945" w:name="_Toc130463011"/>
      <w:bookmarkStart w:id="946" w:name="_Toc130463012"/>
      <w:bookmarkStart w:id="947" w:name="_Toc130463013"/>
      <w:bookmarkStart w:id="948" w:name="_Toc130463014"/>
      <w:bookmarkStart w:id="949" w:name="_Toc130463015"/>
      <w:bookmarkStart w:id="950" w:name="_Toc290638193"/>
      <w:bookmarkStart w:id="951" w:name="_Ref380929398"/>
      <w:bookmarkStart w:id="952" w:name="_Toc274800"/>
      <w:bookmarkStart w:id="953" w:name="_Toc113886003"/>
      <w:bookmarkStart w:id="954" w:name="_Toc133486882"/>
      <w:bookmarkEnd w:id="942"/>
      <w:bookmarkEnd w:id="943"/>
      <w:bookmarkEnd w:id="944"/>
      <w:bookmarkEnd w:id="945"/>
      <w:bookmarkEnd w:id="946"/>
      <w:bookmarkEnd w:id="947"/>
      <w:bookmarkEnd w:id="948"/>
      <w:bookmarkEnd w:id="949"/>
      <w:r>
        <w:t xml:space="preserve">Appendix 1 – </w:t>
      </w:r>
      <w:bookmarkEnd w:id="950"/>
      <w:r>
        <w:t>Investigations</w:t>
      </w:r>
      <w:bookmarkEnd w:id="951"/>
      <w:bookmarkEnd w:id="952"/>
      <w:bookmarkEnd w:id="953"/>
      <w:bookmarkEnd w:id="954"/>
    </w:p>
    <w:p w14:paraId="08EB8E89" w14:textId="2D59B2BF" w:rsidR="00165481" w:rsidRPr="004E3F0E" w:rsidRDefault="5297625F" w:rsidP="00BD6155">
      <w:bookmarkStart w:id="955" w:name="_Toc406418032"/>
      <w:bookmarkStart w:id="956" w:name="_Toc406420520"/>
      <w:bookmarkStart w:id="957" w:name="_Toc406420752"/>
      <w:bookmarkStart w:id="958" w:name="_Toc406418040"/>
      <w:bookmarkStart w:id="959" w:name="_Toc406420528"/>
      <w:bookmarkStart w:id="960" w:name="_Toc406420760"/>
      <w:bookmarkEnd w:id="955"/>
      <w:bookmarkEnd w:id="956"/>
      <w:bookmarkEnd w:id="957"/>
      <w:bookmarkEnd w:id="958"/>
      <w:bookmarkEnd w:id="959"/>
      <w:bookmarkEnd w:id="960"/>
      <w:r>
        <w:t>The C</w:t>
      </w:r>
      <w:r w:rsidR="00EE428E">
        <w:t>EO</w:t>
      </w:r>
      <w:r>
        <w:t xml:space="preserve"> may appoint an</w:t>
      </w:r>
      <w:r w:rsidR="007349E2">
        <w:t xml:space="preserve"> independent</w:t>
      </w:r>
      <w:r>
        <w:t xml:space="preserve"> Investigator to investigate any matter where the C</w:t>
      </w:r>
      <w:r w:rsidR="00EE428E">
        <w:t>EO</w:t>
      </w:r>
      <w:r>
        <w:t xml:space="preserve"> in </w:t>
      </w:r>
      <w:r w:rsidR="00537967">
        <w:t>their</w:t>
      </w:r>
      <w:r>
        <w:t xml:space="preserve"> absolute discretion is of the view that an Investigation is warranted.</w:t>
      </w:r>
    </w:p>
    <w:p w14:paraId="651911AC" w14:textId="73E6F337" w:rsidR="00165481" w:rsidRPr="004E3F0E" w:rsidRDefault="00165481" w:rsidP="00B551F2">
      <w:pPr>
        <w:pStyle w:val="ListParagraph"/>
        <w:numPr>
          <w:ilvl w:val="0"/>
          <w:numId w:val="29"/>
        </w:numPr>
      </w:pPr>
      <w:r w:rsidRPr="004E3F0E">
        <w:t xml:space="preserve">Member Clubs must make such persons (including </w:t>
      </w:r>
      <w:r w:rsidR="00F86F9A">
        <w:t>Player</w:t>
      </w:r>
      <w:r w:rsidRPr="004E3F0E">
        <w:t xml:space="preserve">s and Team Officials) as the Investigator requires available for interview by the Investigator. </w:t>
      </w:r>
      <w:r w:rsidR="00F850FF" w:rsidRPr="004E3F0E">
        <w:t xml:space="preserve">Forty-eight </w:t>
      </w:r>
      <w:r w:rsidR="00817FD7" w:rsidRPr="004E3F0E">
        <w:t>hours’ notice</w:t>
      </w:r>
      <w:r w:rsidRPr="004E3F0E">
        <w:t xml:space="preserve"> of such requirement must be given unless otherwise agreed.</w:t>
      </w:r>
    </w:p>
    <w:p w14:paraId="0A5F0EA4" w14:textId="77777777" w:rsidR="00165481" w:rsidRPr="004E3F0E" w:rsidRDefault="00165481" w:rsidP="00B551F2">
      <w:pPr>
        <w:pStyle w:val="ListParagraph"/>
        <w:numPr>
          <w:ilvl w:val="0"/>
          <w:numId w:val="29"/>
        </w:numPr>
      </w:pPr>
      <w:r w:rsidRPr="004E3F0E">
        <w:t>Member Clubs must provide to the Investigator such other information including document</w:t>
      </w:r>
      <w:r w:rsidR="00665BB5" w:rsidRPr="004E3F0E">
        <w:t>s as the Investigator requests</w:t>
      </w:r>
      <w:r w:rsidR="00F850FF" w:rsidRPr="004E3F0E">
        <w:t>.</w:t>
      </w:r>
      <w:r w:rsidR="00665BB5" w:rsidRPr="004E3F0E">
        <w:t xml:space="preserve"> </w:t>
      </w:r>
      <w:r w:rsidR="00F850FF" w:rsidRPr="004E3F0E">
        <w:t>Forty-eight</w:t>
      </w:r>
      <w:r w:rsidRPr="004E3F0E">
        <w:t xml:space="preserve"> </w:t>
      </w:r>
      <w:r w:rsidR="00817FD7" w:rsidRPr="004E3F0E">
        <w:t>hours’ notice</w:t>
      </w:r>
      <w:r w:rsidRPr="004E3F0E">
        <w:t xml:space="preserve"> of such request must be given unless otherwise agreed.</w:t>
      </w:r>
    </w:p>
    <w:p w14:paraId="7DC813A0" w14:textId="0118D074" w:rsidR="00770CFD" w:rsidRPr="004E3F0E" w:rsidRDefault="00165481" w:rsidP="00B551F2">
      <w:pPr>
        <w:pStyle w:val="ListParagraph"/>
        <w:numPr>
          <w:ilvl w:val="0"/>
          <w:numId w:val="29"/>
        </w:numPr>
      </w:pPr>
      <w:r w:rsidRPr="004E3F0E">
        <w:t xml:space="preserve">A Member Club, registered </w:t>
      </w:r>
      <w:r w:rsidR="00F86F9A">
        <w:t>Player</w:t>
      </w:r>
      <w:r w:rsidRPr="004E3F0E">
        <w:t xml:space="preserve"> or </w:t>
      </w:r>
      <w:r w:rsidR="00665BB5" w:rsidRPr="004E3F0E">
        <w:t>Team/Match Official</w:t>
      </w:r>
      <w:r w:rsidRPr="004E3F0E">
        <w:t xml:space="preserve"> who does not comply with any reasonable request of the Investigator or does not make information available upon request or otherwise does not fully cooperate with the Investigator may be dealt with by the </w:t>
      </w:r>
      <w:r w:rsidR="00EE4CD5">
        <w:t>C</w:t>
      </w:r>
      <w:r w:rsidR="00EE428E">
        <w:t>E</w:t>
      </w:r>
      <w:r w:rsidR="00EE4CD5">
        <w:t>O</w:t>
      </w:r>
      <w:r w:rsidRPr="004E3F0E">
        <w:t xml:space="preserve"> in </w:t>
      </w:r>
      <w:r w:rsidR="00537967">
        <w:t>their</w:t>
      </w:r>
      <w:r w:rsidRPr="004E3F0E">
        <w:t xml:space="preserve"> absolute discretion</w:t>
      </w:r>
      <w:r w:rsidR="00770CFD" w:rsidRPr="004E3F0E">
        <w:t>.</w:t>
      </w:r>
    </w:p>
    <w:p w14:paraId="536C8616" w14:textId="46F067B9" w:rsidR="00165481" w:rsidRDefault="00165481" w:rsidP="00B551F2">
      <w:pPr>
        <w:pStyle w:val="ListParagraph"/>
        <w:numPr>
          <w:ilvl w:val="0"/>
          <w:numId w:val="29"/>
        </w:numPr>
      </w:pPr>
      <w:r w:rsidRPr="004E3F0E">
        <w:t xml:space="preserve">After investigating the </w:t>
      </w:r>
      <w:r w:rsidR="00BC3CCF" w:rsidRPr="004E3F0E">
        <w:t>matter,</w:t>
      </w:r>
      <w:r w:rsidRPr="004E3F0E">
        <w:t xml:space="preserve"> the Investigator shall provide to the </w:t>
      </w:r>
      <w:r w:rsidR="00EE4CD5">
        <w:t>C</w:t>
      </w:r>
      <w:r w:rsidR="00EE428E">
        <w:t>EO</w:t>
      </w:r>
      <w:r w:rsidRPr="004E3F0E">
        <w:t xml:space="preserve"> all relevant documents and a written report setting out the results of </w:t>
      </w:r>
      <w:r w:rsidR="00537967">
        <w:t>their</w:t>
      </w:r>
      <w:r w:rsidRPr="004E3F0E">
        <w:t xml:space="preserve"> investigation including the Investigator’s opinion as to whether the matter should be dealt with further.</w:t>
      </w:r>
    </w:p>
    <w:p w14:paraId="0FC7F07D" w14:textId="772B3138" w:rsidR="00B85647" w:rsidRPr="004E3F0E" w:rsidRDefault="00B85647" w:rsidP="00B551F2">
      <w:pPr>
        <w:pStyle w:val="ListParagraph"/>
        <w:numPr>
          <w:ilvl w:val="0"/>
          <w:numId w:val="29"/>
        </w:numPr>
      </w:pPr>
      <w:r>
        <w:t>Any report(s) submitted by the Investigator to the CEO shall be considered confidential and will not be shared with any party(s) involved in the investigation.</w:t>
      </w:r>
    </w:p>
    <w:p w14:paraId="540574BF" w14:textId="66222787" w:rsidR="0074250B" w:rsidRPr="004E3F0E" w:rsidRDefault="690DA8BE" w:rsidP="00B551F2">
      <w:pPr>
        <w:pStyle w:val="ListParagraph"/>
        <w:numPr>
          <w:ilvl w:val="0"/>
          <w:numId w:val="29"/>
        </w:numPr>
      </w:pPr>
      <w:r>
        <w:t xml:space="preserve">The Investigator should investigate with an open mind and any doubt regarding the events being considered must go in favour of the investigated </w:t>
      </w:r>
      <w:r w:rsidR="00F86F9A">
        <w:t>Player</w:t>
      </w:r>
      <w:r>
        <w:t xml:space="preserve">, </w:t>
      </w:r>
      <w:r w:rsidR="007349E2">
        <w:t>T</w:t>
      </w:r>
      <w:r>
        <w:t xml:space="preserve">eam </w:t>
      </w:r>
      <w:r w:rsidR="007349E2">
        <w:t>O</w:t>
      </w:r>
      <w:r>
        <w:t>fficial or Member Club.</w:t>
      </w:r>
    </w:p>
    <w:p w14:paraId="44A84E57" w14:textId="03B7497D" w:rsidR="0074250B" w:rsidRPr="004E3F0E" w:rsidRDefault="0074250B" w:rsidP="00B551F2">
      <w:pPr>
        <w:pStyle w:val="ListParagraph"/>
        <w:numPr>
          <w:ilvl w:val="0"/>
          <w:numId w:val="29"/>
        </w:numPr>
      </w:pPr>
      <w:r w:rsidRPr="004E3F0E">
        <w:t>Upon receipt and consideration</w:t>
      </w:r>
      <w:r w:rsidR="00817FD7" w:rsidRPr="004E3F0E">
        <w:t xml:space="preserve"> of</w:t>
      </w:r>
      <w:r w:rsidRPr="004E3F0E">
        <w:t xml:space="preserve"> the Investigator’s report the </w:t>
      </w:r>
      <w:r w:rsidR="00EE4CD5">
        <w:t>C</w:t>
      </w:r>
      <w:r w:rsidR="00EE428E">
        <w:t>EO</w:t>
      </w:r>
      <w:r w:rsidRPr="004E3F0E">
        <w:t xml:space="preserve"> may in </w:t>
      </w:r>
      <w:r w:rsidR="00537967">
        <w:t>their</w:t>
      </w:r>
      <w:r w:rsidRPr="004E3F0E">
        <w:t xml:space="preserve"> absolute discretion:</w:t>
      </w:r>
    </w:p>
    <w:p w14:paraId="4EE65DF2" w14:textId="3649D13F" w:rsidR="0074250B" w:rsidRPr="004E3F0E" w:rsidRDefault="007349E2" w:rsidP="00C80350">
      <w:pPr>
        <w:ind w:left="1134" w:hanging="428"/>
      </w:pPr>
      <w:r>
        <w:t xml:space="preserve">6.1 </w:t>
      </w:r>
      <w:r w:rsidR="00C80350">
        <w:tab/>
      </w:r>
      <w:r w:rsidR="690DA8BE">
        <w:t xml:space="preserve">Take no further action; </w:t>
      </w:r>
    </w:p>
    <w:p w14:paraId="5D8291C0" w14:textId="76D51114" w:rsidR="0074250B" w:rsidRPr="004E3F0E" w:rsidRDefault="007349E2" w:rsidP="00C80350">
      <w:pPr>
        <w:ind w:left="1134" w:hanging="428"/>
      </w:pPr>
      <w:r>
        <w:t xml:space="preserve">6.2 </w:t>
      </w:r>
      <w:r w:rsidR="00C80350">
        <w:tab/>
      </w:r>
      <w:r w:rsidR="0074250B" w:rsidRPr="004E3F0E">
        <w:t xml:space="preserve">Refer the matter to mediation to be conducted in accordance with the AFL Victoria Member Protection Policy; </w:t>
      </w:r>
    </w:p>
    <w:p w14:paraId="386B337F" w14:textId="7F23B43F" w:rsidR="0074250B" w:rsidRPr="004E3F0E" w:rsidRDefault="007349E2" w:rsidP="00C80350">
      <w:pPr>
        <w:ind w:left="1134" w:hanging="428"/>
      </w:pPr>
      <w:r>
        <w:t xml:space="preserve">6.3 </w:t>
      </w:r>
      <w:r w:rsidR="00C80350">
        <w:tab/>
      </w:r>
      <w:r w:rsidR="0074250B" w:rsidRPr="004E3F0E">
        <w:t xml:space="preserve">Offer a set penalty in accordance with </w:t>
      </w:r>
      <w:r w:rsidR="00F86F9A">
        <w:t>By-law</w:t>
      </w:r>
      <w:r w:rsidR="0074250B" w:rsidRPr="004E3F0E">
        <w:t xml:space="preserve"> </w:t>
      </w:r>
      <w:r w:rsidR="00770CFD" w:rsidRPr="00D86B0C">
        <w:fldChar w:fldCharType="begin"/>
      </w:r>
      <w:r w:rsidR="00770CFD" w:rsidRPr="004E3F0E">
        <w:instrText xml:space="preserve"> REF _Ref410983489 \r \h </w:instrText>
      </w:r>
      <w:r w:rsidR="00D307FC">
        <w:instrText xml:space="preserve"> \* MERGEFORMAT </w:instrText>
      </w:r>
      <w:r w:rsidR="00770CFD" w:rsidRPr="00D86B0C">
        <w:fldChar w:fldCharType="separate"/>
      </w:r>
      <w:r w:rsidR="00646B0A">
        <w:t>31</w:t>
      </w:r>
      <w:r w:rsidR="00770CFD" w:rsidRPr="00D86B0C">
        <w:fldChar w:fldCharType="end"/>
      </w:r>
      <w:r w:rsidR="0074250B" w:rsidRPr="004E3F0E">
        <w:t xml:space="preserve"> to a </w:t>
      </w:r>
      <w:r w:rsidR="00F86F9A">
        <w:t>Player</w:t>
      </w:r>
      <w:r w:rsidR="0074250B" w:rsidRPr="004E3F0E">
        <w:t xml:space="preserve"> or official</w:t>
      </w:r>
      <w:r w:rsidR="00B00A04" w:rsidRPr="004E3F0E">
        <w:t>;</w:t>
      </w:r>
      <w:r w:rsidR="00770CFD" w:rsidRPr="004E3F0E">
        <w:t xml:space="preserve"> </w:t>
      </w:r>
    </w:p>
    <w:p w14:paraId="6073A518" w14:textId="2F073A26" w:rsidR="0074250B" w:rsidRPr="004E3F0E" w:rsidRDefault="007349E2" w:rsidP="00C80350">
      <w:pPr>
        <w:ind w:left="1134" w:hanging="428"/>
      </w:pPr>
      <w:r>
        <w:t xml:space="preserve">6.4 </w:t>
      </w:r>
      <w:r w:rsidR="00C80350">
        <w:tab/>
      </w:r>
      <w:r w:rsidR="0074250B" w:rsidRPr="004E3F0E">
        <w:t xml:space="preserve">Offer a penalty to a Member Club; </w:t>
      </w:r>
    </w:p>
    <w:p w14:paraId="531A34D3" w14:textId="7F17ACF7" w:rsidR="0074250B" w:rsidRPr="004E3F0E" w:rsidRDefault="007349E2" w:rsidP="00C80350">
      <w:pPr>
        <w:ind w:left="1134" w:hanging="428"/>
      </w:pPr>
      <w:r>
        <w:t xml:space="preserve">6.5 </w:t>
      </w:r>
      <w:r w:rsidR="00C80350">
        <w:tab/>
      </w:r>
      <w:r w:rsidR="0074250B" w:rsidRPr="004E3F0E">
        <w:t xml:space="preserve">Recommend to the Board that the matter be “called in” and dealt with by the Board </w:t>
      </w:r>
      <w:r w:rsidR="005A490F">
        <w:t>under</w:t>
      </w:r>
      <w:r w:rsidR="0074250B" w:rsidRPr="004E3F0E">
        <w:t xml:space="preserve"> the SMJFL</w:t>
      </w:r>
      <w:r w:rsidR="00C80350">
        <w:t xml:space="preserve"> Statement of Purpose </w:t>
      </w:r>
      <w:r w:rsidR="00B85647">
        <w:t>&amp;</w:t>
      </w:r>
      <w:r w:rsidR="0074250B" w:rsidRPr="004E3F0E">
        <w:t xml:space="preserve">Rules; </w:t>
      </w:r>
    </w:p>
    <w:p w14:paraId="111C4930" w14:textId="54A83731" w:rsidR="0074250B" w:rsidRPr="004E3F0E" w:rsidRDefault="007349E2" w:rsidP="00C80350">
      <w:pPr>
        <w:ind w:left="1134" w:hanging="428"/>
      </w:pPr>
      <w:r>
        <w:t xml:space="preserve">6.6 </w:t>
      </w:r>
      <w:r w:rsidR="00C80350">
        <w:tab/>
      </w:r>
      <w:r w:rsidR="0074250B" w:rsidRPr="004E3F0E">
        <w:t>Refer the matter to a hearing by the Independent Tribunal</w:t>
      </w:r>
      <w:r w:rsidR="00B00A04" w:rsidRPr="004E3F0E">
        <w:t>; or</w:t>
      </w:r>
    </w:p>
    <w:p w14:paraId="50B53068" w14:textId="5C963C0D" w:rsidR="00B00A04" w:rsidRPr="004E3F0E" w:rsidRDefault="007349E2" w:rsidP="00C80350">
      <w:pPr>
        <w:ind w:left="1134" w:hanging="428"/>
      </w:pPr>
      <w:r>
        <w:t xml:space="preserve">6.7 </w:t>
      </w:r>
      <w:r w:rsidR="00C80350">
        <w:tab/>
      </w:r>
      <w:r w:rsidR="00B00A04" w:rsidRPr="004E3F0E">
        <w:t xml:space="preserve">Deal with the matter in any other manner in which </w:t>
      </w:r>
      <w:r w:rsidR="00C80350">
        <w:t>they</w:t>
      </w:r>
      <w:r w:rsidR="00B00A04" w:rsidRPr="004E3F0E">
        <w:t xml:space="preserve"> deem</w:t>
      </w:r>
      <w:r w:rsidR="00C80350">
        <w:t xml:space="preserve"> </w:t>
      </w:r>
      <w:r w:rsidR="00B00A04" w:rsidRPr="004E3F0E">
        <w:t>appropriate</w:t>
      </w:r>
      <w:r w:rsidR="009F7EC3">
        <w:t>.</w:t>
      </w:r>
      <w:r w:rsidR="001634B3">
        <w:t xml:space="preserve"> </w:t>
      </w:r>
      <w:r w:rsidR="009F7EC3">
        <w:t>S</w:t>
      </w:r>
      <w:r w:rsidR="00B00A04" w:rsidRPr="004E3F0E">
        <w:t xml:space="preserve">uch a decision shall be at the absolute discretion of the </w:t>
      </w:r>
      <w:r w:rsidR="00EE4CD5" w:rsidRPr="00C52FB8">
        <w:t>C</w:t>
      </w:r>
      <w:r w:rsidR="00EE428E">
        <w:t>EO</w:t>
      </w:r>
      <w:r w:rsidR="002E385C" w:rsidRPr="004E3F0E">
        <w:t xml:space="preserve"> </w:t>
      </w:r>
      <w:r w:rsidR="00B00A04" w:rsidRPr="004E3F0E">
        <w:t>and not be capable of review by any party.</w:t>
      </w:r>
    </w:p>
    <w:p w14:paraId="57CF9B8F" w14:textId="7EADA16D" w:rsidR="0074250B" w:rsidRPr="004E3F0E" w:rsidRDefault="0074250B" w:rsidP="00B551F2">
      <w:pPr>
        <w:pStyle w:val="ListParagraph"/>
        <w:numPr>
          <w:ilvl w:val="0"/>
          <w:numId w:val="29"/>
        </w:numPr>
      </w:pPr>
      <w:r w:rsidRPr="004E3F0E">
        <w:t xml:space="preserve">The </w:t>
      </w:r>
      <w:r w:rsidR="00EE4CD5">
        <w:t>C</w:t>
      </w:r>
      <w:r w:rsidR="00EE428E">
        <w:t>EO</w:t>
      </w:r>
      <w:r w:rsidRPr="004E3F0E">
        <w:t xml:space="preserve"> in considering the Investigator’s report is not bound by the opinion of the Investigator.</w:t>
      </w:r>
    </w:p>
    <w:p w14:paraId="5FB35E70" w14:textId="061CE4D8" w:rsidR="00793FC7" w:rsidRPr="004E3F0E" w:rsidRDefault="00793FC7" w:rsidP="00B551F2">
      <w:pPr>
        <w:pStyle w:val="ListParagraph"/>
        <w:numPr>
          <w:ilvl w:val="0"/>
          <w:numId w:val="29"/>
        </w:numPr>
      </w:pPr>
      <w:r w:rsidRPr="004E3F0E">
        <w:t xml:space="preserve">The Investigator may act as an SMJFL representative in accordance with </w:t>
      </w:r>
      <w:r w:rsidR="00F86F9A">
        <w:t>By-law</w:t>
      </w:r>
      <w:r w:rsidRPr="004E3F0E">
        <w:t xml:space="preserve"> </w:t>
      </w:r>
      <w:r w:rsidRPr="00D86B0C">
        <w:fldChar w:fldCharType="begin"/>
      </w:r>
      <w:r w:rsidRPr="004E3F0E">
        <w:instrText xml:space="preserve"> REF _Ref405551017 \r \h </w:instrText>
      </w:r>
      <w:r w:rsidR="00D307FC">
        <w:instrText xml:space="preserve"> \* MERGEFORMAT </w:instrText>
      </w:r>
      <w:r w:rsidRPr="00D86B0C">
        <w:fldChar w:fldCharType="separate"/>
      </w:r>
      <w:r w:rsidR="00646B0A">
        <w:t>32.12</w:t>
      </w:r>
      <w:r w:rsidRPr="00D86B0C">
        <w:fldChar w:fldCharType="end"/>
      </w:r>
      <w:r w:rsidRPr="004E3F0E">
        <w:t>.</w:t>
      </w:r>
    </w:p>
    <w:p w14:paraId="5D1B17B7" w14:textId="77777777" w:rsidR="0074250B" w:rsidRPr="004E3F0E" w:rsidRDefault="0074250B" w:rsidP="00BD6155"/>
    <w:p w14:paraId="57613A37" w14:textId="1A803E1F" w:rsidR="00EE428E" w:rsidRDefault="00EE428E">
      <w:pPr>
        <w:spacing w:line="240" w:lineRule="auto"/>
        <w:rPr>
          <w:b/>
          <w:sz w:val="25"/>
          <w:u w:val="single"/>
        </w:rPr>
      </w:pPr>
      <w:r>
        <w:br w:type="page"/>
      </w:r>
    </w:p>
    <w:p w14:paraId="44DBF477" w14:textId="77777777" w:rsidR="00AB5E50" w:rsidRPr="004E3F0E" w:rsidRDefault="00AB5E50" w:rsidP="00026454">
      <w:pPr>
        <w:pStyle w:val="Heading1"/>
        <w:sectPr w:rsidR="00AB5E50" w:rsidRPr="004E3F0E" w:rsidSect="00074C96">
          <w:footerReference w:type="default" r:id="rId31"/>
          <w:pgSz w:w="11900" w:h="16840" w:code="9"/>
          <w:pgMar w:top="1134" w:right="1797" w:bottom="567" w:left="1928" w:header="709" w:footer="709" w:gutter="0"/>
          <w:cols w:space="708"/>
          <w:titlePg/>
          <w:docGrid w:linePitch="360"/>
        </w:sectPr>
      </w:pPr>
    </w:p>
    <w:p w14:paraId="432E8571" w14:textId="36E0EFCA" w:rsidR="000D1851" w:rsidRPr="004E3F0E" w:rsidRDefault="00806695" w:rsidP="00026454">
      <w:pPr>
        <w:pStyle w:val="Heading1"/>
      </w:pPr>
      <w:bookmarkStart w:id="961" w:name="_Ref406422770"/>
      <w:bookmarkStart w:id="962" w:name="_Ref406423910"/>
      <w:bookmarkStart w:id="963" w:name="_Ref406423948"/>
      <w:bookmarkStart w:id="964" w:name="_Ref410910162"/>
      <w:bookmarkStart w:id="965" w:name="_Toc274801"/>
      <w:bookmarkStart w:id="966" w:name="_Toc113886004"/>
      <w:bookmarkStart w:id="967" w:name="_Toc133486883"/>
      <w:bookmarkStart w:id="968" w:name="_Ref380930923"/>
      <w:bookmarkStart w:id="969" w:name="_Ref403674866"/>
      <w:commentRangeStart w:id="970"/>
      <w:r w:rsidRPr="004E3F0E">
        <w:t>Appendix 2 – Set Penalties</w:t>
      </w:r>
      <w:bookmarkEnd w:id="961"/>
      <w:bookmarkEnd w:id="962"/>
      <w:bookmarkEnd w:id="963"/>
      <w:bookmarkEnd w:id="964"/>
      <w:bookmarkEnd w:id="965"/>
      <w:bookmarkEnd w:id="966"/>
      <w:bookmarkEnd w:id="967"/>
      <w:commentRangeEnd w:id="970"/>
      <w:r w:rsidR="00186F62">
        <w:rPr>
          <w:rStyle w:val="CommentReference"/>
          <w:rFonts w:eastAsia="MS Mincho"/>
          <w:b w:val="0"/>
          <w:bCs w:val="0"/>
          <w:caps w:val="0"/>
          <w:lang w:val="en-AU" w:eastAsia="en-US"/>
        </w:rPr>
        <w:commentReference w:id="970"/>
      </w:r>
    </w:p>
    <w:p w14:paraId="0A34B748" w14:textId="44B942EB" w:rsidR="00620290" w:rsidRDefault="005C1E78">
      <w:r w:rsidRPr="0028633E">
        <w:t xml:space="preserve">The following tables and definitions are utilised by the </w:t>
      </w:r>
      <w:r w:rsidR="00B42B16" w:rsidRPr="0028633E">
        <w:t>C</w:t>
      </w:r>
      <w:r w:rsidR="001E595C">
        <w:t>EO</w:t>
      </w:r>
      <w:r w:rsidRPr="0028633E">
        <w:t xml:space="preserve"> </w:t>
      </w:r>
      <w:r w:rsidR="00E7059C" w:rsidRPr="0028633E">
        <w:t xml:space="preserve">in the review of incidents and application of appropriate </w:t>
      </w:r>
      <w:r w:rsidR="00DA7CD2" w:rsidRPr="0028633E">
        <w:t>penalties</w:t>
      </w:r>
      <w:r w:rsidR="00DD2463" w:rsidRPr="0028633E">
        <w:t xml:space="preserve">. </w:t>
      </w:r>
      <w:r w:rsidR="00F81A4E" w:rsidRPr="0028633E">
        <w:t xml:space="preserve">Whilst </w:t>
      </w:r>
      <w:r w:rsidR="008E108F" w:rsidRPr="0028633E">
        <w:t>the below</w:t>
      </w:r>
      <w:r w:rsidR="00F81A4E" w:rsidRPr="0028633E">
        <w:t xml:space="preserve"> will be used to assist the process, it is </w:t>
      </w:r>
      <w:r w:rsidR="0095234B" w:rsidRPr="0028633E">
        <w:t>acknowledged</w:t>
      </w:r>
      <w:r w:rsidR="0015608B" w:rsidRPr="0028633E">
        <w:t xml:space="preserve"> </w:t>
      </w:r>
      <w:r w:rsidR="00D9739D" w:rsidRPr="0028633E">
        <w:t>that all incidents</w:t>
      </w:r>
      <w:r w:rsidR="005C28D5" w:rsidRPr="0028633E">
        <w:t xml:space="preserve"> occur in a uniq</w:t>
      </w:r>
      <w:r w:rsidR="009F3746" w:rsidRPr="0028633E">
        <w:t xml:space="preserve">ue set of </w:t>
      </w:r>
      <w:r w:rsidR="0095234B" w:rsidRPr="0028633E">
        <w:t>circumstances and</w:t>
      </w:r>
      <w:r w:rsidR="0027177A" w:rsidRPr="0028633E">
        <w:t xml:space="preserve"> the </w:t>
      </w:r>
      <w:r w:rsidR="00ED19AD" w:rsidRPr="0028633E">
        <w:t>C</w:t>
      </w:r>
      <w:r w:rsidR="001E595C">
        <w:t>EO</w:t>
      </w:r>
      <w:r w:rsidR="0027177A" w:rsidRPr="0028633E">
        <w:t xml:space="preserve"> may </w:t>
      </w:r>
      <w:r w:rsidR="00B42B16" w:rsidRPr="0028633E">
        <w:t>elect</w:t>
      </w:r>
      <w:r w:rsidR="0027177A" w:rsidRPr="0028633E">
        <w:t xml:space="preserve"> t</w:t>
      </w:r>
      <w:r w:rsidR="00B42B16" w:rsidRPr="0028633E">
        <w:t>o util</w:t>
      </w:r>
      <w:r w:rsidR="00ED19AD" w:rsidRPr="0028633E">
        <w:t xml:space="preserve">ise </w:t>
      </w:r>
      <w:r w:rsidR="00537967">
        <w:t>their</w:t>
      </w:r>
      <w:r w:rsidR="00ED19AD" w:rsidRPr="0028633E">
        <w:t xml:space="preserve"> discretion </w:t>
      </w:r>
      <w:r w:rsidR="00414B20" w:rsidRPr="0028633E">
        <w:t>when determin</w:t>
      </w:r>
      <w:r w:rsidR="0095234B" w:rsidRPr="0028633E">
        <w:t>in</w:t>
      </w:r>
      <w:r w:rsidR="00414B20" w:rsidRPr="0028633E">
        <w:t xml:space="preserve">g </w:t>
      </w:r>
      <w:r w:rsidR="00C821D7" w:rsidRPr="0028633E">
        <w:t xml:space="preserve">what </w:t>
      </w:r>
      <w:r w:rsidR="00F10162">
        <w:t>s</w:t>
      </w:r>
      <w:r w:rsidR="00C821D7" w:rsidRPr="0028633E">
        <w:t xml:space="preserve">et </w:t>
      </w:r>
      <w:r w:rsidR="00F10162">
        <w:t>p</w:t>
      </w:r>
      <w:r w:rsidR="00C821D7" w:rsidRPr="0028633E">
        <w:t>enalty to offer.</w:t>
      </w:r>
      <w:r w:rsidR="00DB624F">
        <w:t xml:space="preserve"> </w:t>
      </w:r>
    </w:p>
    <w:p w14:paraId="2435BD42" w14:textId="46A5B636" w:rsidR="005C3C28" w:rsidRPr="00BD6155" w:rsidRDefault="00C821D7" w:rsidP="00BD6155">
      <w:pPr>
        <w:spacing w:before="240"/>
        <w:rPr>
          <w:b/>
        </w:rPr>
      </w:pPr>
      <w:r w:rsidRPr="00BD6155">
        <w:rPr>
          <w:b/>
        </w:rPr>
        <w:t xml:space="preserve">Category 1 – Verbal </w:t>
      </w:r>
      <w:r w:rsidR="00E86609" w:rsidRPr="00BD6155">
        <w:rPr>
          <w:b/>
        </w:rPr>
        <w:t>Offences and Offensive Gestures</w:t>
      </w:r>
      <w:r w:rsidR="00AE22F3">
        <w:rPr>
          <w:b/>
        </w:rPr>
        <w:t xml:space="preserve"> (</w:t>
      </w:r>
      <w:r w:rsidR="00F86F9A">
        <w:rPr>
          <w:b/>
        </w:rPr>
        <w:t>Player</w:t>
      </w:r>
      <w:r w:rsidR="00AE22F3">
        <w:rPr>
          <w:b/>
        </w:rPr>
        <w:t>s and Officials)</w:t>
      </w:r>
    </w:p>
    <w:p w14:paraId="7DD15BBC" w14:textId="1D8A5D4F" w:rsidR="00485C30" w:rsidRDefault="00A11E1B" w:rsidP="00BD6155">
      <w:bookmarkStart w:id="971" w:name="_Toc274802"/>
      <w:r w:rsidRPr="002C329D">
        <w:t xml:space="preserve">For any incident report received involving the use of offensive language and/or gestures, </w:t>
      </w:r>
      <w:r w:rsidR="0095234B" w:rsidRPr="003C6578">
        <w:t>the following</w:t>
      </w:r>
      <w:r w:rsidRPr="003C6578">
        <w:t xml:space="preserve"> table may be used to classify the severity of the offence.  This category may also be assigned to address offenses not captured by other categories (</w:t>
      </w:r>
      <w:r w:rsidR="0095234B" w:rsidRPr="003C6578">
        <w:t>e.g.</w:t>
      </w:r>
      <w:r w:rsidRPr="00EA2A78">
        <w:t xml:space="preserve"> </w:t>
      </w:r>
      <w:r w:rsidR="0095234B" w:rsidRPr="00BD6155">
        <w:t>time wasting</w:t>
      </w:r>
      <w:r w:rsidRPr="00BD6155">
        <w:t>, staging, shaking of goal posts</w:t>
      </w:r>
      <w:r w:rsidR="001577DD">
        <w:t>,</w:t>
      </w:r>
      <w:r w:rsidRPr="00BD6155">
        <w:t xml:space="preserve"> etc).</w:t>
      </w:r>
      <w:bookmarkEnd w:id="971"/>
      <w:r w:rsidRPr="00BD6155">
        <w:t xml:space="preserve"> </w:t>
      </w:r>
    </w:p>
    <w:p w14:paraId="74B67C8E" w14:textId="77777777" w:rsidR="007F114A" w:rsidRDefault="007F114A" w:rsidP="00BD6155">
      <w:pPr>
        <w:rPr>
          <w:b/>
          <w:bCs/>
          <w:sz w:val="28"/>
          <w:szCs w:val="24"/>
        </w:rPr>
      </w:pPr>
    </w:p>
    <w:p w14:paraId="554DFF9B" w14:textId="151F8177" w:rsidR="00AE22F3" w:rsidRPr="005D3C6E" w:rsidRDefault="690DA8BE" w:rsidP="00BD6155">
      <w:pPr>
        <w:rPr>
          <w:b/>
          <w:bCs/>
          <w:sz w:val="28"/>
          <w:szCs w:val="24"/>
        </w:rPr>
      </w:pPr>
      <w:r w:rsidRPr="005D3C6E">
        <w:rPr>
          <w:b/>
          <w:bCs/>
          <w:sz w:val="28"/>
          <w:szCs w:val="24"/>
        </w:rPr>
        <w:t>Officials:</w:t>
      </w:r>
    </w:p>
    <w:tbl>
      <w:tblPr>
        <w:tblStyle w:val="GridTable2"/>
        <w:tblW w:w="82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977"/>
        <w:gridCol w:w="2028"/>
        <w:gridCol w:w="2082"/>
      </w:tblGrid>
      <w:tr w:rsidR="00397599" w14:paraId="5154135C" w14:textId="77777777" w:rsidTr="690DA8B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35" w:type="dxa"/>
          </w:tcPr>
          <w:p w14:paraId="00030E60" w14:textId="3E2BE086" w:rsidR="00B65707" w:rsidRDefault="00B65707" w:rsidP="00432A9D">
            <w:pPr>
              <w:jc w:val="center"/>
            </w:pPr>
            <w:r>
              <w:t>Conduct</w:t>
            </w:r>
          </w:p>
        </w:tc>
        <w:tc>
          <w:tcPr>
            <w:tcW w:w="2977" w:type="dxa"/>
          </w:tcPr>
          <w:p w14:paraId="104B38DE" w14:textId="16A9BEAD" w:rsidR="00B65707" w:rsidRDefault="00B65707" w:rsidP="00432A9D">
            <w:pPr>
              <w:jc w:val="center"/>
              <w:cnfStyle w:val="100000000000" w:firstRow="1" w:lastRow="0" w:firstColumn="0" w:lastColumn="0" w:oddVBand="0" w:evenVBand="0" w:oddHBand="0" w:evenHBand="0" w:firstRowFirstColumn="0" w:firstRowLastColumn="0" w:lastRowFirstColumn="0" w:lastRowLastColumn="0"/>
            </w:pPr>
            <w:r>
              <w:t>Level</w:t>
            </w:r>
          </w:p>
        </w:tc>
        <w:tc>
          <w:tcPr>
            <w:tcW w:w="2028" w:type="dxa"/>
          </w:tcPr>
          <w:p w14:paraId="30D154C6" w14:textId="1569358B" w:rsidR="00B65707" w:rsidRDefault="00B65707" w:rsidP="00432A9D">
            <w:pPr>
              <w:jc w:val="center"/>
              <w:cnfStyle w:val="100000000000" w:firstRow="1" w:lastRow="0" w:firstColumn="0" w:lastColumn="0" w:oddVBand="0" w:evenVBand="0" w:oddHBand="0" w:evenHBand="0" w:firstRowFirstColumn="0" w:firstRowLastColumn="0" w:lastRowFirstColumn="0" w:lastRowLastColumn="0"/>
            </w:pPr>
            <w:r>
              <w:t>Base Sanction</w:t>
            </w:r>
          </w:p>
        </w:tc>
        <w:tc>
          <w:tcPr>
            <w:tcW w:w="2082" w:type="dxa"/>
          </w:tcPr>
          <w:p w14:paraId="69ADF31A" w14:textId="34773C91" w:rsidR="00B65707" w:rsidRDefault="690DA8BE" w:rsidP="00432A9D">
            <w:pPr>
              <w:jc w:val="center"/>
              <w:cnfStyle w:val="100000000000" w:firstRow="1" w:lastRow="0" w:firstColumn="0" w:lastColumn="0" w:oddVBand="0" w:evenVBand="0" w:oddHBand="0" w:evenHBand="0" w:firstRowFirstColumn="0" w:firstRowLastColumn="0" w:lastRowFirstColumn="0" w:lastRowLastColumn="0"/>
            </w:pPr>
            <w:r>
              <w:t>Early Guilty Plea</w:t>
            </w:r>
          </w:p>
        </w:tc>
      </w:tr>
      <w:tr w:rsidR="00397599" w14:paraId="53DCE543" w14:textId="77777777" w:rsidTr="690DA8BE">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35" w:type="dxa"/>
            <w:vMerge w:val="restart"/>
          </w:tcPr>
          <w:p w14:paraId="7D1701DF" w14:textId="77777777" w:rsidR="00B65707" w:rsidRDefault="00B65707" w:rsidP="00B65707">
            <w:pPr>
              <w:jc w:val="center"/>
              <w:rPr>
                <w:b w:val="0"/>
                <w:bCs w:val="0"/>
              </w:rPr>
            </w:pPr>
          </w:p>
          <w:p w14:paraId="1C2BF648" w14:textId="77777777" w:rsidR="00035E25" w:rsidRDefault="00035E25" w:rsidP="00432A9D">
            <w:pPr>
              <w:jc w:val="center"/>
              <w:rPr>
                <w:b w:val="0"/>
                <w:bCs w:val="0"/>
              </w:rPr>
            </w:pPr>
          </w:p>
          <w:p w14:paraId="21778997" w14:textId="7E9102F9" w:rsidR="00B65707" w:rsidRDefault="00B65707" w:rsidP="00432A9D">
            <w:pPr>
              <w:jc w:val="center"/>
            </w:pPr>
            <w:r>
              <w:t>Threat</w:t>
            </w:r>
          </w:p>
        </w:tc>
        <w:tc>
          <w:tcPr>
            <w:tcW w:w="2977" w:type="dxa"/>
          </w:tcPr>
          <w:p w14:paraId="01E61F2E" w14:textId="62FC0AFE" w:rsidR="00B65707" w:rsidRDefault="00B65707" w:rsidP="00432A9D">
            <w:pPr>
              <w:jc w:val="center"/>
              <w:cnfStyle w:val="000000100000" w:firstRow="0" w:lastRow="0" w:firstColumn="0" w:lastColumn="0" w:oddVBand="0" w:evenVBand="0" w:oddHBand="1" w:evenHBand="0" w:firstRowFirstColumn="0" w:firstRowLastColumn="0" w:lastRowFirstColumn="0" w:lastRowLastColumn="0"/>
            </w:pPr>
            <w:r>
              <w:t>High</w:t>
            </w:r>
          </w:p>
        </w:tc>
        <w:tc>
          <w:tcPr>
            <w:tcW w:w="2028" w:type="dxa"/>
          </w:tcPr>
          <w:p w14:paraId="7446D976" w14:textId="216579B3" w:rsidR="00B65707" w:rsidRDefault="00B65707" w:rsidP="00432A9D">
            <w:pPr>
              <w:jc w:val="center"/>
              <w:cnfStyle w:val="000000100000" w:firstRow="0" w:lastRow="0" w:firstColumn="0" w:lastColumn="0" w:oddVBand="0" w:evenVBand="0" w:oddHBand="1" w:evenHBand="0" w:firstRowFirstColumn="0" w:firstRowLastColumn="0" w:lastRowFirstColumn="0" w:lastRowLastColumn="0"/>
            </w:pPr>
            <w:r>
              <w:t>10 Matches</w:t>
            </w:r>
          </w:p>
        </w:tc>
        <w:tc>
          <w:tcPr>
            <w:tcW w:w="2082" w:type="dxa"/>
          </w:tcPr>
          <w:p w14:paraId="5D117516" w14:textId="2BC29E90" w:rsidR="00B65707" w:rsidRDefault="00C209A5" w:rsidP="00432A9D">
            <w:pPr>
              <w:jc w:val="center"/>
              <w:cnfStyle w:val="000000100000" w:firstRow="0" w:lastRow="0" w:firstColumn="0" w:lastColumn="0" w:oddVBand="0" w:evenVBand="0" w:oddHBand="1" w:evenHBand="0" w:firstRowFirstColumn="0" w:firstRowLastColumn="0" w:lastRowFirstColumn="0" w:lastRowLastColumn="0"/>
            </w:pPr>
            <w:r>
              <w:t>6 Matches</w:t>
            </w:r>
          </w:p>
        </w:tc>
      </w:tr>
      <w:tr w:rsidR="001E59FD" w14:paraId="6847AD80" w14:textId="77777777" w:rsidTr="690DA8BE">
        <w:trPr>
          <w:trHeight w:val="237"/>
        </w:trPr>
        <w:tc>
          <w:tcPr>
            <w:cnfStyle w:val="001000000000" w:firstRow="0" w:lastRow="0" w:firstColumn="1" w:lastColumn="0" w:oddVBand="0" w:evenVBand="0" w:oddHBand="0" w:evenHBand="0" w:firstRowFirstColumn="0" w:firstRowLastColumn="0" w:lastRowFirstColumn="0" w:lastRowLastColumn="0"/>
            <w:tcW w:w="1135" w:type="dxa"/>
            <w:vMerge/>
          </w:tcPr>
          <w:p w14:paraId="16F4472C" w14:textId="77777777" w:rsidR="00B65707" w:rsidRDefault="00B65707" w:rsidP="00BD6155"/>
        </w:tc>
        <w:tc>
          <w:tcPr>
            <w:tcW w:w="2977" w:type="dxa"/>
          </w:tcPr>
          <w:p w14:paraId="345B33D6" w14:textId="6F4E0030" w:rsidR="00B65707" w:rsidRDefault="00B65707" w:rsidP="00432A9D">
            <w:pPr>
              <w:jc w:val="center"/>
              <w:cnfStyle w:val="000000000000" w:firstRow="0" w:lastRow="0" w:firstColumn="0" w:lastColumn="0" w:oddVBand="0" w:evenVBand="0" w:oddHBand="0" w:evenHBand="0" w:firstRowFirstColumn="0" w:firstRowLastColumn="0" w:lastRowFirstColumn="0" w:lastRowLastColumn="0"/>
            </w:pPr>
            <w:r>
              <w:t>Medium</w:t>
            </w:r>
          </w:p>
        </w:tc>
        <w:tc>
          <w:tcPr>
            <w:tcW w:w="2028" w:type="dxa"/>
          </w:tcPr>
          <w:p w14:paraId="29E062D9" w14:textId="7C7A7DBB" w:rsidR="00B65707" w:rsidRDefault="00B65707" w:rsidP="00432A9D">
            <w:pPr>
              <w:jc w:val="center"/>
              <w:cnfStyle w:val="000000000000" w:firstRow="0" w:lastRow="0" w:firstColumn="0" w:lastColumn="0" w:oddVBand="0" w:evenVBand="0" w:oddHBand="0" w:evenHBand="0" w:firstRowFirstColumn="0" w:firstRowLastColumn="0" w:lastRowFirstColumn="0" w:lastRowLastColumn="0"/>
            </w:pPr>
            <w:r>
              <w:t>6 Matches</w:t>
            </w:r>
          </w:p>
        </w:tc>
        <w:tc>
          <w:tcPr>
            <w:tcW w:w="2082" w:type="dxa"/>
          </w:tcPr>
          <w:p w14:paraId="203CEAF6" w14:textId="083497C6" w:rsidR="00B65707" w:rsidRDefault="00C209A5" w:rsidP="00432A9D">
            <w:pPr>
              <w:jc w:val="center"/>
              <w:cnfStyle w:val="000000000000" w:firstRow="0" w:lastRow="0" w:firstColumn="0" w:lastColumn="0" w:oddVBand="0" w:evenVBand="0" w:oddHBand="0" w:evenHBand="0" w:firstRowFirstColumn="0" w:firstRowLastColumn="0" w:lastRowFirstColumn="0" w:lastRowLastColumn="0"/>
            </w:pPr>
            <w:r>
              <w:t>4 Matches</w:t>
            </w:r>
          </w:p>
        </w:tc>
      </w:tr>
      <w:tr w:rsidR="00397599" w14:paraId="187FB8CC" w14:textId="77777777" w:rsidTr="690DA8BE">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135" w:type="dxa"/>
            <w:vMerge/>
          </w:tcPr>
          <w:p w14:paraId="394915EE" w14:textId="77777777" w:rsidR="00B65707" w:rsidRDefault="00B65707" w:rsidP="00BD6155"/>
        </w:tc>
        <w:tc>
          <w:tcPr>
            <w:tcW w:w="2977" w:type="dxa"/>
          </w:tcPr>
          <w:p w14:paraId="43DB21DA" w14:textId="55279E9E" w:rsidR="00B65707" w:rsidRDefault="00B65707" w:rsidP="00432A9D">
            <w:pPr>
              <w:jc w:val="center"/>
              <w:cnfStyle w:val="000000100000" w:firstRow="0" w:lastRow="0" w:firstColumn="0" w:lastColumn="0" w:oddVBand="0" w:evenVBand="0" w:oddHBand="1" w:evenHBand="0" w:firstRowFirstColumn="0" w:firstRowLastColumn="0" w:lastRowFirstColumn="0" w:lastRowLastColumn="0"/>
            </w:pPr>
            <w:r>
              <w:t>Low</w:t>
            </w:r>
          </w:p>
        </w:tc>
        <w:tc>
          <w:tcPr>
            <w:tcW w:w="2028" w:type="dxa"/>
          </w:tcPr>
          <w:p w14:paraId="48AE9298" w14:textId="21D13179" w:rsidR="00B65707" w:rsidRDefault="00B65707" w:rsidP="00432A9D">
            <w:pPr>
              <w:jc w:val="center"/>
              <w:cnfStyle w:val="000000100000" w:firstRow="0" w:lastRow="0" w:firstColumn="0" w:lastColumn="0" w:oddVBand="0" w:evenVBand="0" w:oddHBand="1" w:evenHBand="0" w:firstRowFirstColumn="0" w:firstRowLastColumn="0" w:lastRowFirstColumn="0" w:lastRowLastColumn="0"/>
            </w:pPr>
            <w:r>
              <w:t>4 Matches</w:t>
            </w:r>
          </w:p>
        </w:tc>
        <w:tc>
          <w:tcPr>
            <w:tcW w:w="2082" w:type="dxa"/>
          </w:tcPr>
          <w:p w14:paraId="6C3AA85C" w14:textId="365BB50E" w:rsidR="00B65707" w:rsidRDefault="00C209A5" w:rsidP="00432A9D">
            <w:pPr>
              <w:jc w:val="center"/>
              <w:cnfStyle w:val="000000100000" w:firstRow="0" w:lastRow="0" w:firstColumn="0" w:lastColumn="0" w:oddVBand="0" w:evenVBand="0" w:oddHBand="1" w:evenHBand="0" w:firstRowFirstColumn="0" w:firstRowLastColumn="0" w:lastRowFirstColumn="0" w:lastRowLastColumn="0"/>
            </w:pPr>
            <w:r>
              <w:t>2 Matches</w:t>
            </w:r>
          </w:p>
        </w:tc>
      </w:tr>
      <w:tr w:rsidR="001E59FD" w14:paraId="19085AB0" w14:textId="77777777" w:rsidTr="690DA8BE">
        <w:trPr>
          <w:trHeight w:val="225"/>
        </w:trPr>
        <w:tc>
          <w:tcPr>
            <w:cnfStyle w:val="001000000000" w:firstRow="0" w:lastRow="0" w:firstColumn="1" w:lastColumn="0" w:oddVBand="0" w:evenVBand="0" w:oddHBand="0" w:evenHBand="0" w:firstRowFirstColumn="0" w:firstRowLastColumn="0" w:lastRowFirstColumn="0" w:lastRowLastColumn="0"/>
            <w:tcW w:w="1135" w:type="dxa"/>
            <w:vMerge w:val="restart"/>
          </w:tcPr>
          <w:p w14:paraId="1E29EF8F" w14:textId="77777777" w:rsidR="00C209A5" w:rsidRDefault="00C209A5" w:rsidP="00432A9D">
            <w:pPr>
              <w:jc w:val="center"/>
              <w:rPr>
                <w:b w:val="0"/>
                <w:bCs w:val="0"/>
              </w:rPr>
            </w:pPr>
          </w:p>
          <w:p w14:paraId="39F88FC6" w14:textId="77777777" w:rsidR="00486D29" w:rsidRDefault="00486D29" w:rsidP="00432A9D">
            <w:pPr>
              <w:jc w:val="center"/>
              <w:rPr>
                <w:b w:val="0"/>
                <w:bCs w:val="0"/>
              </w:rPr>
            </w:pPr>
          </w:p>
          <w:p w14:paraId="09790ABE" w14:textId="683E52BA" w:rsidR="00C209A5" w:rsidRDefault="00C209A5" w:rsidP="00432A9D">
            <w:pPr>
              <w:jc w:val="center"/>
            </w:pPr>
            <w:r>
              <w:t>Abuse</w:t>
            </w:r>
          </w:p>
        </w:tc>
        <w:tc>
          <w:tcPr>
            <w:tcW w:w="2977" w:type="dxa"/>
          </w:tcPr>
          <w:p w14:paraId="039DC357" w14:textId="2FD3887F" w:rsidR="00C209A5" w:rsidRDefault="00C209A5" w:rsidP="00432A9D">
            <w:pPr>
              <w:jc w:val="center"/>
              <w:cnfStyle w:val="000000000000" w:firstRow="0" w:lastRow="0" w:firstColumn="0" w:lastColumn="0" w:oddVBand="0" w:evenVBand="0" w:oddHBand="0" w:evenHBand="0" w:firstRowFirstColumn="0" w:firstRowLastColumn="0" w:lastRowFirstColumn="0" w:lastRowLastColumn="0"/>
            </w:pPr>
            <w:r>
              <w:t>High</w:t>
            </w:r>
          </w:p>
        </w:tc>
        <w:tc>
          <w:tcPr>
            <w:tcW w:w="2028" w:type="dxa"/>
          </w:tcPr>
          <w:p w14:paraId="565B8971" w14:textId="07F5C411" w:rsidR="00C209A5" w:rsidRDefault="00C209A5" w:rsidP="00432A9D">
            <w:pPr>
              <w:jc w:val="center"/>
              <w:cnfStyle w:val="000000000000" w:firstRow="0" w:lastRow="0" w:firstColumn="0" w:lastColumn="0" w:oddVBand="0" w:evenVBand="0" w:oddHBand="0" w:evenHBand="0" w:firstRowFirstColumn="0" w:firstRowLastColumn="0" w:lastRowFirstColumn="0" w:lastRowLastColumn="0"/>
            </w:pPr>
            <w:r>
              <w:t>10 Matches</w:t>
            </w:r>
          </w:p>
        </w:tc>
        <w:tc>
          <w:tcPr>
            <w:tcW w:w="2082" w:type="dxa"/>
          </w:tcPr>
          <w:p w14:paraId="10B48DAB" w14:textId="4F441606" w:rsidR="00C209A5" w:rsidRDefault="00C209A5" w:rsidP="00432A9D">
            <w:pPr>
              <w:jc w:val="center"/>
              <w:cnfStyle w:val="000000000000" w:firstRow="0" w:lastRow="0" w:firstColumn="0" w:lastColumn="0" w:oddVBand="0" w:evenVBand="0" w:oddHBand="0" w:evenHBand="0" w:firstRowFirstColumn="0" w:firstRowLastColumn="0" w:lastRowFirstColumn="0" w:lastRowLastColumn="0"/>
            </w:pPr>
            <w:r>
              <w:t>6 Matches</w:t>
            </w:r>
          </w:p>
        </w:tc>
      </w:tr>
      <w:tr w:rsidR="00397599" w14:paraId="4146D48E" w14:textId="77777777" w:rsidTr="690DA8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35" w:type="dxa"/>
            <w:vMerge/>
          </w:tcPr>
          <w:p w14:paraId="46A20B38" w14:textId="77777777" w:rsidR="00C209A5" w:rsidRDefault="00C209A5" w:rsidP="00432A9D">
            <w:pPr>
              <w:jc w:val="center"/>
            </w:pPr>
          </w:p>
        </w:tc>
        <w:tc>
          <w:tcPr>
            <w:tcW w:w="2977" w:type="dxa"/>
          </w:tcPr>
          <w:p w14:paraId="51953098" w14:textId="70C26C9E" w:rsidR="00C209A5" w:rsidRDefault="00C209A5" w:rsidP="00432A9D">
            <w:pPr>
              <w:jc w:val="center"/>
              <w:cnfStyle w:val="000000100000" w:firstRow="0" w:lastRow="0" w:firstColumn="0" w:lastColumn="0" w:oddVBand="0" w:evenVBand="0" w:oddHBand="1" w:evenHBand="0" w:firstRowFirstColumn="0" w:firstRowLastColumn="0" w:lastRowFirstColumn="0" w:lastRowLastColumn="0"/>
            </w:pPr>
            <w:r>
              <w:t>Medium</w:t>
            </w:r>
          </w:p>
        </w:tc>
        <w:tc>
          <w:tcPr>
            <w:tcW w:w="2028" w:type="dxa"/>
          </w:tcPr>
          <w:p w14:paraId="63761B79" w14:textId="603F6A32" w:rsidR="00C209A5" w:rsidRDefault="00C209A5" w:rsidP="00432A9D">
            <w:pPr>
              <w:jc w:val="center"/>
              <w:cnfStyle w:val="000000100000" w:firstRow="0" w:lastRow="0" w:firstColumn="0" w:lastColumn="0" w:oddVBand="0" w:evenVBand="0" w:oddHBand="1" w:evenHBand="0" w:firstRowFirstColumn="0" w:firstRowLastColumn="0" w:lastRowFirstColumn="0" w:lastRowLastColumn="0"/>
            </w:pPr>
            <w:r>
              <w:t>6 Matches</w:t>
            </w:r>
          </w:p>
        </w:tc>
        <w:tc>
          <w:tcPr>
            <w:tcW w:w="2082" w:type="dxa"/>
          </w:tcPr>
          <w:p w14:paraId="4508CC25" w14:textId="020DCC69" w:rsidR="00C209A5" w:rsidRDefault="00C209A5" w:rsidP="00432A9D">
            <w:pPr>
              <w:jc w:val="center"/>
              <w:cnfStyle w:val="000000100000" w:firstRow="0" w:lastRow="0" w:firstColumn="0" w:lastColumn="0" w:oddVBand="0" w:evenVBand="0" w:oddHBand="1" w:evenHBand="0" w:firstRowFirstColumn="0" w:firstRowLastColumn="0" w:lastRowFirstColumn="0" w:lastRowLastColumn="0"/>
            </w:pPr>
            <w:r>
              <w:t>4 Matches</w:t>
            </w:r>
          </w:p>
        </w:tc>
      </w:tr>
      <w:tr w:rsidR="001E59FD" w14:paraId="652C38C3" w14:textId="77777777" w:rsidTr="690DA8BE">
        <w:trPr>
          <w:trHeight w:val="199"/>
        </w:trPr>
        <w:tc>
          <w:tcPr>
            <w:cnfStyle w:val="001000000000" w:firstRow="0" w:lastRow="0" w:firstColumn="1" w:lastColumn="0" w:oddVBand="0" w:evenVBand="0" w:oddHBand="0" w:evenHBand="0" w:firstRowFirstColumn="0" w:firstRowLastColumn="0" w:lastRowFirstColumn="0" w:lastRowLastColumn="0"/>
            <w:tcW w:w="1135" w:type="dxa"/>
            <w:vMerge/>
          </w:tcPr>
          <w:p w14:paraId="129BD515" w14:textId="77777777" w:rsidR="00C209A5" w:rsidRDefault="00C209A5" w:rsidP="00432A9D">
            <w:pPr>
              <w:jc w:val="center"/>
            </w:pPr>
          </w:p>
        </w:tc>
        <w:tc>
          <w:tcPr>
            <w:tcW w:w="2977" w:type="dxa"/>
          </w:tcPr>
          <w:p w14:paraId="7F4A354E" w14:textId="31292269" w:rsidR="00C209A5" w:rsidRDefault="00C209A5" w:rsidP="00432A9D">
            <w:pPr>
              <w:jc w:val="center"/>
              <w:cnfStyle w:val="000000000000" w:firstRow="0" w:lastRow="0" w:firstColumn="0" w:lastColumn="0" w:oddVBand="0" w:evenVBand="0" w:oddHBand="0" w:evenHBand="0" w:firstRowFirstColumn="0" w:firstRowLastColumn="0" w:lastRowFirstColumn="0" w:lastRowLastColumn="0"/>
            </w:pPr>
            <w:r>
              <w:t>Low</w:t>
            </w:r>
          </w:p>
        </w:tc>
        <w:tc>
          <w:tcPr>
            <w:tcW w:w="2028" w:type="dxa"/>
          </w:tcPr>
          <w:p w14:paraId="5CEBF7C2" w14:textId="24D36DC0" w:rsidR="00C209A5" w:rsidRDefault="00C209A5" w:rsidP="00432A9D">
            <w:pPr>
              <w:jc w:val="center"/>
              <w:cnfStyle w:val="000000000000" w:firstRow="0" w:lastRow="0" w:firstColumn="0" w:lastColumn="0" w:oddVBand="0" w:evenVBand="0" w:oddHBand="0" w:evenHBand="0" w:firstRowFirstColumn="0" w:firstRowLastColumn="0" w:lastRowFirstColumn="0" w:lastRowLastColumn="0"/>
            </w:pPr>
            <w:r>
              <w:t>4 Matches</w:t>
            </w:r>
          </w:p>
        </w:tc>
        <w:tc>
          <w:tcPr>
            <w:tcW w:w="2082" w:type="dxa"/>
          </w:tcPr>
          <w:p w14:paraId="638CA238" w14:textId="66677EA8" w:rsidR="00C209A5" w:rsidRDefault="00C209A5" w:rsidP="00432A9D">
            <w:pPr>
              <w:jc w:val="center"/>
              <w:cnfStyle w:val="000000000000" w:firstRow="0" w:lastRow="0" w:firstColumn="0" w:lastColumn="0" w:oddVBand="0" w:evenVBand="0" w:oddHBand="0" w:evenHBand="0" w:firstRowFirstColumn="0" w:firstRowLastColumn="0" w:lastRowFirstColumn="0" w:lastRowLastColumn="0"/>
            </w:pPr>
            <w:r>
              <w:t>2 Matches</w:t>
            </w:r>
          </w:p>
        </w:tc>
      </w:tr>
      <w:tr w:rsidR="00397599" w14:paraId="580D9448" w14:textId="77777777" w:rsidTr="690DA8BE">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135" w:type="dxa"/>
          </w:tcPr>
          <w:p w14:paraId="768597E7" w14:textId="491C5551" w:rsidR="00C209A5" w:rsidRDefault="00C209A5" w:rsidP="00432A9D">
            <w:pPr>
              <w:jc w:val="center"/>
            </w:pPr>
            <w:r>
              <w:t>Other</w:t>
            </w:r>
          </w:p>
        </w:tc>
        <w:tc>
          <w:tcPr>
            <w:tcW w:w="2977" w:type="dxa"/>
          </w:tcPr>
          <w:p w14:paraId="7E217A64" w14:textId="34F3A8A3" w:rsidR="00C209A5" w:rsidRDefault="00C209A5" w:rsidP="00432A9D">
            <w:pPr>
              <w:jc w:val="center"/>
              <w:cnfStyle w:val="000000100000" w:firstRow="0" w:lastRow="0" w:firstColumn="0" w:lastColumn="0" w:oddVBand="0" w:evenVBand="0" w:oddHBand="1" w:evenHBand="0" w:firstRowFirstColumn="0" w:firstRowLastColumn="0" w:lastRowFirstColumn="0" w:lastRowLastColumn="0"/>
            </w:pPr>
            <w:r>
              <w:t>High/Medium/Low</w:t>
            </w:r>
          </w:p>
        </w:tc>
        <w:tc>
          <w:tcPr>
            <w:tcW w:w="2028" w:type="dxa"/>
          </w:tcPr>
          <w:p w14:paraId="656149BC" w14:textId="4406C9D3" w:rsidR="00C209A5" w:rsidRDefault="00B9592A" w:rsidP="00432A9D">
            <w:pPr>
              <w:jc w:val="center"/>
              <w:cnfStyle w:val="000000100000" w:firstRow="0" w:lastRow="0" w:firstColumn="0" w:lastColumn="0" w:oddVBand="0" w:evenVBand="0" w:oddHBand="1" w:evenHBand="0" w:firstRowFirstColumn="0" w:firstRowLastColumn="0" w:lastRowFirstColumn="0" w:lastRowLastColumn="0"/>
            </w:pPr>
            <w:r>
              <w:t>2</w:t>
            </w:r>
            <w:r w:rsidR="00C209A5">
              <w:t xml:space="preserve"> Match</w:t>
            </w:r>
            <w:r>
              <w:t>es</w:t>
            </w:r>
          </w:p>
        </w:tc>
        <w:tc>
          <w:tcPr>
            <w:tcW w:w="2082" w:type="dxa"/>
          </w:tcPr>
          <w:p w14:paraId="6056916E" w14:textId="39EFDB24" w:rsidR="00C209A5" w:rsidRDefault="00B9592A" w:rsidP="00432A9D">
            <w:pPr>
              <w:jc w:val="center"/>
              <w:cnfStyle w:val="000000100000" w:firstRow="0" w:lastRow="0" w:firstColumn="0" w:lastColumn="0" w:oddVBand="0" w:evenVBand="0" w:oddHBand="1" w:evenHBand="0" w:firstRowFirstColumn="0" w:firstRowLastColumn="0" w:lastRowFirstColumn="0" w:lastRowLastColumn="0"/>
            </w:pPr>
            <w:r>
              <w:t>1 Match</w:t>
            </w:r>
            <w:r w:rsidR="00F841E1">
              <w:t>/Reprimand</w:t>
            </w:r>
          </w:p>
        </w:tc>
      </w:tr>
    </w:tbl>
    <w:p w14:paraId="74452276" w14:textId="77777777" w:rsidR="00035E25" w:rsidRDefault="00035E25" w:rsidP="00BD6155"/>
    <w:p w14:paraId="2494683C" w14:textId="6529053F" w:rsidR="00AE22F3" w:rsidRPr="005D3C6E" w:rsidRDefault="00F86F9A" w:rsidP="00BD6155">
      <w:pPr>
        <w:rPr>
          <w:b/>
          <w:bCs/>
          <w:sz w:val="28"/>
          <w:szCs w:val="24"/>
        </w:rPr>
      </w:pPr>
      <w:r w:rsidRPr="005D3C6E">
        <w:rPr>
          <w:b/>
          <w:bCs/>
          <w:sz w:val="28"/>
          <w:szCs w:val="24"/>
        </w:rPr>
        <w:t>Player</w:t>
      </w:r>
      <w:r w:rsidR="00AE22F3" w:rsidRPr="005D3C6E">
        <w:rPr>
          <w:b/>
          <w:bCs/>
          <w:sz w:val="28"/>
          <w:szCs w:val="24"/>
        </w:rPr>
        <w:t>s</w:t>
      </w:r>
      <w:r w:rsidR="00BD1165" w:rsidRPr="005D3C6E">
        <w:rPr>
          <w:b/>
          <w:bCs/>
          <w:sz w:val="28"/>
          <w:szCs w:val="24"/>
        </w:rPr>
        <w:t>:</w:t>
      </w:r>
    </w:p>
    <w:tbl>
      <w:tblPr>
        <w:tblStyle w:val="GridTable2"/>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977"/>
        <w:gridCol w:w="2126"/>
        <w:gridCol w:w="1984"/>
      </w:tblGrid>
      <w:tr w:rsidR="00397599" w14:paraId="0F8B772A" w14:textId="77777777" w:rsidTr="002C5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51B8244D" w14:textId="77777777" w:rsidR="00F841E1" w:rsidRDefault="00F841E1" w:rsidP="00396F71">
            <w:pPr>
              <w:jc w:val="center"/>
            </w:pPr>
            <w:r>
              <w:t>Conduct</w:t>
            </w:r>
          </w:p>
        </w:tc>
        <w:tc>
          <w:tcPr>
            <w:tcW w:w="2977" w:type="dxa"/>
          </w:tcPr>
          <w:p w14:paraId="2055854D" w14:textId="77777777" w:rsidR="00F841E1" w:rsidRDefault="00F841E1" w:rsidP="00396F71">
            <w:pPr>
              <w:jc w:val="center"/>
              <w:cnfStyle w:val="100000000000" w:firstRow="1" w:lastRow="0" w:firstColumn="0" w:lastColumn="0" w:oddVBand="0" w:evenVBand="0" w:oddHBand="0" w:evenHBand="0" w:firstRowFirstColumn="0" w:firstRowLastColumn="0" w:lastRowFirstColumn="0" w:lastRowLastColumn="0"/>
            </w:pPr>
            <w:r>
              <w:t>Level</w:t>
            </w:r>
          </w:p>
        </w:tc>
        <w:tc>
          <w:tcPr>
            <w:tcW w:w="2126" w:type="dxa"/>
          </w:tcPr>
          <w:p w14:paraId="0BE7A0F6" w14:textId="77777777" w:rsidR="00F841E1" w:rsidRDefault="00F841E1" w:rsidP="00396F71">
            <w:pPr>
              <w:jc w:val="center"/>
              <w:cnfStyle w:val="100000000000" w:firstRow="1" w:lastRow="0" w:firstColumn="0" w:lastColumn="0" w:oddVBand="0" w:evenVBand="0" w:oddHBand="0" w:evenHBand="0" w:firstRowFirstColumn="0" w:firstRowLastColumn="0" w:lastRowFirstColumn="0" w:lastRowLastColumn="0"/>
            </w:pPr>
            <w:r>
              <w:t>Base Sanction</w:t>
            </w:r>
          </w:p>
        </w:tc>
        <w:tc>
          <w:tcPr>
            <w:tcW w:w="1984" w:type="dxa"/>
          </w:tcPr>
          <w:p w14:paraId="5016A381" w14:textId="77777777" w:rsidR="00F841E1" w:rsidRDefault="00F841E1" w:rsidP="00396F71">
            <w:pPr>
              <w:jc w:val="center"/>
              <w:cnfStyle w:val="100000000000" w:firstRow="1" w:lastRow="0" w:firstColumn="0" w:lastColumn="0" w:oddVBand="0" w:evenVBand="0" w:oddHBand="0" w:evenHBand="0" w:firstRowFirstColumn="0" w:firstRowLastColumn="0" w:lastRowFirstColumn="0" w:lastRowLastColumn="0"/>
            </w:pPr>
            <w:r>
              <w:t>Early Guilty Plea</w:t>
            </w:r>
          </w:p>
        </w:tc>
      </w:tr>
      <w:tr w:rsidR="00397599" w14:paraId="4611BB38" w14:textId="77777777" w:rsidTr="002C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Merge w:val="restart"/>
          </w:tcPr>
          <w:p w14:paraId="74673DED" w14:textId="77777777" w:rsidR="00F841E1" w:rsidRDefault="00F841E1" w:rsidP="00244F14">
            <w:pPr>
              <w:jc w:val="center"/>
              <w:rPr>
                <w:b w:val="0"/>
                <w:bCs w:val="0"/>
              </w:rPr>
            </w:pPr>
          </w:p>
          <w:p w14:paraId="37BFABBA" w14:textId="77777777" w:rsidR="00F841E1" w:rsidRDefault="00F841E1" w:rsidP="00396F71">
            <w:pPr>
              <w:jc w:val="center"/>
            </w:pPr>
            <w:r>
              <w:t>Threat</w:t>
            </w:r>
          </w:p>
        </w:tc>
        <w:tc>
          <w:tcPr>
            <w:tcW w:w="2977" w:type="dxa"/>
          </w:tcPr>
          <w:p w14:paraId="4F2BD782" w14:textId="77777777" w:rsidR="00F841E1" w:rsidRDefault="00F841E1" w:rsidP="00396F71">
            <w:pPr>
              <w:jc w:val="center"/>
              <w:cnfStyle w:val="000000100000" w:firstRow="0" w:lastRow="0" w:firstColumn="0" w:lastColumn="0" w:oddVBand="0" w:evenVBand="0" w:oddHBand="1" w:evenHBand="0" w:firstRowFirstColumn="0" w:firstRowLastColumn="0" w:lastRowFirstColumn="0" w:lastRowLastColumn="0"/>
            </w:pPr>
            <w:r>
              <w:t>High</w:t>
            </w:r>
          </w:p>
        </w:tc>
        <w:tc>
          <w:tcPr>
            <w:tcW w:w="2126" w:type="dxa"/>
          </w:tcPr>
          <w:p w14:paraId="5FF7875E" w14:textId="6EDC757E" w:rsidR="00F841E1" w:rsidRDefault="00F841E1" w:rsidP="00396F71">
            <w:pPr>
              <w:jc w:val="center"/>
              <w:cnfStyle w:val="000000100000" w:firstRow="0" w:lastRow="0" w:firstColumn="0" w:lastColumn="0" w:oddVBand="0" w:evenVBand="0" w:oddHBand="1" w:evenHBand="0" w:firstRowFirstColumn="0" w:firstRowLastColumn="0" w:lastRowFirstColumn="0" w:lastRowLastColumn="0"/>
            </w:pPr>
            <w:r>
              <w:t>5 Matches</w:t>
            </w:r>
          </w:p>
        </w:tc>
        <w:tc>
          <w:tcPr>
            <w:tcW w:w="1984" w:type="dxa"/>
          </w:tcPr>
          <w:p w14:paraId="361105A1" w14:textId="1DCA99DB" w:rsidR="00F841E1" w:rsidRDefault="00106B20" w:rsidP="00396F71">
            <w:pPr>
              <w:jc w:val="center"/>
              <w:cnfStyle w:val="000000100000" w:firstRow="0" w:lastRow="0" w:firstColumn="0" w:lastColumn="0" w:oddVBand="0" w:evenVBand="0" w:oddHBand="1" w:evenHBand="0" w:firstRowFirstColumn="0" w:firstRowLastColumn="0" w:lastRowFirstColumn="0" w:lastRowLastColumn="0"/>
            </w:pPr>
            <w:r>
              <w:t>4</w:t>
            </w:r>
            <w:r w:rsidR="00F841E1">
              <w:t xml:space="preserve"> Matches</w:t>
            </w:r>
          </w:p>
        </w:tc>
      </w:tr>
      <w:tr w:rsidR="001E59FD" w14:paraId="065CB0E4" w14:textId="77777777" w:rsidTr="002C5C0F">
        <w:tc>
          <w:tcPr>
            <w:cnfStyle w:val="001000000000" w:firstRow="0" w:lastRow="0" w:firstColumn="1" w:lastColumn="0" w:oddVBand="0" w:evenVBand="0" w:oddHBand="0" w:evenHBand="0" w:firstRowFirstColumn="0" w:firstRowLastColumn="0" w:lastRowFirstColumn="0" w:lastRowLastColumn="0"/>
            <w:tcW w:w="1135" w:type="dxa"/>
            <w:vMerge/>
          </w:tcPr>
          <w:p w14:paraId="314822FE" w14:textId="77777777" w:rsidR="00F841E1" w:rsidRDefault="00F841E1" w:rsidP="00396F71"/>
        </w:tc>
        <w:tc>
          <w:tcPr>
            <w:tcW w:w="2977" w:type="dxa"/>
          </w:tcPr>
          <w:p w14:paraId="37734756" w14:textId="77777777" w:rsidR="00F841E1" w:rsidRDefault="00F841E1" w:rsidP="00396F71">
            <w:pPr>
              <w:jc w:val="center"/>
              <w:cnfStyle w:val="000000000000" w:firstRow="0" w:lastRow="0" w:firstColumn="0" w:lastColumn="0" w:oddVBand="0" w:evenVBand="0" w:oddHBand="0" w:evenHBand="0" w:firstRowFirstColumn="0" w:firstRowLastColumn="0" w:lastRowFirstColumn="0" w:lastRowLastColumn="0"/>
            </w:pPr>
            <w:r>
              <w:t>Medium</w:t>
            </w:r>
          </w:p>
        </w:tc>
        <w:tc>
          <w:tcPr>
            <w:tcW w:w="2126" w:type="dxa"/>
          </w:tcPr>
          <w:p w14:paraId="5C8478A5" w14:textId="2D218D0C" w:rsidR="00F841E1" w:rsidRDefault="00F841E1" w:rsidP="00396F71">
            <w:pPr>
              <w:jc w:val="center"/>
              <w:cnfStyle w:val="000000000000" w:firstRow="0" w:lastRow="0" w:firstColumn="0" w:lastColumn="0" w:oddVBand="0" w:evenVBand="0" w:oddHBand="0" w:evenHBand="0" w:firstRowFirstColumn="0" w:firstRowLastColumn="0" w:lastRowFirstColumn="0" w:lastRowLastColumn="0"/>
            </w:pPr>
            <w:r>
              <w:t>4 Matches</w:t>
            </w:r>
          </w:p>
        </w:tc>
        <w:tc>
          <w:tcPr>
            <w:tcW w:w="1984" w:type="dxa"/>
          </w:tcPr>
          <w:p w14:paraId="611539F1" w14:textId="5C7624C2" w:rsidR="00F841E1" w:rsidRDefault="00106B20" w:rsidP="00396F71">
            <w:pPr>
              <w:jc w:val="center"/>
              <w:cnfStyle w:val="000000000000" w:firstRow="0" w:lastRow="0" w:firstColumn="0" w:lastColumn="0" w:oddVBand="0" w:evenVBand="0" w:oddHBand="0" w:evenHBand="0" w:firstRowFirstColumn="0" w:firstRowLastColumn="0" w:lastRowFirstColumn="0" w:lastRowLastColumn="0"/>
            </w:pPr>
            <w:r>
              <w:t>3</w:t>
            </w:r>
            <w:r w:rsidR="00F841E1">
              <w:t xml:space="preserve"> Matches</w:t>
            </w:r>
          </w:p>
        </w:tc>
      </w:tr>
      <w:tr w:rsidR="00397599" w14:paraId="57B0ABF8" w14:textId="77777777" w:rsidTr="002C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Merge/>
          </w:tcPr>
          <w:p w14:paraId="2CFAC23E" w14:textId="77777777" w:rsidR="00F841E1" w:rsidRDefault="00F841E1" w:rsidP="00396F71"/>
        </w:tc>
        <w:tc>
          <w:tcPr>
            <w:tcW w:w="2977" w:type="dxa"/>
          </w:tcPr>
          <w:p w14:paraId="2AFA8CD5" w14:textId="77777777" w:rsidR="00F841E1" w:rsidRDefault="00F841E1" w:rsidP="00396F71">
            <w:pPr>
              <w:jc w:val="center"/>
              <w:cnfStyle w:val="000000100000" w:firstRow="0" w:lastRow="0" w:firstColumn="0" w:lastColumn="0" w:oddVBand="0" w:evenVBand="0" w:oddHBand="1" w:evenHBand="0" w:firstRowFirstColumn="0" w:firstRowLastColumn="0" w:lastRowFirstColumn="0" w:lastRowLastColumn="0"/>
            </w:pPr>
            <w:r>
              <w:t>Low</w:t>
            </w:r>
          </w:p>
        </w:tc>
        <w:tc>
          <w:tcPr>
            <w:tcW w:w="2126" w:type="dxa"/>
          </w:tcPr>
          <w:p w14:paraId="68F985B8" w14:textId="0050DDAC" w:rsidR="00F841E1" w:rsidRDefault="00F841E1" w:rsidP="00396F71">
            <w:pPr>
              <w:jc w:val="center"/>
              <w:cnfStyle w:val="000000100000" w:firstRow="0" w:lastRow="0" w:firstColumn="0" w:lastColumn="0" w:oddVBand="0" w:evenVBand="0" w:oddHBand="1" w:evenHBand="0" w:firstRowFirstColumn="0" w:firstRowLastColumn="0" w:lastRowFirstColumn="0" w:lastRowLastColumn="0"/>
            </w:pPr>
            <w:r>
              <w:t>3 Matches</w:t>
            </w:r>
          </w:p>
        </w:tc>
        <w:tc>
          <w:tcPr>
            <w:tcW w:w="1984" w:type="dxa"/>
          </w:tcPr>
          <w:p w14:paraId="478BC27A" w14:textId="5F1F6728" w:rsidR="00F841E1" w:rsidRDefault="00106B20" w:rsidP="00396F71">
            <w:pPr>
              <w:jc w:val="center"/>
              <w:cnfStyle w:val="000000100000" w:firstRow="0" w:lastRow="0" w:firstColumn="0" w:lastColumn="0" w:oddVBand="0" w:evenVBand="0" w:oddHBand="1" w:evenHBand="0" w:firstRowFirstColumn="0" w:firstRowLastColumn="0" w:lastRowFirstColumn="0" w:lastRowLastColumn="0"/>
            </w:pPr>
            <w:r>
              <w:t>2</w:t>
            </w:r>
            <w:r w:rsidR="00F841E1">
              <w:t xml:space="preserve"> Matches</w:t>
            </w:r>
          </w:p>
        </w:tc>
      </w:tr>
      <w:tr w:rsidR="001E59FD" w14:paraId="7A5AF8D6" w14:textId="77777777" w:rsidTr="002C5C0F">
        <w:tc>
          <w:tcPr>
            <w:cnfStyle w:val="001000000000" w:firstRow="0" w:lastRow="0" w:firstColumn="1" w:lastColumn="0" w:oddVBand="0" w:evenVBand="0" w:oddHBand="0" w:evenHBand="0" w:firstRowFirstColumn="0" w:firstRowLastColumn="0" w:lastRowFirstColumn="0" w:lastRowLastColumn="0"/>
            <w:tcW w:w="1135" w:type="dxa"/>
            <w:vMerge w:val="restart"/>
          </w:tcPr>
          <w:p w14:paraId="2FC22748" w14:textId="77777777" w:rsidR="00F841E1" w:rsidRDefault="00F841E1" w:rsidP="00396F71">
            <w:pPr>
              <w:jc w:val="center"/>
              <w:rPr>
                <w:b w:val="0"/>
                <w:bCs w:val="0"/>
              </w:rPr>
            </w:pPr>
          </w:p>
          <w:p w14:paraId="4669B4FF" w14:textId="77777777" w:rsidR="00F841E1" w:rsidRDefault="00F841E1" w:rsidP="00396F71">
            <w:pPr>
              <w:jc w:val="center"/>
            </w:pPr>
            <w:r>
              <w:t>Abuse</w:t>
            </w:r>
          </w:p>
        </w:tc>
        <w:tc>
          <w:tcPr>
            <w:tcW w:w="2977" w:type="dxa"/>
          </w:tcPr>
          <w:p w14:paraId="60516B2F" w14:textId="77777777" w:rsidR="00F841E1" w:rsidRDefault="00F841E1" w:rsidP="00396F71">
            <w:pPr>
              <w:jc w:val="center"/>
              <w:cnfStyle w:val="000000000000" w:firstRow="0" w:lastRow="0" w:firstColumn="0" w:lastColumn="0" w:oddVBand="0" w:evenVBand="0" w:oddHBand="0" w:evenHBand="0" w:firstRowFirstColumn="0" w:firstRowLastColumn="0" w:lastRowFirstColumn="0" w:lastRowLastColumn="0"/>
            </w:pPr>
            <w:r>
              <w:t>High</w:t>
            </w:r>
          </w:p>
        </w:tc>
        <w:tc>
          <w:tcPr>
            <w:tcW w:w="2126" w:type="dxa"/>
          </w:tcPr>
          <w:p w14:paraId="2E89CE08" w14:textId="3876DCAA" w:rsidR="00F841E1" w:rsidRDefault="00F841E1" w:rsidP="00396F71">
            <w:pPr>
              <w:jc w:val="center"/>
              <w:cnfStyle w:val="000000000000" w:firstRow="0" w:lastRow="0" w:firstColumn="0" w:lastColumn="0" w:oddVBand="0" w:evenVBand="0" w:oddHBand="0" w:evenHBand="0" w:firstRowFirstColumn="0" w:firstRowLastColumn="0" w:lastRowFirstColumn="0" w:lastRowLastColumn="0"/>
            </w:pPr>
            <w:r>
              <w:t>4 Matches</w:t>
            </w:r>
          </w:p>
        </w:tc>
        <w:tc>
          <w:tcPr>
            <w:tcW w:w="1984" w:type="dxa"/>
          </w:tcPr>
          <w:p w14:paraId="77B1C838" w14:textId="7631D41C" w:rsidR="00F841E1" w:rsidRDefault="00106B20" w:rsidP="00396F71">
            <w:pPr>
              <w:jc w:val="center"/>
              <w:cnfStyle w:val="000000000000" w:firstRow="0" w:lastRow="0" w:firstColumn="0" w:lastColumn="0" w:oddVBand="0" w:evenVBand="0" w:oddHBand="0" w:evenHBand="0" w:firstRowFirstColumn="0" w:firstRowLastColumn="0" w:lastRowFirstColumn="0" w:lastRowLastColumn="0"/>
            </w:pPr>
            <w:r>
              <w:t>3</w:t>
            </w:r>
            <w:r w:rsidR="00F841E1">
              <w:t xml:space="preserve"> Matches</w:t>
            </w:r>
          </w:p>
        </w:tc>
      </w:tr>
      <w:tr w:rsidR="00397599" w14:paraId="3648B62A" w14:textId="77777777" w:rsidTr="002C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vMerge/>
          </w:tcPr>
          <w:p w14:paraId="0F092A8C" w14:textId="77777777" w:rsidR="00F841E1" w:rsidRDefault="00F841E1" w:rsidP="00396F71">
            <w:pPr>
              <w:jc w:val="center"/>
            </w:pPr>
          </w:p>
        </w:tc>
        <w:tc>
          <w:tcPr>
            <w:tcW w:w="2977" w:type="dxa"/>
          </w:tcPr>
          <w:p w14:paraId="6DB1F9A0" w14:textId="77777777" w:rsidR="00F841E1" w:rsidRDefault="00F841E1" w:rsidP="00396F71">
            <w:pPr>
              <w:jc w:val="center"/>
              <w:cnfStyle w:val="000000100000" w:firstRow="0" w:lastRow="0" w:firstColumn="0" w:lastColumn="0" w:oddVBand="0" w:evenVBand="0" w:oddHBand="1" w:evenHBand="0" w:firstRowFirstColumn="0" w:firstRowLastColumn="0" w:lastRowFirstColumn="0" w:lastRowLastColumn="0"/>
            </w:pPr>
            <w:r>
              <w:t>Medium</w:t>
            </w:r>
          </w:p>
        </w:tc>
        <w:tc>
          <w:tcPr>
            <w:tcW w:w="2126" w:type="dxa"/>
          </w:tcPr>
          <w:p w14:paraId="5FC254E0" w14:textId="620103AD" w:rsidR="00F841E1" w:rsidRDefault="00F841E1" w:rsidP="00396F71">
            <w:pPr>
              <w:jc w:val="center"/>
              <w:cnfStyle w:val="000000100000" w:firstRow="0" w:lastRow="0" w:firstColumn="0" w:lastColumn="0" w:oddVBand="0" w:evenVBand="0" w:oddHBand="1" w:evenHBand="0" w:firstRowFirstColumn="0" w:firstRowLastColumn="0" w:lastRowFirstColumn="0" w:lastRowLastColumn="0"/>
            </w:pPr>
            <w:r>
              <w:t>3 Matches</w:t>
            </w:r>
          </w:p>
        </w:tc>
        <w:tc>
          <w:tcPr>
            <w:tcW w:w="1984" w:type="dxa"/>
          </w:tcPr>
          <w:p w14:paraId="3D3F08FD" w14:textId="3F501F4C" w:rsidR="00F841E1" w:rsidRDefault="00106B20" w:rsidP="00396F71">
            <w:pPr>
              <w:jc w:val="center"/>
              <w:cnfStyle w:val="000000100000" w:firstRow="0" w:lastRow="0" w:firstColumn="0" w:lastColumn="0" w:oddVBand="0" w:evenVBand="0" w:oddHBand="1" w:evenHBand="0" w:firstRowFirstColumn="0" w:firstRowLastColumn="0" w:lastRowFirstColumn="0" w:lastRowLastColumn="0"/>
            </w:pPr>
            <w:r>
              <w:t>2</w:t>
            </w:r>
            <w:r w:rsidR="00F841E1">
              <w:t xml:space="preserve"> Matches</w:t>
            </w:r>
          </w:p>
        </w:tc>
      </w:tr>
      <w:tr w:rsidR="001E59FD" w14:paraId="48CA49C0" w14:textId="77777777" w:rsidTr="002C5C0F">
        <w:tc>
          <w:tcPr>
            <w:cnfStyle w:val="001000000000" w:firstRow="0" w:lastRow="0" w:firstColumn="1" w:lastColumn="0" w:oddVBand="0" w:evenVBand="0" w:oddHBand="0" w:evenHBand="0" w:firstRowFirstColumn="0" w:firstRowLastColumn="0" w:lastRowFirstColumn="0" w:lastRowLastColumn="0"/>
            <w:tcW w:w="1135" w:type="dxa"/>
            <w:vMerge/>
          </w:tcPr>
          <w:p w14:paraId="1E814473" w14:textId="77777777" w:rsidR="00F841E1" w:rsidRDefault="00F841E1" w:rsidP="00396F71">
            <w:pPr>
              <w:jc w:val="center"/>
            </w:pPr>
          </w:p>
        </w:tc>
        <w:tc>
          <w:tcPr>
            <w:tcW w:w="2977" w:type="dxa"/>
          </w:tcPr>
          <w:p w14:paraId="602BA56D" w14:textId="77777777" w:rsidR="00F841E1" w:rsidRDefault="00F841E1" w:rsidP="00396F71">
            <w:pPr>
              <w:jc w:val="center"/>
              <w:cnfStyle w:val="000000000000" w:firstRow="0" w:lastRow="0" w:firstColumn="0" w:lastColumn="0" w:oddVBand="0" w:evenVBand="0" w:oddHBand="0" w:evenHBand="0" w:firstRowFirstColumn="0" w:firstRowLastColumn="0" w:lastRowFirstColumn="0" w:lastRowLastColumn="0"/>
            </w:pPr>
            <w:r>
              <w:t>Low</w:t>
            </w:r>
          </w:p>
        </w:tc>
        <w:tc>
          <w:tcPr>
            <w:tcW w:w="2126" w:type="dxa"/>
          </w:tcPr>
          <w:p w14:paraId="0576228A" w14:textId="299D8F5C" w:rsidR="00F841E1" w:rsidRDefault="00F841E1" w:rsidP="00396F71">
            <w:pPr>
              <w:jc w:val="center"/>
              <w:cnfStyle w:val="000000000000" w:firstRow="0" w:lastRow="0" w:firstColumn="0" w:lastColumn="0" w:oddVBand="0" w:evenVBand="0" w:oddHBand="0" w:evenHBand="0" w:firstRowFirstColumn="0" w:firstRowLastColumn="0" w:lastRowFirstColumn="0" w:lastRowLastColumn="0"/>
            </w:pPr>
            <w:r>
              <w:t>2 Matches</w:t>
            </w:r>
          </w:p>
        </w:tc>
        <w:tc>
          <w:tcPr>
            <w:tcW w:w="1984" w:type="dxa"/>
          </w:tcPr>
          <w:p w14:paraId="2017B6BE" w14:textId="1BA0DC1A" w:rsidR="00F841E1" w:rsidRDefault="00106B20" w:rsidP="00396F71">
            <w:pPr>
              <w:jc w:val="center"/>
              <w:cnfStyle w:val="000000000000" w:firstRow="0" w:lastRow="0" w:firstColumn="0" w:lastColumn="0" w:oddVBand="0" w:evenVBand="0" w:oddHBand="0" w:evenHBand="0" w:firstRowFirstColumn="0" w:firstRowLastColumn="0" w:lastRowFirstColumn="0" w:lastRowLastColumn="0"/>
            </w:pPr>
            <w:r>
              <w:t>1</w:t>
            </w:r>
            <w:r w:rsidR="00F841E1">
              <w:t xml:space="preserve"> Match</w:t>
            </w:r>
          </w:p>
        </w:tc>
      </w:tr>
      <w:tr w:rsidR="00397599" w14:paraId="1E5A5071" w14:textId="77777777" w:rsidTr="002C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Pr>
          <w:p w14:paraId="137C2378" w14:textId="77777777" w:rsidR="00F841E1" w:rsidRDefault="00F841E1" w:rsidP="00396F71">
            <w:pPr>
              <w:jc w:val="center"/>
            </w:pPr>
            <w:r>
              <w:t>Other</w:t>
            </w:r>
          </w:p>
        </w:tc>
        <w:tc>
          <w:tcPr>
            <w:tcW w:w="2977" w:type="dxa"/>
          </w:tcPr>
          <w:p w14:paraId="1C696878" w14:textId="77777777" w:rsidR="00F841E1" w:rsidRDefault="00F841E1" w:rsidP="00396F71">
            <w:pPr>
              <w:jc w:val="center"/>
              <w:cnfStyle w:val="000000100000" w:firstRow="0" w:lastRow="0" w:firstColumn="0" w:lastColumn="0" w:oddVBand="0" w:evenVBand="0" w:oddHBand="1" w:evenHBand="0" w:firstRowFirstColumn="0" w:firstRowLastColumn="0" w:lastRowFirstColumn="0" w:lastRowLastColumn="0"/>
            </w:pPr>
            <w:r>
              <w:t>High/Medium/Low</w:t>
            </w:r>
          </w:p>
        </w:tc>
        <w:tc>
          <w:tcPr>
            <w:tcW w:w="2126" w:type="dxa"/>
          </w:tcPr>
          <w:p w14:paraId="12D98E13" w14:textId="44152DCD" w:rsidR="00F841E1" w:rsidRDefault="00F841E1" w:rsidP="00396F71">
            <w:pPr>
              <w:jc w:val="center"/>
              <w:cnfStyle w:val="000000100000" w:firstRow="0" w:lastRow="0" w:firstColumn="0" w:lastColumn="0" w:oddVBand="0" w:evenVBand="0" w:oddHBand="1" w:evenHBand="0" w:firstRowFirstColumn="0" w:firstRowLastColumn="0" w:lastRowFirstColumn="0" w:lastRowLastColumn="0"/>
            </w:pPr>
            <w:r>
              <w:t>1 Match</w:t>
            </w:r>
          </w:p>
        </w:tc>
        <w:tc>
          <w:tcPr>
            <w:tcW w:w="1984" w:type="dxa"/>
          </w:tcPr>
          <w:p w14:paraId="3F2C3782" w14:textId="38E6E2C3" w:rsidR="00F841E1" w:rsidRDefault="00F841E1" w:rsidP="00396F71">
            <w:pPr>
              <w:jc w:val="center"/>
              <w:cnfStyle w:val="000000100000" w:firstRow="0" w:lastRow="0" w:firstColumn="0" w:lastColumn="0" w:oddVBand="0" w:evenVBand="0" w:oddHBand="1" w:evenHBand="0" w:firstRowFirstColumn="0" w:firstRowLastColumn="0" w:lastRowFirstColumn="0" w:lastRowLastColumn="0"/>
            </w:pPr>
            <w:r>
              <w:t>Reprimand</w:t>
            </w:r>
          </w:p>
        </w:tc>
      </w:tr>
    </w:tbl>
    <w:p w14:paraId="0B69B818" w14:textId="6219F808" w:rsidR="00FB4797" w:rsidRDefault="00FB4797" w:rsidP="72C7F2C2">
      <w:pPr>
        <w:spacing w:before="240"/>
        <w:rPr>
          <w:b/>
          <w:bCs/>
        </w:rPr>
      </w:pPr>
      <w:bookmarkStart w:id="972" w:name="_Toc274804"/>
    </w:p>
    <w:p w14:paraId="27F5EEC2" w14:textId="77777777" w:rsidR="00FB4797" w:rsidRDefault="00FB4797">
      <w:pPr>
        <w:spacing w:line="240" w:lineRule="auto"/>
        <w:rPr>
          <w:b/>
        </w:rPr>
      </w:pPr>
      <w:r>
        <w:rPr>
          <w:b/>
        </w:rPr>
        <w:br w:type="page"/>
      </w:r>
    </w:p>
    <w:p w14:paraId="1D2A3F02" w14:textId="71C83068" w:rsidR="00485C30" w:rsidRPr="002C329D" w:rsidRDefault="00485C30" w:rsidP="00BD6155">
      <w:pPr>
        <w:spacing w:before="240"/>
      </w:pPr>
      <w:r w:rsidRPr="00BD6155">
        <w:rPr>
          <w:b/>
        </w:rPr>
        <w:t>Category 2 – Physical Contact Offences</w:t>
      </w:r>
      <w:bookmarkEnd w:id="972"/>
      <w:r w:rsidRPr="00BD6155">
        <w:rPr>
          <w:b/>
        </w:rPr>
        <w:t> </w:t>
      </w:r>
    </w:p>
    <w:p w14:paraId="50F08273" w14:textId="3A1E1CBD" w:rsidR="00B82CC3" w:rsidRDefault="00B82CC3" w:rsidP="00BD6155">
      <w:r w:rsidRPr="002C329D">
        <w:t xml:space="preserve">For incidents involving physical contact between </w:t>
      </w:r>
      <w:r w:rsidR="00F86F9A">
        <w:t>Player</w:t>
      </w:r>
      <w:r w:rsidRPr="002C329D">
        <w:t xml:space="preserve">s or officials or attempts at </w:t>
      </w:r>
      <w:r w:rsidR="0095234B" w:rsidRPr="003C6578">
        <w:t>prohibited contact</w:t>
      </w:r>
      <w:r w:rsidRPr="003C6578">
        <w:t>, the following table may be used to</w:t>
      </w:r>
      <w:r w:rsidR="00F757A0">
        <w:t xml:space="preserve"> assess</w:t>
      </w:r>
      <w:r w:rsidRPr="003C6578">
        <w:t xml:space="preserve"> </w:t>
      </w:r>
      <w:r w:rsidR="00F757A0">
        <w:t>C</w:t>
      </w:r>
      <w:r w:rsidRPr="003C6578">
        <w:t>lassif</w:t>
      </w:r>
      <w:r w:rsidR="001F660E">
        <w:t>iable</w:t>
      </w:r>
      <w:r w:rsidRPr="003C6578">
        <w:t xml:space="preserve"> </w:t>
      </w:r>
      <w:r w:rsidR="001F660E">
        <w:t>O</w:t>
      </w:r>
      <w:r w:rsidRPr="003C6578">
        <w:t>ffences.</w:t>
      </w:r>
    </w:p>
    <w:p w14:paraId="46A8CFB2" w14:textId="77777777" w:rsidR="005F38FE" w:rsidRDefault="005F38FE" w:rsidP="00BD6155"/>
    <w:tbl>
      <w:tblPr>
        <w:tblStyle w:val="Grid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197"/>
        <w:gridCol w:w="1560"/>
        <w:gridCol w:w="1842"/>
        <w:gridCol w:w="1933"/>
        <w:gridCol w:w="60"/>
      </w:tblGrid>
      <w:tr w:rsidR="00FC115C" w14:paraId="2993337C" w14:textId="77777777" w:rsidTr="002C5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A4E63A1" w14:textId="75BF3B15" w:rsidR="005F38FE" w:rsidRDefault="005F38FE" w:rsidP="00432A9D">
            <w:pPr>
              <w:jc w:val="center"/>
            </w:pPr>
            <w:r>
              <w:t>Conduct</w:t>
            </w:r>
          </w:p>
        </w:tc>
        <w:tc>
          <w:tcPr>
            <w:tcW w:w="0" w:type="dxa"/>
          </w:tcPr>
          <w:p w14:paraId="1C50DC0D" w14:textId="3D739EF0" w:rsidR="005F38FE" w:rsidRDefault="005F38FE" w:rsidP="00432A9D">
            <w:pPr>
              <w:jc w:val="center"/>
              <w:cnfStyle w:val="100000000000" w:firstRow="1" w:lastRow="0" w:firstColumn="0" w:lastColumn="0" w:oddVBand="0" w:evenVBand="0" w:oddHBand="0" w:evenHBand="0" w:firstRowFirstColumn="0" w:firstRowLastColumn="0" w:lastRowFirstColumn="0" w:lastRowLastColumn="0"/>
            </w:pPr>
            <w:r>
              <w:t>Level</w:t>
            </w:r>
          </w:p>
        </w:tc>
        <w:tc>
          <w:tcPr>
            <w:tcW w:w="0" w:type="dxa"/>
          </w:tcPr>
          <w:p w14:paraId="651699EA" w14:textId="58AEA045" w:rsidR="005F38FE" w:rsidRDefault="005F38FE" w:rsidP="00432A9D">
            <w:pPr>
              <w:jc w:val="center"/>
              <w:cnfStyle w:val="100000000000" w:firstRow="1" w:lastRow="0" w:firstColumn="0" w:lastColumn="0" w:oddVBand="0" w:evenVBand="0" w:oddHBand="0" w:evenHBand="0" w:firstRowFirstColumn="0" w:firstRowLastColumn="0" w:lastRowFirstColumn="0" w:lastRowLastColumn="0"/>
            </w:pPr>
            <w:r>
              <w:t>Contact</w:t>
            </w:r>
          </w:p>
        </w:tc>
        <w:tc>
          <w:tcPr>
            <w:tcW w:w="0" w:type="dxa"/>
          </w:tcPr>
          <w:p w14:paraId="2F1B92E1" w14:textId="177842BB" w:rsidR="005F38FE" w:rsidRDefault="005F38FE" w:rsidP="00432A9D">
            <w:pPr>
              <w:jc w:val="center"/>
              <w:cnfStyle w:val="100000000000" w:firstRow="1" w:lastRow="0" w:firstColumn="0" w:lastColumn="0" w:oddVBand="0" w:evenVBand="0" w:oddHBand="0" w:evenHBand="0" w:firstRowFirstColumn="0" w:firstRowLastColumn="0" w:lastRowFirstColumn="0" w:lastRowLastColumn="0"/>
            </w:pPr>
            <w:r>
              <w:t>Base Sanction</w:t>
            </w:r>
          </w:p>
        </w:tc>
        <w:tc>
          <w:tcPr>
            <w:tcW w:w="0" w:type="dxa"/>
            <w:gridSpan w:val="2"/>
          </w:tcPr>
          <w:p w14:paraId="4FDE98A8" w14:textId="41EF8A10" w:rsidR="005F38FE" w:rsidRDefault="005F38FE" w:rsidP="00432A9D">
            <w:pPr>
              <w:jc w:val="center"/>
              <w:cnfStyle w:val="100000000000" w:firstRow="1" w:lastRow="0" w:firstColumn="0" w:lastColumn="0" w:oddVBand="0" w:evenVBand="0" w:oddHBand="0" w:evenHBand="0" w:firstRowFirstColumn="0" w:firstRowLastColumn="0" w:lastRowFirstColumn="0" w:lastRowLastColumn="0"/>
            </w:pPr>
            <w:r>
              <w:t>Early Guilt Plea</w:t>
            </w:r>
          </w:p>
        </w:tc>
      </w:tr>
      <w:tr w:rsidR="007A4166" w14:paraId="27D5246B" w14:textId="77777777" w:rsidTr="00432A9D">
        <w:trPr>
          <w:gridAfter w:val="1"/>
          <w:cnfStyle w:val="000000100000" w:firstRow="0" w:lastRow="0" w:firstColumn="0" w:lastColumn="0" w:oddVBand="0" w:evenVBand="0" w:oddHBand="1" w:evenHBand="0" w:firstRowFirstColumn="0" w:firstRowLastColumn="0" w:lastRowFirstColumn="0" w:lastRowLastColumn="0"/>
          <w:wAfter w:w="60" w:type="dxa"/>
        </w:trPr>
        <w:tc>
          <w:tcPr>
            <w:cnfStyle w:val="001000000000" w:firstRow="0" w:lastRow="0" w:firstColumn="1" w:lastColumn="0" w:oddVBand="0" w:evenVBand="0" w:oddHBand="0" w:evenHBand="0" w:firstRowFirstColumn="0" w:firstRowLastColumn="0" w:lastRowFirstColumn="0" w:lastRowLastColumn="0"/>
            <w:tcW w:w="1341" w:type="dxa"/>
            <w:vMerge w:val="restart"/>
          </w:tcPr>
          <w:p w14:paraId="49A2CDCA" w14:textId="77777777" w:rsidR="00FC115C" w:rsidRDefault="00FC115C" w:rsidP="00FC115C">
            <w:pPr>
              <w:jc w:val="center"/>
              <w:rPr>
                <w:b w:val="0"/>
                <w:bCs w:val="0"/>
              </w:rPr>
            </w:pPr>
          </w:p>
          <w:p w14:paraId="56C785E5" w14:textId="77777777" w:rsidR="00FC115C" w:rsidRDefault="00FC115C" w:rsidP="00FC115C">
            <w:pPr>
              <w:jc w:val="center"/>
              <w:rPr>
                <w:b w:val="0"/>
                <w:bCs w:val="0"/>
              </w:rPr>
            </w:pPr>
          </w:p>
          <w:p w14:paraId="262BD36D" w14:textId="77777777" w:rsidR="00FC115C" w:rsidRDefault="00FC115C" w:rsidP="00FC115C">
            <w:pPr>
              <w:jc w:val="center"/>
              <w:rPr>
                <w:b w:val="0"/>
                <w:bCs w:val="0"/>
              </w:rPr>
            </w:pPr>
          </w:p>
          <w:p w14:paraId="0F2AD658" w14:textId="3F687A62" w:rsidR="007A4166" w:rsidRDefault="00B777B0" w:rsidP="00432A9D">
            <w:pPr>
              <w:jc w:val="center"/>
            </w:pPr>
            <w:r>
              <w:t>Intentional</w:t>
            </w:r>
          </w:p>
        </w:tc>
        <w:tc>
          <w:tcPr>
            <w:tcW w:w="1197" w:type="dxa"/>
            <w:shd w:val="clear" w:color="auto" w:fill="auto"/>
          </w:tcPr>
          <w:p w14:paraId="796DAD94" w14:textId="2C1D0FCF" w:rsidR="007A4166" w:rsidRDefault="000F51F2" w:rsidP="00432A9D">
            <w:pPr>
              <w:jc w:val="center"/>
              <w:cnfStyle w:val="000000100000" w:firstRow="0" w:lastRow="0" w:firstColumn="0" w:lastColumn="0" w:oddVBand="0" w:evenVBand="0" w:oddHBand="1" w:evenHBand="0" w:firstRowFirstColumn="0" w:firstRowLastColumn="0" w:lastRowFirstColumn="0" w:lastRowLastColumn="0"/>
            </w:pPr>
            <w:r>
              <w:t>Severe</w:t>
            </w:r>
          </w:p>
        </w:tc>
        <w:tc>
          <w:tcPr>
            <w:tcW w:w="1560" w:type="dxa"/>
          </w:tcPr>
          <w:p w14:paraId="7FA90F22" w14:textId="7FE23F9A" w:rsidR="007A4166" w:rsidRDefault="000F51F2" w:rsidP="00432A9D">
            <w:pPr>
              <w:jc w:val="center"/>
              <w:cnfStyle w:val="000000100000" w:firstRow="0" w:lastRow="0" w:firstColumn="0" w:lastColumn="0" w:oddVBand="0" w:evenVBand="0" w:oddHBand="1" w:evenHBand="0" w:firstRowFirstColumn="0" w:firstRowLastColumn="0" w:lastRowFirstColumn="0" w:lastRowLastColumn="0"/>
            </w:pPr>
            <w:r>
              <w:t>All</w:t>
            </w:r>
          </w:p>
        </w:tc>
        <w:tc>
          <w:tcPr>
            <w:tcW w:w="1842" w:type="dxa"/>
          </w:tcPr>
          <w:p w14:paraId="13B67BAC" w14:textId="6F0992A1" w:rsidR="007A4166" w:rsidRDefault="00157A05" w:rsidP="00432A9D">
            <w:pPr>
              <w:jc w:val="center"/>
              <w:cnfStyle w:val="000000100000" w:firstRow="0" w:lastRow="0" w:firstColumn="0" w:lastColumn="0" w:oddVBand="0" w:evenVBand="0" w:oddHBand="1" w:evenHBand="0" w:firstRowFirstColumn="0" w:firstRowLastColumn="0" w:lastRowFirstColumn="0" w:lastRowLastColumn="0"/>
            </w:pPr>
            <w:r>
              <w:t>Tribunal</w:t>
            </w:r>
          </w:p>
        </w:tc>
        <w:tc>
          <w:tcPr>
            <w:tcW w:w="1933" w:type="dxa"/>
          </w:tcPr>
          <w:p w14:paraId="5AB333C0" w14:textId="4B1A173D" w:rsidR="003E76D4" w:rsidRDefault="003E76D4" w:rsidP="00432A9D">
            <w:pPr>
              <w:jc w:val="center"/>
              <w:cnfStyle w:val="000000100000" w:firstRow="0" w:lastRow="0" w:firstColumn="0" w:lastColumn="0" w:oddVBand="0" w:evenVBand="0" w:oddHBand="1" w:evenHBand="0" w:firstRowFirstColumn="0" w:firstRowLastColumn="0" w:lastRowFirstColumn="0" w:lastRowLastColumn="0"/>
            </w:pPr>
            <w:r>
              <w:t>N/A</w:t>
            </w:r>
          </w:p>
        </w:tc>
      </w:tr>
      <w:tr w:rsidR="000F51F2" w14:paraId="2E17B897" w14:textId="77777777" w:rsidTr="00432A9D">
        <w:trPr>
          <w:gridAfter w:val="1"/>
          <w:wAfter w:w="60" w:type="dxa"/>
        </w:trPr>
        <w:tc>
          <w:tcPr>
            <w:cnfStyle w:val="001000000000" w:firstRow="0" w:lastRow="0" w:firstColumn="1" w:lastColumn="0" w:oddVBand="0" w:evenVBand="0" w:oddHBand="0" w:evenHBand="0" w:firstRowFirstColumn="0" w:firstRowLastColumn="0" w:lastRowFirstColumn="0" w:lastRowLastColumn="0"/>
            <w:tcW w:w="1341" w:type="dxa"/>
            <w:vMerge/>
          </w:tcPr>
          <w:p w14:paraId="36E2E447" w14:textId="77777777" w:rsidR="000F51F2" w:rsidRDefault="000F51F2" w:rsidP="00432A9D">
            <w:pPr>
              <w:jc w:val="center"/>
            </w:pPr>
          </w:p>
        </w:tc>
        <w:tc>
          <w:tcPr>
            <w:tcW w:w="1197" w:type="dxa"/>
            <w:vMerge w:val="restart"/>
          </w:tcPr>
          <w:p w14:paraId="7A6C660E" w14:textId="77777777" w:rsidR="00FC115C" w:rsidRDefault="00FC115C" w:rsidP="00FC115C">
            <w:pPr>
              <w:spacing w:line="240" w:lineRule="auto"/>
              <w:jc w:val="center"/>
              <w:cnfStyle w:val="000000000000" w:firstRow="0" w:lastRow="0" w:firstColumn="0" w:lastColumn="0" w:oddVBand="0" w:evenVBand="0" w:oddHBand="0" w:evenHBand="0" w:firstRowFirstColumn="0" w:firstRowLastColumn="0" w:lastRowFirstColumn="0" w:lastRowLastColumn="0"/>
            </w:pPr>
          </w:p>
          <w:p w14:paraId="395C559B" w14:textId="293F3F4E" w:rsidR="000F51F2" w:rsidRDefault="000F51F2" w:rsidP="00432A9D">
            <w:pPr>
              <w:spacing w:line="240" w:lineRule="auto"/>
              <w:jc w:val="center"/>
              <w:cnfStyle w:val="000000000000" w:firstRow="0" w:lastRow="0" w:firstColumn="0" w:lastColumn="0" w:oddVBand="0" w:evenVBand="0" w:oddHBand="0" w:evenHBand="0" w:firstRowFirstColumn="0" w:firstRowLastColumn="0" w:lastRowFirstColumn="0" w:lastRowLastColumn="0"/>
            </w:pPr>
            <w:r>
              <w:t>High</w:t>
            </w:r>
          </w:p>
        </w:tc>
        <w:tc>
          <w:tcPr>
            <w:tcW w:w="1560" w:type="dxa"/>
          </w:tcPr>
          <w:p w14:paraId="264CDEAC" w14:textId="5B37804B" w:rsidR="000F51F2" w:rsidRDefault="00157A05" w:rsidP="00432A9D">
            <w:pPr>
              <w:jc w:val="center"/>
              <w:cnfStyle w:val="000000000000" w:firstRow="0" w:lastRow="0" w:firstColumn="0" w:lastColumn="0" w:oddVBand="0" w:evenVBand="0" w:oddHBand="0" w:evenHBand="0" w:firstRowFirstColumn="0" w:firstRowLastColumn="0" w:lastRowFirstColumn="0" w:lastRowLastColumn="0"/>
            </w:pPr>
            <w:r>
              <w:t>High/Groin</w:t>
            </w:r>
          </w:p>
        </w:tc>
        <w:tc>
          <w:tcPr>
            <w:tcW w:w="1842" w:type="dxa"/>
          </w:tcPr>
          <w:p w14:paraId="6E072B46" w14:textId="7CDE42EE" w:rsidR="000F51F2" w:rsidRDefault="00B777B0" w:rsidP="00432A9D">
            <w:pPr>
              <w:jc w:val="center"/>
              <w:cnfStyle w:val="000000000000" w:firstRow="0" w:lastRow="0" w:firstColumn="0" w:lastColumn="0" w:oddVBand="0" w:evenVBand="0" w:oddHBand="0" w:evenHBand="0" w:firstRowFirstColumn="0" w:firstRowLastColumn="0" w:lastRowFirstColumn="0" w:lastRowLastColumn="0"/>
            </w:pPr>
            <w:r>
              <w:t>6 Matches</w:t>
            </w:r>
          </w:p>
        </w:tc>
        <w:tc>
          <w:tcPr>
            <w:tcW w:w="1933" w:type="dxa"/>
          </w:tcPr>
          <w:p w14:paraId="2413FE83" w14:textId="24B85246" w:rsidR="000F51F2" w:rsidRDefault="003E76D4" w:rsidP="00432A9D">
            <w:pPr>
              <w:jc w:val="center"/>
              <w:cnfStyle w:val="000000000000" w:firstRow="0" w:lastRow="0" w:firstColumn="0" w:lastColumn="0" w:oddVBand="0" w:evenVBand="0" w:oddHBand="0" w:evenHBand="0" w:firstRowFirstColumn="0" w:firstRowLastColumn="0" w:lastRowFirstColumn="0" w:lastRowLastColumn="0"/>
            </w:pPr>
            <w:r>
              <w:t>4 Matches</w:t>
            </w:r>
          </w:p>
        </w:tc>
      </w:tr>
      <w:tr w:rsidR="003E76D4" w14:paraId="63E3B9C3" w14:textId="77777777" w:rsidTr="00432A9D">
        <w:trPr>
          <w:gridAfter w:val="1"/>
          <w:cnfStyle w:val="000000100000" w:firstRow="0" w:lastRow="0" w:firstColumn="0" w:lastColumn="0" w:oddVBand="0" w:evenVBand="0" w:oddHBand="1" w:evenHBand="0" w:firstRowFirstColumn="0" w:firstRowLastColumn="0" w:lastRowFirstColumn="0" w:lastRowLastColumn="0"/>
          <w:wAfter w:w="60" w:type="dxa"/>
        </w:trPr>
        <w:tc>
          <w:tcPr>
            <w:cnfStyle w:val="001000000000" w:firstRow="0" w:lastRow="0" w:firstColumn="1" w:lastColumn="0" w:oddVBand="0" w:evenVBand="0" w:oddHBand="0" w:evenHBand="0" w:firstRowFirstColumn="0" w:firstRowLastColumn="0" w:lastRowFirstColumn="0" w:lastRowLastColumn="0"/>
            <w:tcW w:w="1341" w:type="dxa"/>
            <w:vMerge/>
          </w:tcPr>
          <w:p w14:paraId="5F1139E4" w14:textId="77777777" w:rsidR="003E76D4" w:rsidRDefault="003E76D4" w:rsidP="00432A9D">
            <w:pPr>
              <w:jc w:val="center"/>
            </w:pPr>
          </w:p>
        </w:tc>
        <w:tc>
          <w:tcPr>
            <w:tcW w:w="1197" w:type="dxa"/>
            <w:vMerge/>
          </w:tcPr>
          <w:p w14:paraId="32E6D325" w14:textId="77777777" w:rsidR="003E76D4" w:rsidRDefault="003E76D4" w:rsidP="00432A9D">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560" w:type="dxa"/>
          </w:tcPr>
          <w:p w14:paraId="5C3EFAD2" w14:textId="057F9DBE" w:rsidR="003E76D4" w:rsidRDefault="003E76D4" w:rsidP="00432A9D">
            <w:pPr>
              <w:jc w:val="center"/>
              <w:cnfStyle w:val="000000100000" w:firstRow="0" w:lastRow="0" w:firstColumn="0" w:lastColumn="0" w:oddVBand="0" w:evenVBand="0" w:oddHBand="1" w:evenHBand="0" w:firstRowFirstColumn="0" w:firstRowLastColumn="0" w:lastRowFirstColumn="0" w:lastRowLastColumn="0"/>
            </w:pPr>
            <w:r>
              <w:t>Body</w:t>
            </w:r>
          </w:p>
        </w:tc>
        <w:tc>
          <w:tcPr>
            <w:tcW w:w="1842" w:type="dxa"/>
          </w:tcPr>
          <w:p w14:paraId="772935F5" w14:textId="3573CFAB" w:rsidR="003E76D4" w:rsidRDefault="003E76D4" w:rsidP="00432A9D">
            <w:pPr>
              <w:jc w:val="center"/>
              <w:cnfStyle w:val="000000100000" w:firstRow="0" w:lastRow="0" w:firstColumn="0" w:lastColumn="0" w:oddVBand="0" w:evenVBand="0" w:oddHBand="1" w:evenHBand="0" w:firstRowFirstColumn="0" w:firstRowLastColumn="0" w:lastRowFirstColumn="0" w:lastRowLastColumn="0"/>
            </w:pPr>
            <w:r>
              <w:t>4 Matches</w:t>
            </w:r>
          </w:p>
        </w:tc>
        <w:tc>
          <w:tcPr>
            <w:tcW w:w="1933" w:type="dxa"/>
          </w:tcPr>
          <w:p w14:paraId="0307F8E2" w14:textId="3180D08D" w:rsidR="003E76D4" w:rsidRDefault="003E76D4" w:rsidP="00432A9D">
            <w:pPr>
              <w:jc w:val="center"/>
              <w:cnfStyle w:val="000000100000" w:firstRow="0" w:lastRow="0" w:firstColumn="0" w:lastColumn="0" w:oddVBand="0" w:evenVBand="0" w:oddHBand="1" w:evenHBand="0" w:firstRowFirstColumn="0" w:firstRowLastColumn="0" w:lastRowFirstColumn="0" w:lastRowLastColumn="0"/>
            </w:pPr>
            <w:r>
              <w:t>3 Matches</w:t>
            </w:r>
          </w:p>
        </w:tc>
      </w:tr>
      <w:tr w:rsidR="003E76D4" w14:paraId="3D1F3F6B" w14:textId="77777777" w:rsidTr="00432A9D">
        <w:trPr>
          <w:gridAfter w:val="1"/>
          <w:wAfter w:w="60" w:type="dxa"/>
        </w:trPr>
        <w:tc>
          <w:tcPr>
            <w:cnfStyle w:val="001000000000" w:firstRow="0" w:lastRow="0" w:firstColumn="1" w:lastColumn="0" w:oddVBand="0" w:evenVBand="0" w:oddHBand="0" w:evenHBand="0" w:firstRowFirstColumn="0" w:firstRowLastColumn="0" w:lastRowFirstColumn="0" w:lastRowLastColumn="0"/>
            <w:tcW w:w="1341" w:type="dxa"/>
            <w:vMerge/>
          </w:tcPr>
          <w:p w14:paraId="325A4882" w14:textId="77777777" w:rsidR="003E76D4" w:rsidRDefault="003E76D4" w:rsidP="00432A9D">
            <w:pPr>
              <w:jc w:val="center"/>
            </w:pPr>
          </w:p>
        </w:tc>
        <w:tc>
          <w:tcPr>
            <w:tcW w:w="1197" w:type="dxa"/>
            <w:vMerge w:val="restart"/>
          </w:tcPr>
          <w:p w14:paraId="6B0232AA" w14:textId="77777777" w:rsidR="00FC115C" w:rsidRDefault="00FC115C" w:rsidP="00FC115C">
            <w:pPr>
              <w:spacing w:line="240" w:lineRule="auto"/>
              <w:jc w:val="center"/>
              <w:cnfStyle w:val="000000000000" w:firstRow="0" w:lastRow="0" w:firstColumn="0" w:lastColumn="0" w:oddVBand="0" w:evenVBand="0" w:oddHBand="0" w:evenHBand="0" w:firstRowFirstColumn="0" w:firstRowLastColumn="0" w:lastRowFirstColumn="0" w:lastRowLastColumn="0"/>
            </w:pPr>
          </w:p>
          <w:p w14:paraId="4C9C6576" w14:textId="2B94154F" w:rsidR="003E76D4" w:rsidRDefault="003E76D4" w:rsidP="00432A9D">
            <w:pPr>
              <w:spacing w:line="240" w:lineRule="auto"/>
              <w:jc w:val="center"/>
              <w:cnfStyle w:val="000000000000" w:firstRow="0" w:lastRow="0" w:firstColumn="0" w:lastColumn="0" w:oddVBand="0" w:evenVBand="0" w:oddHBand="0" w:evenHBand="0" w:firstRowFirstColumn="0" w:firstRowLastColumn="0" w:lastRowFirstColumn="0" w:lastRowLastColumn="0"/>
            </w:pPr>
            <w:r>
              <w:t>Medium</w:t>
            </w:r>
          </w:p>
        </w:tc>
        <w:tc>
          <w:tcPr>
            <w:tcW w:w="1560" w:type="dxa"/>
          </w:tcPr>
          <w:p w14:paraId="26ED4F96" w14:textId="20337016" w:rsidR="003E76D4" w:rsidRDefault="003E76D4" w:rsidP="00432A9D">
            <w:pPr>
              <w:jc w:val="center"/>
              <w:cnfStyle w:val="000000000000" w:firstRow="0" w:lastRow="0" w:firstColumn="0" w:lastColumn="0" w:oddVBand="0" w:evenVBand="0" w:oddHBand="0" w:evenHBand="0" w:firstRowFirstColumn="0" w:firstRowLastColumn="0" w:lastRowFirstColumn="0" w:lastRowLastColumn="0"/>
            </w:pPr>
            <w:r>
              <w:t>High/Groin</w:t>
            </w:r>
          </w:p>
        </w:tc>
        <w:tc>
          <w:tcPr>
            <w:tcW w:w="1842" w:type="dxa"/>
          </w:tcPr>
          <w:p w14:paraId="791300A9" w14:textId="7CB9B7E2" w:rsidR="003E76D4" w:rsidRDefault="003E76D4" w:rsidP="00432A9D">
            <w:pPr>
              <w:jc w:val="center"/>
              <w:cnfStyle w:val="000000000000" w:firstRow="0" w:lastRow="0" w:firstColumn="0" w:lastColumn="0" w:oddVBand="0" w:evenVBand="0" w:oddHBand="0" w:evenHBand="0" w:firstRowFirstColumn="0" w:firstRowLastColumn="0" w:lastRowFirstColumn="0" w:lastRowLastColumn="0"/>
            </w:pPr>
            <w:r>
              <w:t>4 Matches</w:t>
            </w:r>
          </w:p>
        </w:tc>
        <w:tc>
          <w:tcPr>
            <w:tcW w:w="1933" w:type="dxa"/>
          </w:tcPr>
          <w:p w14:paraId="690D450F" w14:textId="35CD8FA2" w:rsidR="003E76D4" w:rsidRDefault="003E76D4" w:rsidP="00432A9D">
            <w:pPr>
              <w:jc w:val="center"/>
              <w:cnfStyle w:val="000000000000" w:firstRow="0" w:lastRow="0" w:firstColumn="0" w:lastColumn="0" w:oddVBand="0" w:evenVBand="0" w:oddHBand="0" w:evenHBand="0" w:firstRowFirstColumn="0" w:firstRowLastColumn="0" w:lastRowFirstColumn="0" w:lastRowLastColumn="0"/>
            </w:pPr>
            <w:r>
              <w:t>3 Matches</w:t>
            </w:r>
          </w:p>
        </w:tc>
      </w:tr>
      <w:tr w:rsidR="003E76D4" w14:paraId="7ED4453A" w14:textId="77777777" w:rsidTr="00432A9D">
        <w:trPr>
          <w:gridAfter w:val="1"/>
          <w:cnfStyle w:val="000000100000" w:firstRow="0" w:lastRow="0" w:firstColumn="0" w:lastColumn="0" w:oddVBand="0" w:evenVBand="0" w:oddHBand="1" w:evenHBand="0" w:firstRowFirstColumn="0" w:firstRowLastColumn="0" w:lastRowFirstColumn="0" w:lastRowLastColumn="0"/>
          <w:wAfter w:w="60" w:type="dxa"/>
        </w:trPr>
        <w:tc>
          <w:tcPr>
            <w:cnfStyle w:val="001000000000" w:firstRow="0" w:lastRow="0" w:firstColumn="1" w:lastColumn="0" w:oddVBand="0" w:evenVBand="0" w:oddHBand="0" w:evenHBand="0" w:firstRowFirstColumn="0" w:firstRowLastColumn="0" w:lastRowFirstColumn="0" w:lastRowLastColumn="0"/>
            <w:tcW w:w="1341" w:type="dxa"/>
            <w:vMerge/>
          </w:tcPr>
          <w:p w14:paraId="72D0C615" w14:textId="77777777" w:rsidR="003E76D4" w:rsidRDefault="003E76D4" w:rsidP="00432A9D">
            <w:pPr>
              <w:jc w:val="center"/>
            </w:pPr>
          </w:p>
        </w:tc>
        <w:tc>
          <w:tcPr>
            <w:tcW w:w="1197" w:type="dxa"/>
            <w:vMerge/>
          </w:tcPr>
          <w:p w14:paraId="4E4C0824" w14:textId="77777777" w:rsidR="003E76D4" w:rsidRDefault="003E76D4" w:rsidP="00432A9D">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560" w:type="dxa"/>
          </w:tcPr>
          <w:p w14:paraId="55E1384D" w14:textId="705FACB1" w:rsidR="003E76D4" w:rsidRDefault="003E76D4" w:rsidP="00432A9D">
            <w:pPr>
              <w:jc w:val="center"/>
              <w:cnfStyle w:val="000000100000" w:firstRow="0" w:lastRow="0" w:firstColumn="0" w:lastColumn="0" w:oddVBand="0" w:evenVBand="0" w:oddHBand="1" w:evenHBand="0" w:firstRowFirstColumn="0" w:firstRowLastColumn="0" w:lastRowFirstColumn="0" w:lastRowLastColumn="0"/>
            </w:pPr>
            <w:r>
              <w:t>Body</w:t>
            </w:r>
          </w:p>
        </w:tc>
        <w:tc>
          <w:tcPr>
            <w:tcW w:w="1842" w:type="dxa"/>
          </w:tcPr>
          <w:p w14:paraId="3C39B90A" w14:textId="7AB4E3F2" w:rsidR="003E76D4" w:rsidRDefault="003E76D4" w:rsidP="00432A9D">
            <w:pPr>
              <w:jc w:val="center"/>
              <w:cnfStyle w:val="000000100000" w:firstRow="0" w:lastRow="0" w:firstColumn="0" w:lastColumn="0" w:oddVBand="0" w:evenVBand="0" w:oddHBand="1" w:evenHBand="0" w:firstRowFirstColumn="0" w:firstRowLastColumn="0" w:lastRowFirstColumn="0" w:lastRowLastColumn="0"/>
            </w:pPr>
            <w:r>
              <w:t>3 Matches</w:t>
            </w:r>
          </w:p>
        </w:tc>
        <w:tc>
          <w:tcPr>
            <w:tcW w:w="1933" w:type="dxa"/>
          </w:tcPr>
          <w:p w14:paraId="0D7C9106" w14:textId="2A0C0E99" w:rsidR="003E76D4" w:rsidRDefault="003E76D4" w:rsidP="00432A9D">
            <w:pPr>
              <w:jc w:val="center"/>
              <w:cnfStyle w:val="000000100000" w:firstRow="0" w:lastRow="0" w:firstColumn="0" w:lastColumn="0" w:oddVBand="0" w:evenVBand="0" w:oddHBand="1" w:evenHBand="0" w:firstRowFirstColumn="0" w:firstRowLastColumn="0" w:lastRowFirstColumn="0" w:lastRowLastColumn="0"/>
            </w:pPr>
            <w:r>
              <w:t>2 Matches</w:t>
            </w:r>
          </w:p>
        </w:tc>
      </w:tr>
      <w:tr w:rsidR="003E76D4" w14:paraId="5DE1D704" w14:textId="77777777" w:rsidTr="00432A9D">
        <w:trPr>
          <w:gridAfter w:val="1"/>
          <w:wAfter w:w="60" w:type="dxa"/>
        </w:trPr>
        <w:tc>
          <w:tcPr>
            <w:cnfStyle w:val="001000000000" w:firstRow="0" w:lastRow="0" w:firstColumn="1" w:lastColumn="0" w:oddVBand="0" w:evenVBand="0" w:oddHBand="0" w:evenHBand="0" w:firstRowFirstColumn="0" w:firstRowLastColumn="0" w:lastRowFirstColumn="0" w:lastRowLastColumn="0"/>
            <w:tcW w:w="1341" w:type="dxa"/>
            <w:vMerge/>
          </w:tcPr>
          <w:p w14:paraId="3070CF29" w14:textId="77777777" w:rsidR="003E76D4" w:rsidRDefault="003E76D4" w:rsidP="00432A9D">
            <w:pPr>
              <w:jc w:val="center"/>
            </w:pPr>
          </w:p>
        </w:tc>
        <w:tc>
          <w:tcPr>
            <w:tcW w:w="1197" w:type="dxa"/>
            <w:vMerge w:val="restart"/>
          </w:tcPr>
          <w:p w14:paraId="1F7D096D" w14:textId="77777777" w:rsidR="00FC115C" w:rsidRDefault="00FC115C" w:rsidP="00FC115C">
            <w:pPr>
              <w:spacing w:line="240" w:lineRule="auto"/>
              <w:jc w:val="center"/>
              <w:cnfStyle w:val="000000000000" w:firstRow="0" w:lastRow="0" w:firstColumn="0" w:lastColumn="0" w:oddVBand="0" w:evenVBand="0" w:oddHBand="0" w:evenHBand="0" w:firstRowFirstColumn="0" w:firstRowLastColumn="0" w:lastRowFirstColumn="0" w:lastRowLastColumn="0"/>
            </w:pPr>
          </w:p>
          <w:p w14:paraId="72C832EE" w14:textId="4E5EA216" w:rsidR="003E76D4" w:rsidRDefault="003E76D4" w:rsidP="00432A9D">
            <w:pPr>
              <w:spacing w:line="240" w:lineRule="auto"/>
              <w:jc w:val="center"/>
              <w:cnfStyle w:val="000000000000" w:firstRow="0" w:lastRow="0" w:firstColumn="0" w:lastColumn="0" w:oddVBand="0" w:evenVBand="0" w:oddHBand="0" w:evenHBand="0" w:firstRowFirstColumn="0" w:firstRowLastColumn="0" w:lastRowFirstColumn="0" w:lastRowLastColumn="0"/>
            </w:pPr>
            <w:r>
              <w:t>Low</w:t>
            </w:r>
          </w:p>
        </w:tc>
        <w:tc>
          <w:tcPr>
            <w:tcW w:w="1560" w:type="dxa"/>
          </w:tcPr>
          <w:p w14:paraId="0556C8E7" w14:textId="56463435" w:rsidR="003E76D4" w:rsidRDefault="003E76D4" w:rsidP="00432A9D">
            <w:pPr>
              <w:jc w:val="center"/>
              <w:cnfStyle w:val="000000000000" w:firstRow="0" w:lastRow="0" w:firstColumn="0" w:lastColumn="0" w:oddVBand="0" w:evenVBand="0" w:oddHBand="0" w:evenHBand="0" w:firstRowFirstColumn="0" w:firstRowLastColumn="0" w:lastRowFirstColumn="0" w:lastRowLastColumn="0"/>
            </w:pPr>
            <w:r>
              <w:t>High/Groin</w:t>
            </w:r>
          </w:p>
        </w:tc>
        <w:tc>
          <w:tcPr>
            <w:tcW w:w="1842" w:type="dxa"/>
          </w:tcPr>
          <w:p w14:paraId="6D6603E2" w14:textId="1879A2BC" w:rsidR="003E76D4" w:rsidRDefault="003E76D4" w:rsidP="00432A9D">
            <w:pPr>
              <w:jc w:val="center"/>
              <w:cnfStyle w:val="000000000000" w:firstRow="0" w:lastRow="0" w:firstColumn="0" w:lastColumn="0" w:oddVBand="0" w:evenVBand="0" w:oddHBand="0" w:evenHBand="0" w:firstRowFirstColumn="0" w:firstRowLastColumn="0" w:lastRowFirstColumn="0" w:lastRowLastColumn="0"/>
            </w:pPr>
            <w:r>
              <w:t>3 Matches</w:t>
            </w:r>
          </w:p>
        </w:tc>
        <w:tc>
          <w:tcPr>
            <w:tcW w:w="1933" w:type="dxa"/>
          </w:tcPr>
          <w:p w14:paraId="7DAFD741" w14:textId="74D4E559" w:rsidR="003E76D4" w:rsidRDefault="00FC115C" w:rsidP="00432A9D">
            <w:pPr>
              <w:jc w:val="center"/>
              <w:cnfStyle w:val="000000000000" w:firstRow="0" w:lastRow="0" w:firstColumn="0" w:lastColumn="0" w:oddVBand="0" w:evenVBand="0" w:oddHBand="0" w:evenHBand="0" w:firstRowFirstColumn="0" w:firstRowLastColumn="0" w:lastRowFirstColumn="0" w:lastRowLastColumn="0"/>
            </w:pPr>
            <w:r>
              <w:t>2 Matches</w:t>
            </w:r>
          </w:p>
        </w:tc>
      </w:tr>
      <w:tr w:rsidR="003E76D4" w14:paraId="461443DB" w14:textId="77777777" w:rsidTr="00432A9D">
        <w:trPr>
          <w:gridAfter w:val="1"/>
          <w:cnfStyle w:val="000000100000" w:firstRow="0" w:lastRow="0" w:firstColumn="0" w:lastColumn="0" w:oddVBand="0" w:evenVBand="0" w:oddHBand="1" w:evenHBand="0" w:firstRowFirstColumn="0" w:firstRowLastColumn="0" w:lastRowFirstColumn="0" w:lastRowLastColumn="0"/>
          <w:wAfter w:w="60" w:type="dxa"/>
        </w:trPr>
        <w:tc>
          <w:tcPr>
            <w:cnfStyle w:val="001000000000" w:firstRow="0" w:lastRow="0" w:firstColumn="1" w:lastColumn="0" w:oddVBand="0" w:evenVBand="0" w:oddHBand="0" w:evenHBand="0" w:firstRowFirstColumn="0" w:firstRowLastColumn="0" w:lastRowFirstColumn="0" w:lastRowLastColumn="0"/>
            <w:tcW w:w="1341" w:type="dxa"/>
            <w:vMerge/>
          </w:tcPr>
          <w:p w14:paraId="3C029EC7" w14:textId="77777777" w:rsidR="003E76D4" w:rsidRDefault="003E76D4" w:rsidP="00432A9D">
            <w:pPr>
              <w:jc w:val="center"/>
            </w:pPr>
          </w:p>
        </w:tc>
        <w:tc>
          <w:tcPr>
            <w:tcW w:w="1197" w:type="dxa"/>
            <w:vMerge/>
          </w:tcPr>
          <w:p w14:paraId="4B920877" w14:textId="77777777" w:rsidR="003E76D4" w:rsidRDefault="003E76D4" w:rsidP="00432A9D">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560" w:type="dxa"/>
          </w:tcPr>
          <w:p w14:paraId="3C5BA4B5" w14:textId="5E4DC352" w:rsidR="003E76D4" w:rsidRDefault="003E76D4" w:rsidP="00432A9D">
            <w:pPr>
              <w:jc w:val="center"/>
              <w:cnfStyle w:val="000000100000" w:firstRow="0" w:lastRow="0" w:firstColumn="0" w:lastColumn="0" w:oddVBand="0" w:evenVBand="0" w:oddHBand="1" w:evenHBand="0" w:firstRowFirstColumn="0" w:firstRowLastColumn="0" w:lastRowFirstColumn="0" w:lastRowLastColumn="0"/>
            </w:pPr>
            <w:r>
              <w:t>Body</w:t>
            </w:r>
          </w:p>
        </w:tc>
        <w:tc>
          <w:tcPr>
            <w:tcW w:w="1842" w:type="dxa"/>
          </w:tcPr>
          <w:p w14:paraId="22CA87AD" w14:textId="6A28AF82" w:rsidR="003E76D4" w:rsidRDefault="003E76D4" w:rsidP="00432A9D">
            <w:pPr>
              <w:jc w:val="center"/>
              <w:cnfStyle w:val="000000100000" w:firstRow="0" w:lastRow="0" w:firstColumn="0" w:lastColumn="0" w:oddVBand="0" w:evenVBand="0" w:oddHBand="1" w:evenHBand="0" w:firstRowFirstColumn="0" w:firstRowLastColumn="0" w:lastRowFirstColumn="0" w:lastRowLastColumn="0"/>
            </w:pPr>
            <w:r>
              <w:t>2 Matches</w:t>
            </w:r>
          </w:p>
        </w:tc>
        <w:tc>
          <w:tcPr>
            <w:tcW w:w="1933" w:type="dxa"/>
          </w:tcPr>
          <w:p w14:paraId="4EC3BC1B" w14:textId="0F79A61C" w:rsidR="003E76D4" w:rsidRDefault="00FC115C" w:rsidP="00432A9D">
            <w:pPr>
              <w:jc w:val="center"/>
              <w:cnfStyle w:val="000000100000" w:firstRow="0" w:lastRow="0" w:firstColumn="0" w:lastColumn="0" w:oddVBand="0" w:evenVBand="0" w:oddHBand="1" w:evenHBand="0" w:firstRowFirstColumn="0" w:firstRowLastColumn="0" w:lastRowFirstColumn="0" w:lastRowLastColumn="0"/>
            </w:pPr>
            <w:r>
              <w:t>1 Match</w:t>
            </w:r>
          </w:p>
        </w:tc>
      </w:tr>
      <w:tr w:rsidR="00FC115C" w14:paraId="0944B639" w14:textId="77777777" w:rsidTr="00432A9D">
        <w:trPr>
          <w:gridAfter w:val="1"/>
          <w:wAfter w:w="60" w:type="dxa"/>
        </w:trPr>
        <w:tc>
          <w:tcPr>
            <w:cnfStyle w:val="001000000000" w:firstRow="0" w:lastRow="0" w:firstColumn="1" w:lastColumn="0" w:oddVBand="0" w:evenVBand="0" w:oddHBand="0" w:evenHBand="0" w:firstRowFirstColumn="0" w:firstRowLastColumn="0" w:lastRowFirstColumn="0" w:lastRowLastColumn="0"/>
            <w:tcW w:w="1341" w:type="dxa"/>
            <w:vMerge w:val="restart"/>
          </w:tcPr>
          <w:p w14:paraId="0627034D" w14:textId="77777777" w:rsidR="00FC115C" w:rsidRDefault="00FC115C" w:rsidP="00FC115C">
            <w:pPr>
              <w:jc w:val="center"/>
              <w:rPr>
                <w:b w:val="0"/>
                <w:bCs w:val="0"/>
              </w:rPr>
            </w:pPr>
          </w:p>
          <w:p w14:paraId="68D8A835" w14:textId="77777777" w:rsidR="00FC115C" w:rsidRDefault="00FC115C" w:rsidP="00FC115C">
            <w:pPr>
              <w:jc w:val="center"/>
              <w:rPr>
                <w:b w:val="0"/>
                <w:bCs w:val="0"/>
              </w:rPr>
            </w:pPr>
          </w:p>
          <w:p w14:paraId="2B089629" w14:textId="77777777" w:rsidR="00FC115C" w:rsidRDefault="00FC115C" w:rsidP="00FC115C">
            <w:pPr>
              <w:jc w:val="center"/>
              <w:rPr>
                <w:b w:val="0"/>
                <w:bCs w:val="0"/>
              </w:rPr>
            </w:pPr>
          </w:p>
          <w:p w14:paraId="541326FD" w14:textId="037574A5" w:rsidR="00FC115C" w:rsidRDefault="00FC115C" w:rsidP="00432A9D">
            <w:pPr>
              <w:jc w:val="center"/>
            </w:pPr>
            <w:r>
              <w:t>Careless</w:t>
            </w:r>
          </w:p>
        </w:tc>
        <w:tc>
          <w:tcPr>
            <w:tcW w:w="1197" w:type="dxa"/>
            <w:shd w:val="clear" w:color="auto" w:fill="D0CECE" w:themeFill="background2" w:themeFillShade="E6"/>
          </w:tcPr>
          <w:p w14:paraId="7DCB9E55" w14:textId="715A322A" w:rsidR="00FC115C" w:rsidRDefault="00FC115C" w:rsidP="00432A9D">
            <w:pPr>
              <w:spacing w:line="240" w:lineRule="auto"/>
              <w:jc w:val="center"/>
              <w:cnfStyle w:val="000000000000" w:firstRow="0" w:lastRow="0" w:firstColumn="0" w:lastColumn="0" w:oddVBand="0" w:evenVBand="0" w:oddHBand="0" w:evenHBand="0" w:firstRowFirstColumn="0" w:firstRowLastColumn="0" w:lastRowFirstColumn="0" w:lastRowLastColumn="0"/>
            </w:pPr>
            <w:r>
              <w:t>Severe</w:t>
            </w:r>
          </w:p>
        </w:tc>
        <w:tc>
          <w:tcPr>
            <w:tcW w:w="1560" w:type="dxa"/>
          </w:tcPr>
          <w:p w14:paraId="07862EB3" w14:textId="040B79B6" w:rsidR="00FC115C" w:rsidRDefault="00FC115C" w:rsidP="00432A9D">
            <w:pPr>
              <w:jc w:val="center"/>
              <w:cnfStyle w:val="000000000000" w:firstRow="0" w:lastRow="0" w:firstColumn="0" w:lastColumn="0" w:oddVBand="0" w:evenVBand="0" w:oddHBand="0" w:evenHBand="0" w:firstRowFirstColumn="0" w:firstRowLastColumn="0" w:lastRowFirstColumn="0" w:lastRowLastColumn="0"/>
            </w:pPr>
            <w:r>
              <w:t>All</w:t>
            </w:r>
          </w:p>
        </w:tc>
        <w:tc>
          <w:tcPr>
            <w:tcW w:w="1842" w:type="dxa"/>
          </w:tcPr>
          <w:p w14:paraId="41BA3A68" w14:textId="0F170CDC" w:rsidR="00FC115C" w:rsidRDefault="00FC115C" w:rsidP="00432A9D">
            <w:pPr>
              <w:jc w:val="center"/>
              <w:cnfStyle w:val="000000000000" w:firstRow="0" w:lastRow="0" w:firstColumn="0" w:lastColumn="0" w:oddVBand="0" w:evenVBand="0" w:oddHBand="0" w:evenHBand="0" w:firstRowFirstColumn="0" w:firstRowLastColumn="0" w:lastRowFirstColumn="0" w:lastRowLastColumn="0"/>
            </w:pPr>
            <w:r>
              <w:t>Tribunal</w:t>
            </w:r>
          </w:p>
        </w:tc>
        <w:tc>
          <w:tcPr>
            <w:tcW w:w="1933" w:type="dxa"/>
          </w:tcPr>
          <w:p w14:paraId="205F7629" w14:textId="2C7E5459" w:rsidR="00FC115C" w:rsidRDefault="00FC115C" w:rsidP="00432A9D">
            <w:pPr>
              <w:jc w:val="center"/>
              <w:cnfStyle w:val="000000000000" w:firstRow="0" w:lastRow="0" w:firstColumn="0" w:lastColumn="0" w:oddVBand="0" w:evenVBand="0" w:oddHBand="0" w:evenHBand="0" w:firstRowFirstColumn="0" w:firstRowLastColumn="0" w:lastRowFirstColumn="0" w:lastRowLastColumn="0"/>
            </w:pPr>
            <w:r>
              <w:t>N/A</w:t>
            </w:r>
          </w:p>
        </w:tc>
      </w:tr>
      <w:tr w:rsidR="00FC115C" w14:paraId="11F96D95" w14:textId="77777777" w:rsidTr="00432A9D">
        <w:trPr>
          <w:gridAfter w:val="1"/>
          <w:cnfStyle w:val="000000100000" w:firstRow="0" w:lastRow="0" w:firstColumn="0" w:lastColumn="0" w:oddVBand="0" w:evenVBand="0" w:oddHBand="1" w:evenHBand="0" w:firstRowFirstColumn="0" w:firstRowLastColumn="0" w:lastRowFirstColumn="0" w:lastRowLastColumn="0"/>
          <w:wAfter w:w="60" w:type="dxa"/>
        </w:trPr>
        <w:tc>
          <w:tcPr>
            <w:cnfStyle w:val="001000000000" w:firstRow="0" w:lastRow="0" w:firstColumn="1" w:lastColumn="0" w:oddVBand="0" w:evenVBand="0" w:oddHBand="0" w:evenHBand="0" w:firstRowFirstColumn="0" w:firstRowLastColumn="0" w:lastRowFirstColumn="0" w:lastRowLastColumn="0"/>
            <w:tcW w:w="1341" w:type="dxa"/>
            <w:vMerge/>
          </w:tcPr>
          <w:p w14:paraId="6D5EC9E8" w14:textId="77777777" w:rsidR="00FC115C" w:rsidRDefault="00FC115C" w:rsidP="00432A9D">
            <w:pPr>
              <w:jc w:val="center"/>
            </w:pPr>
          </w:p>
        </w:tc>
        <w:tc>
          <w:tcPr>
            <w:tcW w:w="1197" w:type="dxa"/>
            <w:vMerge w:val="restart"/>
          </w:tcPr>
          <w:p w14:paraId="03F99E1F" w14:textId="77777777" w:rsidR="00FC115C" w:rsidRDefault="00FC115C" w:rsidP="00FC115C">
            <w:pPr>
              <w:spacing w:line="240" w:lineRule="auto"/>
              <w:jc w:val="center"/>
              <w:cnfStyle w:val="000000100000" w:firstRow="0" w:lastRow="0" w:firstColumn="0" w:lastColumn="0" w:oddVBand="0" w:evenVBand="0" w:oddHBand="1" w:evenHBand="0" w:firstRowFirstColumn="0" w:firstRowLastColumn="0" w:lastRowFirstColumn="0" w:lastRowLastColumn="0"/>
            </w:pPr>
          </w:p>
          <w:p w14:paraId="6874B134" w14:textId="1ADF4F80" w:rsidR="00FC115C" w:rsidRDefault="00FC115C" w:rsidP="00432A9D">
            <w:pPr>
              <w:spacing w:line="240" w:lineRule="auto"/>
              <w:jc w:val="center"/>
              <w:cnfStyle w:val="000000100000" w:firstRow="0" w:lastRow="0" w:firstColumn="0" w:lastColumn="0" w:oddVBand="0" w:evenVBand="0" w:oddHBand="1" w:evenHBand="0" w:firstRowFirstColumn="0" w:firstRowLastColumn="0" w:lastRowFirstColumn="0" w:lastRowLastColumn="0"/>
            </w:pPr>
            <w:r>
              <w:t>High</w:t>
            </w:r>
          </w:p>
        </w:tc>
        <w:tc>
          <w:tcPr>
            <w:tcW w:w="1560" w:type="dxa"/>
          </w:tcPr>
          <w:p w14:paraId="5FBF15B2" w14:textId="4748FAF5" w:rsidR="00FC115C" w:rsidRDefault="00FC115C" w:rsidP="00432A9D">
            <w:pPr>
              <w:jc w:val="center"/>
              <w:cnfStyle w:val="000000100000" w:firstRow="0" w:lastRow="0" w:firstColumn="0" w:lastColumn="0" w:oddVBand="0" w:evenVBand="0" w:oddHBand="1" w:evenHBand="0" w:firstRowFirstColumn="0" w:firstRowLastColumn="0" w:lastRowFirstColumn="0" w:lastRowLastColumn="0"/>
            </w:pPr>
            <w:r>
              <w:t>High/Groin</w:t>
            </w:r>
          </w:p>
        </w:tc>
        <w:tc>
          <w:tcPr>
            <w:tcW w:w="1842" w:type="dxa"/>
          </w:tcPr>
          <w:p w14:paraId="40B02688" w14:textId="3F2722B9" w:rsidR="00FC115C" w:rsidRDefault="00FC115C" w:rsidP="00432A9D">
            <w:pPr>
              <w:jc w:val="center"/>
              <w:cnfStyle w:val="000000100000" w:firstRow="0" w:lastRow="0" w:firstColumn="0" w:lastColumn="0" w:oddVBand="0" w:evenVBand="0" w:oddHBand="1" w:evenHBand="0" w:firstRowFirstColumn="0" w:firstRowLastColumn="0" w:lastRowFirstColumn="0" w:lastRowLastColumn="0"/>
            </w:pPr>
            <w:r>
              <w:t>3 Matches</w:t>
            </w:r>
          </w:p>
        </w:tc>
        <w:tc>
          <w:tcPr>
            <w:tcW w:w="1933" w:type="dxa"/>
          </w:tcPr>
          <w:p w14:paraId="40C2F337" w14:textId="39B44FB3" w:rsidR="00FC115C" w:rsidRDefault="00FC115C" w:rsidP="00432A9D">
            <w:pPr>
              <w:jc w:val="center"/>
              <w:cnfStyle w:val="000000100000" w:firstRow="0" w:lastRow="0" w:firstColumn="0" w:lastColumn="0" w:oddVBand="0" w:evenVBand="0" w:oddHBand="1" w:evenHBand="0" w:firstRowFirstColumn="0" w:firstRowLastColumn="0" w:lastRowFirstColumn="0" w:lastRowLastColumn="0"/>
            </w:pPr>
            <w:r>
              <w:t>2 Matches</w:t>
            </w:r>
          </w:p>
        </w:tc>
      </w:tr>
      <w:tr w:rsidR="00FC115C" w14:paraId="1526D135" w14:textId="77777777" w:rsidTr="00432A9D">
        <w:trPr>
          <w:gridAfter w:val="1"/>
          <w:wAfter w:w="60" w:type="dxa"/>
        </w:trPr>
        <w:tc>
          <w:tcPr>
            <w:cnfStyle w:val="001000000000" w:firstRow="0" w:lastRow="0" w:firstColumn="1" w:lastColumn="0" w:oddVBand="0" w:evenVBand="0" w:oddHBand="0" w:evenHBand="0" w:firstRowFirstColumn="0" w:firstRowLastColumn="0" w:lastRowFirstColumn="0" w:lastRowLastColumn="0"/>
            <w:tcW w:w="1341" w:type="dxa"/>
            <w:vMerge/>
          </w:tcPr>
          <w:p w14:paraId="5C49C92E" w14:textId="77777777" w:rsidR="00FC115C" w:rsidRDefault="00FC115C" w:rsidP="00432A9D">
            <w:pPr>
              <w:jc w:val="center"/>
            </w:pPr>
          </w:p>
        </w:tc>
        <w:tc>
          <w:tcPr>
            <w:tcW w:w="1197" w:type="dxa"/>
            <w:vMerge/>
          </w:tcPr>
          <w:p w14:paraId="15B7D47D" w14:textId="77777777" w:rsidR="00FC115C" w:rsidRDefault="00FC115C" w:rsidP="00432A9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560" w:type="dxa"/>
          </w:tcPr>
          <w:p w14:paraId="485F6CAB" w14:textId="55D0598D" w:rsidR="00FC115C" w:rsidRDefault="00FC115C" w:rsidP="00432A9D">
            <w:pPr>
              <w:jc w:val="center"/>
              <w:cnfStyle w:val="000000000000" w:firstRow="0" w:lastRow="0" w:firstColumn="0" w:lastColumn="0" w:oddVBand="0" w:evenVBand="0" w:oddHBand="0" w:evenHBand="0" w:firstRowFirstColumn="0" w:firstRowLastColumn="0" w:lastRowFirstColumn="0" w:lastRowLastColumn="0"/>
            </w:pPr>
            <w:r>
              <w:t>Body</w:t>
            </w:r>
          </w:p>
        </w:tc>
        <w:tc>
          <w:tcPr>
            <w:tcW w:w="1842" w:type="dxa"/>
          </w:tcPr>
          <w:p w14:paraId="0FD8AAE0" w14:textId="5854A14E" w:rsidR="00FC115C" w:rsidRDefault="00FC115C" w:rsidP="00432A9D">
            <w:pPr>
              <w:jc w:val="center"/>
              <w:cnfStyle w:val="000000000000" w:firstRow="0" w:lastRow="0" w:firstColumn="0" w:lastColumn="0" w:oddVBand="0" w:evenVBand="0" w:oddHBand="0" w:evenHBand="0" w:firstRowFirstColumn="0" w:firstRowLastColumn="0" w:lastRowFirstColumn="0" w:lastRowLastColumn="0"/>
            </w:pPr>
            <w:r>
              <w:t>2 Matches</w:t>
            </w:r>
          </w:p>
        </w:tc>
        <w:tc>
          <w:tcPr>
            <w:tcW w:w="1933" w:type="dxa"/>
          </w:tcPr>
          <w:p w14:paraId="0620032F" w14:textId="7406F805" w:rsidR="00FC115C" w:rsidRDefault="00FC115C" w:rsidP="00432A9D">
            <w:pPr>
              <w:jc w:val="center"/>
              <w:cnfStyle w:val="000000000000" w:firstRow="0" w:lastRow="0" w:firstColumn="0" w:lastColumn="0" w:oddVBand="0" w:evenVBand="0" w:oddHBand="0" w:evenHBand="0" w:firstRowFirstColumn="0" w:firstRowLastColumn="0" w:lastRowFirstColumn="0" w:lastRowLastColumn="0"/>
            </w:pPr>
            <w:r>
              <w:t>1 Match</w:t>
            </w:r>
          </w:p>
        </w:tc>
      </w:tr>
      <w:tr w:rsidR="00FC115C" w14:paraId="120859BC" w14:textId="77777777" w:rsidTr="00432A9D">
        <w:trPr>
          <w:gridAfter w:val="1"/>
          <w:cnfStyle w:val="000000100000" w:firstRow="0" w:lastRow="0" w:firstColumn="0" w:lastColumn="0" w:oddVBand="0" w:evenVBand="0" w:oddHBand="1" w:evenHBand="0" w:firstRowFirstColumn="0" w:firstRowLastColumn="0" w:lastRowFirstColumn="0" w:lastRowLastColumn="0"/>
          <w:wAfter w:w="60" w:type="dxa"/>
        </w:trPr>
        <w:tc>
          <w:tcPr>
            <w:cnfStyle w:val="001000000000" w:firstRow="0" w:lastRow="0" w:firstColumn="1" w:lastColumn="0" w:oddVBand="0" w:evenVBand="0" w:oddHBand="0" w:evenHBand="0" w:firstRowFirstColumn="0" w:firstRowLastColumn="0" w:lastRowFirstColumn="0" w:lastRowLastColumn="0"/>
            <w:tcW w:w="1341" w:type="dxa"/>
            <w:vMerge/>
          </w:tcPr>
          <w:p w14:paraId="35B0C9EE" w14:textId="77777777" w:rsidR="00FC115C" w:rsidRDefault="00FC115C" w:rsidP="00432A9D">
            <w:pPr>
              <w:jc w:val="center"/>
            </w:pPr>
          </w:p>
        </w:tc>
        <w:tc>
          <w:tcPr>
            <w:tcW w:w="1197" w:type="dxa"/>
            <w:vMerge w:val="restart"/>
          </w:tcPr>
          <w:p w14:paraId="4DDB8DD3" w14:textId="77777777" w:rsidR="00FC115C" w:rsidRDefault="00FC115C" w:rsidP="00FC115C">
            <w:pPr>
              <w:spacing w:line="240" w:lineRule="auto"/>
              <w:jc w:val="center"/>
              <w:cnfStyle w:val="000000100000" w:firstRow="0" w:lastRow="0" w:firstColumn="0" w:lastColumn="0" w:oddVBand="0" w:evenVBand="0" w:oddHBand="1" w:evenHBand="0" w:firstRowFirstColumn="0" w:firstRowLastColumn="0" w:lastRowFirstColumn="0" w:lastRowLastColumn="0"/>
            </w:pPr>
          </w:p>
          <w:p w14:paraId="16A901A2" w14:textId="1A33BCB8" w:rsidR="00FC115C" w:rsidRDefault="00FC115C" w:rsidP="00432A9D">
            <w:pPr>
              <w:spacing w:line="240" w:lineRule="auto"/>
              <w:jc w:val="center"/>
              <w:cnfStyle w:val="000000100000" w:firstRow="0" w:lastRow="0" w:firstColumn="0" w:lastColumn="0" w:oddVBand="0" w:evenVBand="0" w:oddHBand="1" w:evenHBand="0" w:firstRowFirstColumn="0" w:firstRowLastColumn="0" w:lastRowFirstColumn="0" w:lastRowLastColumn="0"/>
            </w:pPr>
            <w:r>
              <w:t>Medium</w:t>
            </w:r>
          </w:p>
          <w:p w14:paraId="5A3F7153" w14:textId="3450B127" w:rsidR="00FC115C" w:rsidRDefault="00FC115C" w:rsidP="00432A9D">
            <w:pPr>
              <w:spacing w:line="240" w:lineRule="auto"/>
              <w:jc w:val="center"/>
              <w:cnfStyle w:val="000000100000" w:firstRow="0" w:lastRow="0" w:firstColumn="0" w:lastColumn="0" w:oddVBand="0" w:evenVBand="0" w:oddHBand="1" w:evenHBand="0" w:firstRowFirstColumn="0" w:firstRowLastColumn="0" w:lastRowFirstColumn="0" w:lastRowLastColumn="0"/>
            </w:pPr>
          </w:p>
        </w:tc>
        <w:tc>
          <w:tcPr>
            <w:tcW w:w="1560" w:type="dxa"/>
          </w:tcPr>
          <w:p w14:paraId="4EEB6108" w14:textId="35085A2E" w:rsidR="00FC115C" w:rsidRDefault="00FC115C" w:rsidP="00432A9D">
            <w:pPr>
              <w:jc w:val="center"/>
              <w:cnfStyle w:val="000000100000" w:firstRow="0" w:lastRow="0" w:firstColumn="0" w:lastColumn="0" w:oddVBand="0" w:evenVBand="0" w:oddHBand="1" w:evenHBand="0" w:firstRowFirstColumn="0" w:firstRowLastColumn="0" w:lastRowFirstColumn="0" w:lastRowLastColumn="0"/>
            </w:pPr>
            <w:r>
              <w:t>High/Groin</w:t>
            </w:r>
          </w:p>
        </w:tc>
        <w:tc>
          <w:tcPr>
            <w:tcW w:w="1842" w:type="dxa"/>
          </w:tcPr>
          <w:p w14:paraId="36F64E9E" w14:textId="0B72DEE7" w:rsidR="00FC115C" w:rsidRDefault="00FC115C" w:rsidP="00432A9D">
            <w:pPr>
              <w:jc w:val="center"/>
              <w:cnfStyle w:val="000000100000" w:firstRow="0" w:lastRow="0" w:firstColumn="0" w:lastColumn="0" w:oddVBand="0" w:evenVBand="0" w:oddHBand="1" w:evenHBand="0" w:firstRowFirstColumn="0" w:firstRowLastColumn="0" w:lastRowFirstColumn="0" w:lastRowLastColumn="0"/>
            </w:pPr>
            <w:r>
              <w:t>2 Matches</w:t>
            </w:r>
          </w:p>
        </w:tc>
        <w:tc>
          <w:tcPr>
            <w:tcW w:w="1933" w:type="dxa"/>
          </w:tcPr>
          <w:p w14:paraId="2232CDA8" w14:textId="3FAA0EBD" w:rsidR="00FC115C" w:rsidRDefault="00FC115C" w:rsidP="00432A9D">
            <w:pPr>
              <w:jc w:val="center"/>
              <w:cnfStyle w:val="000000100000" w:firstRow="0" w:lastRow="0" w:firstColumn="0" w:lastColumn="0" w:oddVBand="0" w:evenVBand="0" w:oddHBand="1" w:evenHBand="0" w:firstRowFirstColumn="0" w:firstRowLastColumn="0" w:lastRowFirstColumn="0" w:lastRowLastColumn="0"/>
            </w:pPr>
            <w:r>
              <w:t>1 Match</w:t>
            </w:r>
          </w:p>
        </w:tc>
      </w:tr>
      <w:tr w:rsidR="00FC115C" w14:paraId="52BBDCF6" w14:textId="77777777" w:rsidTr="00432A9D">
        <w:trPr>
          <w:gridAfter w:val="1"/>
          <w:wAfter w:w="60" w:type="dxa"/>
        </w:trPr>
        <w:tc>
          <w:tcPr>
            <w:cnfStyle w:val="001000000000" w:firstRow="0" w:lastRow="0" w:firstColumn="1" w:lastColumn="0" w:oddVBand="0" w:evenVBand="0" w:oddHBand="0" w:evenHBand="0" w:firstRowFirstColumn="0" w:firstRowLastColumn="0" w:lastRowFirstColumn="0" w:lastRowLastColumn="0"/>
            <w:tcW w:w="1341" w:type="dxa"/>
            <w:vMerge/>
          </w:tcPr>
          <w:p w14:paraId="4125A668" w14:textId="77777777" w:rsidR="00FC115C" w:rsidRDefault="00FC115C" w:rsidP="00432A9D">
            <w:pPr>
              <w:jc w:val="center"/>
            </w:pPr>
          </w:p>
        </w:tc>
        <w:tc>
          <w:tcPr>
            <w:tcW w:w="1197" w:type="dxa"/>
            <w:vMerge/>
          </w:tcPr>
          <w:p w14:paraId="5C6DA9D6" w14:textId="77777777" w:rsidR="00FC115C" w:rsidRDefault="00FC115C" w:rsidP="00432A9D">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1560" w:type="dxa"/>
          </w:tcPr>
          <w:p w14:paraId="76197093" w14:textId="1C785607" w:rsidR="00FC115C" w:rsidRDefault="00FC115C" w:rsidP="00432A9D">
            <w:pPr>
              <w:jc w:val="center"/>
              <w:cnfStyle w:val="000000000000" w:firstRow="0" w:lastRow="0" w:firstColumn="0" w:lastColumn="0" w:oddVBand="0" w:evenVBand="0" w:oddHBand="0" w:evenHBand="0" w:firstRowFirstColumn="0" w:firstRowLastColumn="0" w:lastRowFirstColumn="0" w:lastRowLastColumn="0"/>
            </w:pPr>
            <w:r>
              <w:t>Body</w:t>
            </w:r>
          </w:p>
        </w:tc>
        <w:tc>
          <w:tcPr>
            <w:tcW w:w="1842" w:type="dxa"/>
          </w:tcPr>
          <w:p w14:paraId="49009E94" w14:textId="0C3B6EC3" w:rsidR="00FC115C" w:rsidRDefault="00FC115C" w:rsidP="00432A9D">
            <w:pPr>
              <w:jc w:val="center"/>
              <w:cnfStyle w:val="000000000000" w:firstRow="0" w:lastRow="0" w:firstColumn="0" w:lastColumn="0" w:oddVBand="0" w:evenVBand="0" w:oddHBand="0" w:evenHBand="0" w:firstRowFirstColumn="0" w:firstRowLastColumn="0" w:lastRowFirstColumn="0" w:lastRowLastColumn="0"/>
            </w:pPr>
            <w:r>
              <w:t>1 Match</w:t>
            </w:r>
          </w:p>
        </w:tc>
        <w:tc>
          <w:tcPr>
            <w:tcW w:w="1933" w:type="dxa"/>
          </w:tcPr>
          <w:p w14:paraId="37D07240" w14:textId="4B3B4392" w:rsidR="00FC115C" w:rsidRDefault="00FC115C" w:rsidP="00432A9D">
            <w:pPr>
              <w:jc w:val="center"/>
              <w:cnfStyle w:val="000000000000" w:firstRow="0" w:lastRow="0" w:firstColumn="0" w:lastColumn="0" w:oddVBand="0" w:evenVBand="0" w:oddHBand="0" w:evenHBand="0" w:firstRowFirstColumn="0" w:firstRowLastColumn="0" w:lastRowFirstColumn="0" w:lastRowLastColumn="0"/>
            </w:pPr>
            <w:r>
              <w:t>Reprimand</w:t>
            </w:r>
          </w:p>
        </w:tc>
      </w:tr>
      <w:tr w:rsidR="00FC115C" w14:paraId="7895D6B3" w14:textId="77777777" w:rsidTr="00432A9D">
        <w:trPr>
          <w:gridAfter w:val="1"/>
          <w:cnfStyle w:val="000000100000" w:firstRow="0" w:lastRow="0" w:firstColumn="0" w:lastColumn="0" w:oddVBand="0" w:evenVBand="0" w:oddHBand="1" w:evenHBand="0" w:firstRowFirstColumn="0" w:firstRowLastColumn="0" w:lastRowFirstColumn="0" w:lastRowLastColumn="0"/>
          <w:wAfter w:w="60" w:type="dxa"/>
        </w:trPr>
        <w:tc>
          <w:tcPr>
            <w:cnfStyle w:val="001000000000" w:firstRow="0" w:lastRow="0" w:firstColumn="1" w:lastColumn="0" w:oddVBand="0" w:evenVBand="0" w:oddHBand="0" w:evenHBand="0" w:firstRowFirstColumn="0" w:firstRowLastColumn="0" w:lastRowFirstColumn="0" w:lastRowLastColumn="0"/>
            <w:tcW w:w="1341" w:type="dxa"/>
            <w:vMerge/>
          </w:tcPr>
          <w:p w14:paraId="0BF70FAC" w14:textId="77777777" w:rsidR="00FC115C" w:rsidRDefault="00FC115C" w:rsidP="00432A9D">
            <w:pPr>
              <w:jc w:val="center"/>
            </w:pPr>
          </w:p>
        </w:tc>
        <w:tc>
          <w:tcPr>
            <w:tcW w:w="1197" w:type="dxa"/>
            <w:vMerge w:val="restart"/>
          </w:tcPr>
          <w:p w14:paraId="7EEE27D0" w14:textId="77777777" w:rsidR="00FC115C" w:rsidRDefault="00FC115C" w:rsidP="00FC115C">
            <w:pPr>
              <w:spacing w:line="240" w:lineRule="auto"/>
              <w:jc w:val="center"/>
              <w:cnfStyle w:val="000000100000" w:firstRow="0" w:lastRow="0" w:firstColumn="0" w:lastColumn="0" w:oddVBand="0" w:evenVBand="0" w:oddHBand="1" w:evenHBand="0" w:firstRowFirstColumn="0" w:firstRowLastColumn="0" w:lastRowFirstColumn="0" w:lastRowLastColumn="0"/>
            </w:pPr>
          </w:p>
          <w:p w14:paraId="2020FC06" w14:textId="7ADCAD38" w:rsidR="00FC115C" w:rsidRDefault="00FC115C" w:rsidP="00432A9D">
            <w:pPr>
              <w:spacing w:line="240" w:lineRule="auto"/>
              <w:jc w:val="center"/>
              <w:cnfStyle w:val="000000100000" w:firstRow="0" w:lastRow="0" w:firstColumn="0" w:lastColumn="0" w:oddVBand="0" w:evenVBand="0" w:oddHBand="1" w:evenHBand="0" w:firstRowFirstColumn="0" w:firstRowLastColumn="0" w:lastRowFirstColumn="0" w:lastRowLastColumn="0"/>
            </w:pPr>
            <w:r>
              <w:t>Low</w:t>
            </w:r>
          </w:p>
        </w:tc>
        <w:tc>
          <w:tcPr>
            <w:tcW w:w="1560" w:type="dxa"/>
          </w:tcPr>
          <w:p w14:paraId="2C71310C" w14:textId="4F8910AD" w:rsidR="00FC115C" w:rsidRDefault="00FC115C" w:rsidP="00432A9D">
            <w:pPr>
              <w:jc w:val="center"/>
              <w:cnfStyle w:val="000000100000" w:firstRow="0" w:lastRow="0" w:firstColumn="0" w:lastColumn="0" w:oddVBand="0" w:evenVBand="0" w:oddHBand="1" w:evenHBand="0" w:firstRowFirstColumn="0" w:firstRowLastColumn="0" w:lastRowFirstColumn="0" w:lastRowLastColumn="0"/>
            </w:pPr>
            <w:r>
              <w:t>High/Groin</w:t>
            </w:r>
          </w:p>
        </w:tc>
        <w:tc>
          <w:tcPr>
            <w:tcW w:w="1842" w:type="dxa"/>
          </w:tcPr>
          <w:p w14:paraId="0D735C0D" w14:textId="3D01E8B4" w:rsidR="00FC115C" w:rsidRDefault="00FC115C" w:rsidP="00432A9D">
            <w:pPr>
              <w:jc w:val="center"/>
              <w:cnfStyle w:val="000000100000" w:firstRow="0" w:lastRow="0" w:firstColumn="0" w:lastColumn="0" w:oddVBand="0" w:evenVBand="0" w:oddHBand="1" w:evenHBand="0" w:firstRowFirstColumn="0" w:firstRowLastColumn="0" w:lastRowFirstColumn="0" w:lastRowLastColumn="0"/>
            </w:pPr>
            <w:r>
              <w:t>1 Match</w:t>
            </w:r>
          </w:p>
        </w:tc>
        <w:tc>
          <w:tcPr>
            <w:tcW w:w="1933" w:type="dxa"/>
          </w:tcPr>
          <w:p w14:paraId="1D9F052A" w14:textId="34EF1015" w:rsidR="00FC115C" w:rsidRDefault="00FC115C" w:rsidP="00432A9D">
            <w:pPr>
              <w:jc w:val="center"/>
              <w:cnfStyle w:val="000000100000" w:firstRow="0" w:lastRow="0" w:firstColumn="0" w:lastColumn="0" w:oddVBand="0" w:evenVBand="0" w:oddHBand="1" w:evenHBand="0" w:firstRowFirstColumn="0" w:firstRowLastColumn="0" w:lastRowFirstColumn="0" w:lastRowLastColumn="0"/>
            </w:pPr>
            <w:r>
              <w:t>Reprimand</w:t>
            </w:r>
          </w:p>
        </w:tc>
      </w:tr>
      <w:tr w:rsidR="00FC115C" w14:paraId="7FDEADAA" w14:textId="77777777" w:rsidTr="00432A9D">
        <w:trPr>
          <w:gridAfter w:val="1"/>
          <w:wAfter w:w="60" w:type="dxa"/>
        </w:trPr>
        <w:tc>
          <w:tcPr>
            <w:cnfStyle w:val="001000000000" w:firstRow="0" w:lastRow="0" w:firstColumn="1" w:lastColumn="0" w:oddVBand="0" w:evenVBand="0" w:oddHBand="0" w:evenHBand="0" w:firstRowFirstColumn="0" w:firstRowLastColumn="0" w:lastRowFirstColumn="0" w:lastRowLastColumn="0"/>
            <w:tcW w:w="1341" w:type="dxa"/>
            <w:vMerge/>
          </w:tcPr>
          <w:p w14:paraId="11E30987" w14:textId="77777777" w:rsidR="00FC115C" w:rsidRDefault="00FC115C" w:rsidP="00432A9D">
            <w:pPr>
              <w:jc w:val="center"/>
            </w:pPr>
          </w:p>
        </w:tc>
        <w:tc>
          <w:tcPr>
            <w:tcW w:w="1197" w:type="dxa"/>
            <w:vMerge/>
          </w:tcPr>
          <w:p w14:paraId="4DF14ABF" w14:textId="77777777" w:rsidR="00FC115C" w:rsidRDefault="00FC115C" w:rsidP="00432A9D">
            <w:pPr>
              <w:jc w:val="center"/>
              <w:cnfStyle w:val="000000000000" w:firstRow="0" w:lastRow="0" w:firstColumn="0" w:lastColumn="0" w:oddVBand="0" w:evenVBand="0" w:oddHBand="0" w:evenHBand="0" w:firstRowFirstColumn="0" w:firstRowLastColumn="0" w:lastRowFirstColumn="0" w:lastRowLastColumn="0"/>
            </w:pPr>
          </w:p>
        </w:tc>
        <w:tc>
          <w:tcPr>
            <w:tcW w:w="1560" w:type="dxa"/>
          </w:tcPr>
          <w:p w14:paraId="3CCD5EE6" w14:textId="58519749" w:rsidR="00FC115C" w:rsidRDefault="00FC115C" w:rsidP="00432A9D">
            <w:pPr>
              <w:jc w:val="center"/>
              <w:cnfStyle w:val="000000000000" w:firstRow="0" w:lastRow="0" w:firstColumn="0" w:lastColumn="0" w:oddVBand="0" w:evenVBand="0" w:oddHBand="0" w:evenHBand="0" w:firstRowFirstColumn="0" w:firstRowLastColumn="0" w:lastRowFirstColumn="0" w:lastRowLastColumn="0"/>
            </w:pPr>
            <w:r>
              <w:t>Body</w:t>
            </w:r>
          </w:p>
        </w:tc>
        <w:tc>
          <w:tcPr>
            <w:tcW w:w="1842" w:type="dxa"/>
          </w:tcPr>
          <w:p w14:paraId="2DBE6B68" w14:textId="4A21E709" w:rsidR="00FC115C" w:rsidRDefault="00FC115C" w:rsidP="00432A9D">
            <w:pPr>
              <w:jc w:val="center"/>
              <w:cnfStyle w:val="000000000000" w:firstRow="0" w:lastRow="0" w:firstColumn="0" w:lastColumn="0" w:oddVBand="0" w:evenVBand="0" w:oddHBand="0" w:evenHBand="0" w:firstRowFirstColumn="0" w:firstRowLastColumn="0" w:lastRowFirstColumn="0" w:lastRowLastColumn="0"/>
            </w:pPr>
            <w:r>
              <w:t>1 Match</w:t>
            </w:r>
          </w:p>
        </w:tc>
        <w:tc>
          <w:tcPr>
            <w:tcW w:w="1933" w:type="dxa"/>
          </w:tcPr>
          <w:p w14:paraId="7D2B440D" w14:textId="6F358196" w:rsidR="00FC115C" w:rsidRDefault="00FC115C" w:rsidP="00432A9D">
            <w:pPr>
              <w:jc w:val="center"/>
              <w:cnfStyle w:val="000000000000" w:firstRow="0" w:lastRow="0" w:firstColumn="0" w:lastColumn="0" w:oddVBand="0" w:evenVBand="0" w:oddHBand="0" w:evenHBand="0" w:firstRowFirstColumn="0" w:firstRowLastColumn="0" w:lastRowFirstColumn="0" w:lastRowLastColumn="0"/>
            </w:pPr>
            <w:r>
              <w:t>Reprimand</w:t>
            </w:r>
          </w:p>
        </w:tc>
      </w:tr>
    </w:tbl>
    <w:p w14:paraId="7C8AC0E5" w14:textId="5905A86A" w:rsidR="002F4F57" w:rsidRDefault="002F4F57" w:rsidP="00BD6155"/>
    <w:p w14:paraId="59083EC2" w14:textId="5F3564FE" w:rsidR="00CD2FF5" w:rsidRPr="00BD6155" w:rsidRDefault="00CE6FC3" w:rsidP="00BD6155">
      <w:pPr>
        <w:rPr>
          <w:b/>
        </w:rPr>
      </w:pPr>
      <w:bookmarkStart w:id="973" w:name="_Toc274805"/>
      <w:bookmarkStart w:id="974" w:name="_Toc277944"/>
      <w:r w:rsidRPr="2CFCB936">
        <w:rPr>
          <w:b/>
          <w:bCs/>
        </w:rPr>
        <w:t>Conduct (Intentional OR Careless)</w:t>
      </w:r>
      <w:bookmarkEnd w:id="973"/>
      <w:bookmarkEnd w:id="974"/>
    </w:p>
    <w:p w14:paraId="177A1A65" w14:textId="20E7FC62" w:rsidR="00924594" w:rsidRDefault="00CE6FC3" w:rsidP="0028664E">
      <w:bookmarkStart w:id="975" w:name="_Toc274806"/>
      <w:r w:rsidRPr="00BD6155">
        <w:rPr>
          <w:u w:val="single"/>
        </w:rPr>
        <w:t xml:space="preserve">Intentional </w:t>
      </w:r>
      <w:r w:rsidR="003A07D6">
        <w:rPr>
          <w:u w:val="single"/>
        </w:rPr>
        <w:t>C</w:t>
      </w:r>
      <w:r w:rsidRPr="00BD6155">
        <w:rPr>
          <w:u w:val="single"/>
        </w:rPr>
        <w:t>onduct:</w:t>
      </w:r>
      <w:r w:rsidRPr="288D3611">
        <w:t xml:space="preserve"> A </w:t>
      </w:r>
      <w:r w:rsidR="00F86F9A">
        <w:t>Player</w:t>
      </w:r>
      <w:r w:rsidRPr="288D3611">
        <w:t xml:space="preserve"> intentionally commits a Classifiable Offence if the </w:t>
      </w:r>
      <w:r w:rsidR="00F86F9A">
        <w:t>Player</w:t>
      </w:r>
      <w:r w:rsidRPr="288D3611">
        <w:t xml:space="preserve"> engages in </w:t>
      </w:r>
      <w:r w:rsidR="0095234B" w:rsidRPr="00816598">
        <w:t>the conduct</w:t>
      </w:r>
      <w:r w:rsidRPr="288D3611">
        <w:t xml:space="preserve"> constituting the Reportable Offence with the intention of committing that offence.  For example, a strike will be regarded as Intentional where a </w:t>
      </w:r>
      <w:r w:rsidR="00F86F9A">
        <w:t>Player</w:t>
      </w:r>
      <w:r w:rsidRPr="288D3611">
        <w:t xml:space="preserve"> delivers a blow to an </w:t>
      </w:r>
      <w:r w:rsidR="0095234B" w:rsidRPr="00816598">
        <w:t>opponent with</w:t>
      </w:r>
      <w:r w:rsidRPr="288D3611">
        <w:t xml:space="preserve"> the intention of striking them.  </w:t>
      </w:r>
      <w:r w:rsidR="00FB4797">
        <w:br/>
      </w:r>
    </w:p>
    <w:p w14:paraId="3FB8BF44" w14:textId="668A4824" w:rsidR="00865116" w:rsidRDefault="690DA8BE" w:rsidP="00BD6155">
      <w:r w:rsidRPr="690DA8BE">
        <w:rPr>
          <w:u w:val="single"/>
        </w:rPr>
        <w:t>Careless Conduct:</w:t>
      </w:r>
      <w:r>
        <w:t xml:space="preserve"> A </w:t>
      </w:r>
      <w:r w:rsidR="00F86F9A">
        <w:t>Player</w:t>
      </w:r>
      <w:r>
        <w:t xml:space="preserve">’s conduct will be regarded as careless where it constitutes a breach of the duty of care owed by the </w:t>
      </w:r>
      <w:r w:rsidR="00F86F9A">
        <w:t>Player</w:t>
      </w:r>
      <w:r>
        <w:t xml:space="preserve"> to all other </w:t>
      </w:r>
      <w:r w:rsidR="00F86F9A">
        <w:t>Player</w:t>
      </w:r>
      <w:r>
        <w:t xml:space="preserve">s. Each </w:t>
      </w:r>
      <w:r w:rsidR="00F86F9A">
        <w:t>Player</w:t>
      </w:r>
      <w:r>
        <w:t xml:space="preserve"> owes a duty of care to all other </w:t>
      </w:r>
      <w:r w:rsidR="00F86F9A">
        <w:t>Player</w:t>
      </w:r>
      <w:r>
        <w:t xml:space="preserve">s, umpires and other persons (as applicable) not to engage in conduct which will constitute a Reportable Offence being committed against that other </w:t>
      </w:r>
      <w:r w:rsidR="00F86F9A">
        <w:t>Player</w:t>
      </w:r>
      <w:r>
        <w:t xml:space="preserve">, umpire or other person (as applicable). </w:t>
      </w:r>
      <w:r w:rsidR="00892A78">
        <w:t>To</w:t>
      </w:r>
      <w:r>
        <w:t xml:space="preserve"> constitute such a breach of that duty of care, the conduct must be such that a reasonable </w:t>
      </w:r>
      <w:r w:rsidR="00F86F9A">
        <w:t>Player</w:t>
      </w:r>
      <w:r>
        <w:t xml:space="preserve"> would not regard it as prudent in all the circumstances. Further, a </w:t>
      </w:r>
      <w:r w:rsidR="00F86F9A">
        <w:t>Player</w:t>
      </w:r>
      <w:r>
        <w:t xml:space="preserve"> will be careless if they breach their duty to take reasonable care to avoid acts which can be reasonably foreseen to result in a Reportable Offence.</w:t>
      </w:r>
      <w:bookmarkEnd w:id="975"/>
    </w:p>
    <w:p w14:paraId="5A4EF73B" w14:textId="77777777" w:rsidR="00FB4797" w:rsidRDefault="00FB4797">
      <w:pPr>
        <w:rPr>
          <w:b/>
        </w:rPr>
      </w:pPr>
      <w:r>
        <w:br/>
      </w:r>
    </w:p>
    <w:p w14:paraId="3ED8EA52" w14:textId="35676308" w:rsidR="00CD2FF5" w:rsidRPr="00BD6155" w:rsidRDefault="00B16666">
      <w:pPr>
        <w:rPr>
          <w:b/>
        </w:rPr>
      </w:pPr>
      <w:r w:rsidRPr="00BD6155">
        <w:rPr>
          <w:b/>
        </w:rPr>
        <w:t>Determination of Impact (Low, Medium, High or Severe)</w:t>
      </w:r>
    </w:p>
    <w:p w14:paraId="6302F7D9" w14:textId="43A6745D" w:rsidR="00497F65" w:rsidRDefault="00497F65">
      <w:r>
        <w:t xml:space="preserve">In determining </w:t>
      </w:r>
      <w:r w:rsidR="00914A88">
        <w:t xml:space="preserve">the level of impact, </w:t>
      </w:r>
      <w:r w:rsidR="000A717A">
        <w:t>the following will be considered</w:t>
      </w:r>
      <w:r w:rsidR="00486886">
        <w:t xml:space="preserve"> *</w:t>
      </w:r>
      <w:r w:rsidR="000A717A">
        <w:t>:</w:t>
      </w:r>
    </w:p>
    <w:p w14:paraId="50AA541A" w14:textId="3475040C" w:rsidR="000A717A" w:rsidRDefault="00935FF5" w:rsidP="00B551F2">
      <w:pPr>
        <w:pStyle w:val="ListParagraph"/>
        <w:numPr>
          <w:ilvl w:val="0"/>
          <w:numId w:val="40"/>
        </w:numPr>
      </w:pPr>
      <w:r>
        <w:t>The extent of the force and</w:t>
      </w:r>
      <w:r w:rsidR="00C22A66">
        <w:t>,</w:t>
      </w:r>
      <w:r>
        <w:t xml:space="preserve"> in particular, any injury sustained by the </w:t>
      </w:r>
      <w:r w:rsidR="00F86F9A">
        <w:t>Player</w:t>
      </w:r>
      <w:r>
        <w:t xml:space="preserve"> who was offended </w:t>
      </w:r>
      <w:r w:rsidR="0095234B">
        <w:t>against</w:t>
      </w:r>
      <w:r w:rsidR="00C22A66">
        <w:t>; and</w:t>
      </w:r>
    </w:p>
    <w:p w14:paraId="37E660E8" w14:textId="0139848F" w:rsidR="00935FF5" w:rsidRDefault="690DA8BE" w:rsidP="00B551F2">
      <w:pPr>
        <w:pStyle w:val="ListParagraph"/>
        <w:numPr>
          <w:ilvl w:val="0"/>
          <w:numId w:val="40"/>
        </w:numPr>
      </w:pPr>
      <w:r>
        <w:t>The potential for injury. * Except for spitting, which is outlined below.</w:t>
      </w:r>
      <w:r w:rsidR="00FB4797">
        <w:br/>
      </w:r>
    </w:p>
    <w:p w14:paraId="5CF784D1" w14:textId="423BE63E" w:rsidR="00687AAF" w:rsidRDefault="00687AAF">
      <w:r>
        <w:t>For example</w:t>
      </w:r>
      <w:r w:rsidR="00EB4993">
        <w:t xml:space="preserve"> – striking to the head:</w:t>
      </w:r>
    </w:p>
    <w:p w14:paraId="0E48177D" w14:textId="0DAE9B85" w:rsidR="00EB4993" w:rsidRDefault="00C30AE9" w:rsidP="00B551F2">
      <w:pPr>
        <w:pStyle w:val="ListParagraph"/>
        <w:numPr>
          <w:ilvl w:val="0"/>
          <w:numId w:val="41"/>
        </w:numPr>
      </w:pPr>
      <w:r>
        <w:t xml:space="preserve">Low – </w:t>
      </w:r>
      <w:r w:rsidR="00096AE1">
        <w:t>v</w:t>
      </w:r>
      <w:r>
        <w:t>ery minimal force</w:t>
      </w:r>
      <w:r w:rsidR="004612E3">
        <w:t xml:space="preserve">, no </w:t>
      </w:r>
      <w:r w:rsidR="003801B2">
        <w:t>l</w:t>
      </w:r>
      <w:r w:rsidR="00617217">
        <w:t>aceration</w:t>
      </w:r>
      <w:r w:rsidR="000C193C">
        <w:t xml:space="preserve"> and</w:t>
      </w:r>
      <w:r w:rsidR="00C22A66">
        <w:t xml:space="preserve"> the</w:t>
      </w:r>
      <w:r w:rsidR="000C193C">
        <w:t xml:space="preserve"> victim </w:t>
      </w:r>
      <w:r w:rsidR="00F86F9A">
        <w:t>Player</w:t>
      </w:r>
      <w:r w:rsidR="000C193C">
        <w:t xml:space="preserve"> </w:t>
      </w:r>
      <w:r w:rsidR="00275908">
        <w:t>continue</w:t>
      </w:r>
      <w:r w:rsidR="00A66689">
        <w:t>s</w:t>
      </w:r>
      <w:r w:rsidR="000C193C">
        <w:t xml:space="preserve"> to participate in the match unaffected</w:t>
      </w:r>
      <w:r w:rsidR="00FB4DEA">
        <w:t>.</w:t>
      </w:r>
    </w:p>
    <w:p w14:paraId="76F3B99E" w14:textId="72D18521" w:rsidR="000C193C" w:rsidRDefault="000C193C" w:rsidP="00B551F2">
      <w:pPr>
        <w:pStyle w:val="ListParagraph"/>
        <w:numPr>
          <w:ilvl w:val="0"/>
          <w:numId w:val="41"/>
        </w:numPr>
      </w:pPr>
      <w:r>
        <w:t xml:space="preserve">Medium </w:t>
      </w:r>
      <w:r w:rsidR="001054B3">
        <w:t>–</w:t>
      </w:r>
      <w:r>
        <w:t xml:space="preserve"> </w:t>
      </w:r>
      <w:r w:rsidR="00096AE1">
        <w:t>l</w:t>
      </w:r>
      <w:r w:rsidR="001054B3">
        <w:t xml:space="preserve">aceration or </w:t>
      </w:r>
      <w:r w:rsidR="00C22A66">
        <w:t xml:space="preserve">the </w:t>
      </w:r>
      <w:r w:rsidR="001054B3">
        <w:t xml:space="preserve">victim </w:t>
      </w:r>
      <w:r w:rsidR="00F86F9A">
        <w:t>Player</w:t>
      </w:r>
      <w:r w:rsidR="001054B3">
        <w:t xml:space="preserve"> dazed by </w:t>
      </w:r>
      <w:r w:rsidR="00C22A66">
        <w:t xml:space="preserve">the </w:t>
      </w:r>
      <w:r w:rsidR="001054B3">
        <w:t>contact</w:t>
      </w:r>
      <w:r w:rsidR="00C22A66">
        <w:t>.</w:t>
      </w:r>
    </w:p>
    <w:p w14:paraId="3657E04C" w14:textId="613D6053" w:rsidR="001054B3" w:rsidRDefault="001054B3" w:rsidP="00B551F2">
      <w:pPr>
        <w:pStyle w:val="ListParagraph"/>
        <w:numPr>
          <w:ilvl w:val="0"/>
          <w:numId w:val="41"/>
        </w:numPr>
      </w:pPr>
      <w:r>
        <w:t>Hig</w:t>
      </w:r>
      <w:r w:rsidR="0044556E">
        <w:t xml:space="preserve">h </w:t>
      </w:r>
      <w:r w:rsidR="00CD5C9B">
        <w:t>–</w:t>
      </w:r>
      <w:r w:rsidR="0044556E">
        <w:t xml:space="preserve"> </w:t>
      </w:r>
      <w:r w:rsidR="00C22A66">
        <w:t xml:space="preserve">the </w:t>
      </w:r>
      <w:r w:rsidR="004D115A">
        <w:t>v</w:t>
      </w:r>
      <w:r w:rsidR="00CD5C9B">
        <w:t xml:space="preserve">ictim </w:t>
      </w:r>
      <w:r w:rsidR="00F86F9A">
        <w:t>Player</w:t>
      </w:r>
      <w:r w:rsidR="00CD5C9B">
        <w:t xml:space="preserve"> affected for an extended period of time (or takes no further part in the match) and/or low-level concussion</w:t>
      </w:r>
      <w:r w:rsidR="001639A2">
        <w:t xml:space="preserve"> is</w:t>
      </w:r>
      <w:r w:rsidR="00CD5C9B">
        <w:t xml:space="preserve"> apparent or indicated post-match</w:t>
      </w:r>
      <w:r w:rsidR="001639A2">
        <w:t>.</w:t>
      </w:r>
    </w:p>
    <w:p w14:paraId="4BCB2224" w14:textId="4FD8D55C" w:rsidR="00865116" w:rsidRDefault="007804D2" w:rsidP="007F114A">
      <w:pPr>
        <w:pStyle w:val="ListParagraph"/>
        <w:ind w:left="709"/>
      </w:pPr>
      <w:r>
        <w:t xml:space="preserve">Severe </w:t>
      </w:r>
      <w:r w:rsidR="00C30FFC">
        <w:t>–</w:t>
      </w:r>
      <w:r>
        <w:t xml:space="preserve"> </w:t>
      </w:r>
      <w:r w:rsidR="00C30FFC">
        <w:t xml:space="preserve">victim is immediately unconscious, </w:t>
      </w:r>
      <w:r w:rsidR="001639A2">
        <w:t xml:space="preserve">sustains a </w:t>
      </w:r>
      <w:r w:rsidR="00C30FFC">
        <w:t xml:space="preserve">serious injury </w:t>
      </w:r>
      <w:r w:rsidR="001C2EAB">
        <w:t>and takes no further part in the match</w:t>
      </w:r>
      <w:r w:rsidR="00FB4DEA">
        <w:t>.</w:t>
      </w:r>
    </w:p>
    <w:p w14:paraId="609EE064" w14:textId="77777777" w:rsidR="007F114A" w:rsidRDefault="007F114A" w:rsidP="007F114A">
      <w:pPr>
        <w:pStyle w:val="ListParagraph"/>
        <w:numPr>
          <w:ilvl w:val="0"/>
          <w:numId w:val="0"/>
        </w:numPr>
        <w:ind w:left="709"/>
      </w:pPr>
    </w:p>
    <w:p w14:paraId="5774A49D" w14:textId="77777777" w:rsidR="00387E95" w:rsidRPr="00BD6155" w:rsidRDefault="00387E95" w:rsidP="00BD6155">
      <w:pPr>
        <w:rPr>
          <w:b/>
        </w:rPr>
      </w:pPr>
      <w:bookmarkStart w:id="976" w:name="_Toc274807"/>
      <w:r w:rsidRPr="00BD6155">
        <w:rPr>
          <w:b/>
        </w:rPr>
        <w:t>Contact (High/Groin, Body)</w:t>
      </w:r>
      <w:bookmarkEnd w:id="976"/>
      <w:r w:rsidRPr="00BD6155">
        <w:rPr>
          <w:b/>
        </w:rPr>
        <w:t xml:space="preserve"> </w:t>
      </w:r>
    </w:p>
    <w:p w14:paraId="60498357" w14:textId="20D54E63" w:rsidR="00865116" w:rsidRDefault="00387E95" w:rsidP="00BD6155">
      <w:bookmarkStart w:id="977" w:name="_Toc274808"/>
      <w:r w:rsidRPr="288D3611">
        <w:t xml:space="preserve">High contact is not limited to contact to the head and includes contact above the shoulders. </w:t>
      </w:r>
      <w:r w:rsidR="00275908" w:rsidRPr="00816598">
        <w:t>Contact to</w:t>
      </w:r>
      <w:r w:rsidRPr="288D3611">
        <w:t xml:space="preserve"> the </w:t>
      </w:r>
      <w:r w:rsidR="00275908" w:rsidRPr="00816598">
        <w:t>g</w:t>
      </w:r>
      <w:r w:rsidRPr="288D3611">
        <w:t xml:space="preserve">roin includes contact to the crease or hollow at the junction of the inner part of each </w:t>
      </w:r>
      <w:r w:rsidR="00275908" w:rsidRPr="00816598">
        <w:t>thigh with</w:t>
      </w:r>
      <w:r w:rsidRPr="288D3611">
        <w:t xml:space="preserve"> the trunk together with the adjacent region and including the </w:t>
      </w:r>
      <w:r w:rsidR="001639A2">
        <w:t>genitals</w:t>
      </w:r>
      <w:r w:rsidRPr="288D3611">
        <w:t xml:space="preserve">.  Contact shall be classified as </w:t>
      </w:r>
      <w:r w:rsidR="00DD5133">
        <w:t>h</w:t>
      </w:r>
      <w:r w:rsidRPr="288D3611">
        <w:t xml:space="preserve">igh or to the </w:t>
      </w:r>
      <w:r w:rsidR="00275908" w:rsidRPr="00816598">
        <w:t>g</w:t>
      </w:r>
      <w:r w:rsidRPr="288D3611">
        <w:t xml:space="preserve">roin where a </w:t>
      </w:r>
      <w:r w:rsidR="00F86F9A">
        <w:t>Player</w:t>
      </w:r>
      <w:r w:rsidRPr="288D3611">
        <w:t xml:space="preserve">'s head or groin makes contact </w:t>
      </w:r>
      <w:r w:rsidR="00275908" w:rsidRPr="00816598">
        <w:t>with another</w:t>
      </w:r>
      <w:r w:rsidRPr="288D3611">
        <w:t xml:space="preserve"> </w:t>
      </w:r>
      <w:r w:rsidR="00F86F9A">
        <w:t>Player</w:t>
      </w:r>
      <w:r w:rsidRPr="288D3611">
        <w:t xml:space="preserve"> or object such as the fence or the ground as a result of the actions of the </w:t>
      </w:r>
      <w:r w:rsidR="000916E2" w:rsidRPr="00816598">
        <w:t xml:space="preserve">offending </w:t>
      </w:r>
      <w:r w:rsidR="00F86F9A">
        <w:t>Player</w:t>
      </w:r>
      <w:r w:rsidRPr="288D3611">
        <w:t xml:space="preserve">. By way of example, should a </w:t>
      </w:r>
      <w:r w:rsidR="00F86F9A">
        <w:t>Player</w:t>
      </w:r>
      <w:r w:rsidRPr="288D3611">
        <w:t xml:space="preserve"> tackle another </w:t>
      </w:r>
      <w:r w:rsidR="00F86F9A">
        <w:t>Player</w:t>
      </w:r>
      <w:r w:rsidRPr="288D3611">
        <w:t xml:space="preserve"> around the waist and as a result </w:t>
      </w:r>
      <w:r w:rsidR="00275908" w:rsidRPr="00816598">
        <w:t>of the</w:t>
      </w:r>
      <w:r w:rsidRPr="288D3611">
        <w:t xml:space="preserve"> tackle, the tackled </w:t>
      </w:r>
      <w:r w:rsidR="00F86F9A">
        <w:t>Player</w:t>
      </w:r>
      <w:r w:rsidRPr="288D3611">
        <w:t xml:space="preserve">'s head made forceful contact with the fence or the ground the contact in these circumstances would be classified as </w:t>
      </w:r>
      <w:r w:rsidR="00DD5133">
        <w:t>h</w:t>
      </w:r>
      <w:r w:rsidRPr="288D3611">
        <w:t>igh, even though the tackle was to the body.</w:t>
      </w:r>
      <w:r>
        <w:t xml:space="preserve"> </w:t>
      </w:r>
      <w:bookmarkEnd w:id="968"/>
      <w:bookmarkEnd w:id="969"/>
      <w:bookmarkEnd w:id="977"/>
      <w:r w:rsidR="00FB4797">
        <w:br/>
      </w:r>
    </w:p>
    <w:p w14:paraId="7F818E65" w14:textId="745DC280" w:rsidR="00865116" w:rsidRPr="006C45FD" w:rsidRDefault="00865116" w:rsidP="00BD6155">
      <w:pPr>
        <w:rPr>
          <w:b/>
        </w:rPr>
      </w:pPr>
      <w:r w:rsidRPr="002C5C0F">
        <w:rPr>
          <w:b/>
        </w:rPr>
        <w:t>Spitting</w:t>
      </w:r>
    </w:p>
    <w:p w14:paraId="26A8AFE5" w14:textId="322CF180" w:rsidR="00B81A30" w:rsidRPr="002C5C0F" w:rsidRDefault="00B81A30" w:rsidP="00BD6155">
      <w:pPr>
        <w:rPr>
          <w:b/>
          <w:highlight w:val="yellow"/>
        </w:rPr>
      </w:pPr>
      <w:r>
        <w:t xml:space="preserve">If a </w:t>
      </w:r>
      <w:r w:rsidR="00F86F9A">
        <w:t>Player</w:t>
      </w:r>
      <w:r>
        <w:t xml:space="preserve"> or official is found to have</w:t>
      </w:r>
      <w:r w:rsidR="00A121C0">
        <w:t xml:space="preserve"> spat </w:t>
      </w:r>
      <w:r w:rsidR="00D27C55">
        <w:t>in an offensive manner</w:t>
      </w:r>
      <w:r w:rsidR="001C46B1">
        <w:t>, t</w:t>
      </w:r>
      <w:r w:rsidR="00EA6FEE">
        <w:t>he determination of the set penalty will be at the sole discretion of the C</w:t>
      </w:r>
      <w:r w:rsidR="001E595C">
        <w:t>EO</w:t>
      </w:r>
      <w:r w:rsidR="00EA6FEE">
        <w:t xml:space="preserve"> and will not be any less than the maximum penalty set out in the </w:t>
      </w:r>
      <w:r w:rsidR="00EA6FEE" w:rsidRPr="00CD420D">
        <w:t>Category 1 – Verbal Offences and Offensive Gestures (</w:t>
      </w:r>
      <w:r w:rsidR="00F86F9A">
        <w:t>Player</w:t>
      </w:r>
      <w:r w:rsidR="00EA6FEE" w:rsidRPr="00CD420D">
        <w:t>s and Officials)</w:t>
      </w:r>
      <w:r w:rsidR="00EA6FEE">
        <w:t xml:space="preserve"> table.</w:t>
      </w:r>
      <w:r w:rsidR="00FB4797">
        <w:br/>
      </w:r>
    </w:p>
    <w:p w14:paraId="1FDE1728" w14:textId="77777777" w:rsidR="00D16C12" w:rsidRDefault="00865116" w:rsidP="00865116">
      <w:pPr>
        <w:rPr>
          <w:b/>
        </w:rPr>
      </w:pPr>
      <w:r w:rsidRPr="002C5C0F">
        <w:rPr>
          <w:b/>
        </w:rPr>
        <w:t>Vilification</w:t>
      </w:r>
    </w:p>
    <w:p w14:paraId="50AE2354" w14:textId="031F4999" w:rsidR="003608C6" w:rsidRDefault="5297625F" w:rsidP="003608C6">
      <w:r>
        <w:t xml:space="preserve">No </w:t>
      </w:r>
      <w:r w:rsidR="00BA5D80">
        <w:t>League</w:t>
      </w:r>
      <w:r>
        <w:t xml:space="preserve"> Participant or Club Official shall engage in conduct which may reasonably be</w:t>
      </w:r>
    </w:p>
    <w:p w14:paraId="438E3691" w14:textId="77777777" w:rsidR="003608C6" w:rsidRDefault="003608C6" w:rsidP="003608C6">
      <w:r>
        <w:t>considered to incite hatred towards, contempt for, ridicule of or discrimination against a</w:t>
      </w:r>
    </w:p>
    <w:p w14:paraId="41D0257A" w14:textId="77777777" w:rsidR="003608C6" w:rsidRDefault="003608C6" w:rsidP="003608C6">
      <w:r>
        <w:t>person or group of persons on the ground of their:</w:t>
      </w:r>
    </w:p>
    <w:p w14:paraId="693A9A20" w14:textId="49AB74C9" w:rsidR="003608C6" w:rsidRDefault="690DA8BE" w:rsidP="007F114A">
      <w:pPr>
        <w:pStyle w:val="ListParagraph"/>
        <w:numPr>
          <w:ilvl w:val="0"/>
          <w:numId w:val="45"/>
        </w:numPr>
        <w:ind w:left="709"/>
      </w:pPr>
      <w:r>
        <w:t>race;</w:t>
      </w:r>
    </w:p>
    <w:p w14:paraId="0837B18B" w14:textId="020C6469" w:rsidR="003608C6" w:rsidRDefault="003608C6" w:rsidP="007F114A">
      <w:pPr>
        <w:pStyle w:val="ListParagraph"/>
        <w:numPr>
          <w:ilvl w:val="0"/>
          <w:numId w:val="45"/>
        </w:numPr>
        <w:ind w:left="709"/>
      </w:pPr>
      <w:r>
        <w:t>religion;</w:t>
      </w:r>
    </w:p>
    <w:p w14:paraId="5BA2D4E5" w14:textId="0C58E73B" w:rsidR="003608C6" w:rsidRDefault="003608C6" w:rsidP="007F114A">
      <w:pPr>
        <w:pStyle w:val="ListParagraph"/>
        <w:numPr>
          <w:ilvl w:val="0"/>
          <w:numId w:val="45"/>
        </w:numPr>
        <w:ind w:left="709"/>
      </w:pPr>
      <w:r>
        <w:t>gender;</w:t>
      </w:r>
    </w:p>
    <w:p w14:paraId="10CE4643" w14:textId="5337F174" w:rsidR="003608C6" w:rsidRDefault="003608C6" w:rsidP="007F114A">
      <w:pPr>
        <w:pStyle w:val="ListParagraph"/>
        <w:numPr>
          <w:ilvl w:val="0"/>
          <w:numId w:val="45"/>
        </w:numPr>
        <w:ind w:left="709"/>
      </w:pPr>
      <w:r>
        <w:t>colour;</w:t>
      </w:r>
    </w:p>
    <w:p w14:paraId="546A2F7C" w14:textId="67F3B262" w:rsidR="003608C6" w:rsidRDefault="003608C6" w:rsidP="007F114A">
      <w:pPr>
        <w:pStyle w:val="ListParagraph"/>
        <w:numPr>
          <w:ilvl w:val="0"/>
          <w:numId w:val="45"/>
        </w:numPr>
        <w:ind w:left="709"/>
      </w:pPr>
      <w:r>
        <w:t>sexual preference, orientation or identity; or</w:t>
      </w:r>
    </w:p>
    <w:p w14:paraId="2E41C677" w14:textId="52CC5A9A" w:rsidR="002E4357" w:rsidRDefault="690DA8BE" w:rsidP="007F114A">
      <w:pPr>
        <w:pStyle w:val="ListParagraph"/>
        <w:numPr>
          <w:ilvl w:val="0"/>
          <w:numId w:val="45"/>
        </w:numPr>
        <w:ind w:left="709"/>
      </w:pPr>
      <w:r>
        <w:t>special ability or disability.</w:t>
      </w:r>
    </w:p>
    <w:p w14:paraId="51D5D71E" w14:textId="2045053D" w:rsidR="00CF48C2" w:rsidRDefault="00450C8D" w:rsidP="002C5C0F">
      <w:r>
        <w:t xml:space="preserve">In the </w:t>
      </w:r>
      <w:r w:rsidR="0064071A">
        <w:t xml:space="preserve">instance of a </w:t>
      </w:r>
      <w:r>
        <w:t xml:space="preserve">Vilification and Discrimination </w:t>
      </w:r>
      <w:r w:rsidR="0064071A">
        <w:t xml:space="preserve">matter the AFL Vilification and Discrimination </w:t>
      </w:r>
      <w:r>
        <w:t>Policy</w:t>
      </w:r>
      <w:r w:rsidR="0064071A">
        <w:t xml:space="preserve"> will prevail.</w:t>
      </w:r>
      <w:r>
        <w:t xml:space="preserve"> </w:t>
      </w:r>
      <w:r w:rsidR="00CF48C2">
        <w:br w:type="page"/>
      </w:r>
    </w:p>
    <w:p w14:paraId="5362FDD3" w14:textId="0BAE03AF" w:rsidR="00C90B4F" w:rsidRDefault="00C90B4F" w:rsidP="00026454">
      <w:pPr>
        <w:pStyle w:val="Heading1"/>
      </w:pPr>
      <w:bookmarkStart w:id="978" w:name="_Toc275692"/>
      <w:bookmarkStart w:id="979" w:name="_Toc275693"/>
      <w:bookmarkStart w:id="980" w:name="_Toc277765"/>
      <w:bookmarkStart w:id="981" w:name="_Toc278022"/>
      <w:bookmarkStart w:id="982" w:name="_Toc340519"/>
      <w:bookmarkStart w:id="983" w:name="_Toc340671"/>
      <w:bookmarkStart w:id="984" w:name="_Toc340864"/>
      <w:bookmarkStart w:id="985" w:name="_Toc341118"/>
      <w:bookmarkStart w:id="986" w:name="_Toc275694"/>
      <w:bookmarkStart w:id="987" w:name="_Toc277766"/>
      <w:bookmarkStart w:id="988" w:name="_Toc278023"/>
      <w:bookmarkStart w:id="989" w:name="_Toc340520"/>
      <w:bookmarkStart w:id="990" w:name="_Toc340672"/>
      <w:bookmarkStart w:id="991" w:name="_Toc340865"/>
      <w:bookmarkStart w:id="992" w:name="_Toc341119"/>
      <w:bookmarkStart w:id="993" w:name="_Toc275695"/>
      <w:bookmarkStart w:id="994" w:name="_Toc277767"/>
      <w:bookmarkStart w:id="995" w:name="_Toc278024"/>
      <w:bookmarkStart w:id="996" w:name="_Toc340521"/>
      <w:bookmarkStart w:id="997" w:name="_Toc340673"/>
      <w:bookmarkStart w:id="998" w:name="_Toc340866"/>
      <w:bookmarkStart w:id="999" w:name="_Toc341120"/>
      <w:bookmarkStart w:id="1000" w:name="_Toc275696"/>
      <w:bookmarkStart w:id="1001" w:name="_Toc277768"/>
      <w:bookmarkStart w:id="1002" w:name="_Toc278025"/>
      <w:bookmarkStart w:id="1003" w:name="_Toc340522"/>
      <w:bookmarkStart w:id="1004" w:name="_Toc340674"/>
      <w:bookmarkStart w:id="1005" w:name="_Toc340867"/>
      <w:bookmarkStart w:id="1006" w:name="_Toc341121"/>
      <w:bookmarkStart w:id="1007" w:name="_Toc275697"/>
      <w:bookmarkStart w:id="1008" w:name="_Toc277769"/>
      <w:bookmarkStart w:id="1009" w:name="_Toc278026"/>
      <w:bookmarkStart w:id="1010" w:name="_Toc340523"/>
      <w:bookmarkStart w:id="1011" w:name="_Toc340675"/>
      <w:bookmarkStart w:id="1012" w:name="_Toc340868"/>
      <w:bookmarkStart w:id="1013" w:name="_Toc341122"/>
      <w:bookmarkStart w:id="1014" w:name="_Toc275698"/>
      <w:bookmarkStart w:id="1015" w:name="_Toc277770"/>
      <w:bookmarkStart w:id="1016" w:name="_Toc278027"/>
      <w:bookmarkStart w:id="1017" w:name="_Toc340524"/>
      <w:bookmarkStart w:id="1018" w:name="_Toc340676"/>
      <w:bookmarkStart w:id="1019" w:name="_Toc340869"/>
      <w:bookmarkStart w:id="1020" w:name="_Toc341123"/>
      <w:bookmarkStart w:id="1021" w:name="_Toc275699"/>
      <w:bookmarkStart w:id="1022" w:name="_Toc277771"/>
      <w:bookmarkStart w:id="1023" w:name="_Toc278028"/>
      <w:bookmarkStart w:id="1024" w:name="_Toc340525"/>
      <w:bookmarkStart w:id="1025" w:name="_Toc340677"/>
      <w:bookmarkStart w:id="1026" w:name="_Toc340870"/>
      <w:bookmarkStart w:id="1027" w:name="_Toc341124"/>
      <w:bookmarkStart w:id="1028" w:name="_Toc275700"/>
      <w:bookmarkStart w:id="1029" w:name="_Toc277772"/>
      <w:bookmarkStart w:id="1030" w:name="_Toc278029"/>
      <w:bookmarkStart w:id="1031" w:name="_Toc340526"/>
      <w:bookmarkStart w:id="1032" w:name="_Toc340678"/>
      <w:bookmarkStart w:id="1033" w:name="_Toc340871"/>
      <w:bookmarkStart w:id="1034" w:name="_Toc341125"/>
      <w:bookmarkStart w:id="1035" w:name="_Toc275701"/>
      <w:bookmarkStart w:id="1036" w:name="_Toc277773"/>
      <w:bookmarkStart w:id="1037" w:name="_Toc278030"/>
      <w:bookmarkStart w:id="1038" w:name="_Toc340527"/>
      <w:bookmarkStart w:id="1039" w:name="_Toc340679"/>
      <w:bookmarkStart w:id="1040" w:name="_Toc340872"/>
      <w:bookmarkStart w:id="1041" w:name="_Toc341126"/>
      <w:bookmarkStart w:id="1042" w:name="_Toc275702"/>
      <w:bookmarkStart w:id="1043" w:name="_Toc277774"/>
      <w:bookmarkStart w:id="1044" w:name="_Toc278031"/>
      <w:bookmarkStart w:id="1045" w:name="_Toc340528"/>
      <w:bookmarkStart w:id="1046" w:name="_Toc340680"/>
      <w:bookmarkStart w:id="1047" w:name="_Toc340873"/>
      <w:bookmarkStart w:id="1048" w:name="_Toc341127"/>
      <w:bookmarkStart w:id="1049" w:name="_Toc275703"/>
      <w:bookmarkStart w:id="1050" w:name="_Toc277775"/>
      <w:bookmarkStart w:id="1051" w:name="_Toc278032"/>
      <w:bookmarkStart w:id="1052" w:name="_Toc340529"/>
      <w:bookmarkStart w:id="1053" w:name="_Toc340681"/>
      <w:bookmarkStart w:id="1054" w:name="_Toc340874"/>
      <w:bookmarkStart w:id="1055" w:name="_Toc341128"/>
      <w:bookmarkStart w:id="1056" w:name="_Toc275704"/>
      <w:bookmarkStart w:id="1057" w:name="_Toc277776"/>
      <w:bookmarkStart w:id="1058" w:name="_Toc278033"/>
      <w:bookmarkStart w:id="1059" w:name="_Toc340530"/>
      <w:bookmarkStart w:id="1060" w:name="_Toc340682"/>
      <w:bookmarkStart w:id="1061" w:name="_Toc340875"/>
      <w:bookmarkStart w:id="1062" w:name="_Toc341129"/>
      <w:bookmarkStart w:id="1063" w:name="_Toc275705"/>
      <w:bookmarkStart w:id="1064" w:name="_Toc277777"/>
      <w:bookmarkStart w:id="1065" w:name="_Toc278034"/>
      <w:bookmarkStart w:id="1066" w:name="_Toc340531"/>
      <w:bookmarkStart w:id="1067" w:name="_Toc340683"/>
      <w:bookmarkStart w:id="1068" w:name="_Toc340876"/>
      <w:bookmarkStart w:id="1069" w:name="_Toc341130"/>
      <w:bookmarkStart w:id="1070" w:name="_Toc275706"/>
      <w:bookmarkStart w:id="1071" w:name="_Toc277778"/>
      <w:bookmarkStart w:id="1072" w:name="_Toc278035"/>
      <w:bookmarkStart w:id="1073" w:name="_Toc340532"/>
      <w:bookmarkStart w:id="1074" w:name="_Toc340684"/>
      <w:bookmarkStart w:id="1075" w:name="_Toc340877"/>
      <w:bookmarkStart w:id="1076" w:name="_Toc341131"/>
      <w:bookmarkStart w:id="1077" w:name="_Toc275707"/>
      <w:bookmarkStart w:id="1078" w:name="_Toc277779"/>
      <w:bookmarkStart w:id="1079" w:name="_Toc278036"/>
      <w:bookmarkStart w:id="1080" w:name="_Toc340533"/>
      <w:bookmarkStart w:id="1081" w:name="_Toc340685"/>
      <w:bookmarkStart w:id="1082" w:name="_Toc340878"/>
      <w:bookmarkStart w:id="1083" w:name="_Toc341132"/>
      <w:bookmarkStart w:id="1084" w:name="_Toc275708"/>
      <w:bookmarkStart w:id="1085" w:name="_Toc277780"/>
      <w:bookmarkStart w:id="1086" w:name="_Toc278037"/>
      <w:bookmarkStart w:id="1087" w:name="_Toc340534"/>
      <w:bookmarkStart w:id="1088" w:name="_Toc340686"/>
      <w:bookmarkStart w:id="1089" w:name="_Toc340879"/>
      <w:bookmarkStart w:id="1090" w:name="_Toc341133"/>
      <w:bookmarkStart w:id="1091" w:name="_Toc275709"/>
      <w:bookmarkStart w:id="1092" w:name="_Toc277781"/>
      <w:bookmarkStart w:id="1093" w:name="_Toc278038"/>
      <w:bookmarkStart w:id="1094" w:name="_Toc340535"/>
      <w:bookmarkStart w:id="1095" w:name="_Toc340687"/>
      <w:bookmarkStart w:id="1096" w:name="_Toc340880"/>
      <w:bookmarkStart w:id="1097" w:name="_Toc341134"/>
      <w:bookmarkStart w:id="1098" w:name="_Toc275710"/>
      <w:bookmarkStart w:id="1099" w:name="_Toc277782"/>
      <w:bookmarkStart w:id="1100" w:name="_Toc278039"/>
      <w:bookmarkStart w:id="1101" w:name="_Toc340536"/>
      <w:bookmarkStart w:id="1102" w:name="_Toc340688"/>
      <w:bookmarkStart w:id="1103" w:name="_Toc340881"/>
      <w:bookmarkStart w:id="1104" w:name="_Toc341135"/>
      <w:bookmarkStart w:id="1105" w:name="_Toc275711"/>
      <w:bookmarkStart w:id="1106" w:name="_Toc277783"/>
      <w:bookmarkStart w:id="1107" w:name="_Toc278040"/>
      <w:bookmarkStart w:id="1108" w:name="_Toc340537"/>
      <w:bookmarkStart w:id="1109" w:name="_Toc340689"/>
      <w:bookmarkStart w:id="1110" w:name="_Toc340882"/>
      <w:bookmarkStart w:id="1111" w:name="_Toc341136"/>
      <w:bookmarkStart w:id="1112" w:name="_Toc275712"/>
      <w:bookmarkStart w:id="1113" w:name="_Toc277784"/>
      <w:bookmarkStart w:id="1114" w:name="_Toc278041"/>
      <w:bookmarkStart w:id="1115" w:name="_Toc340538"/>
      <w:bookmarkStart w:id="1116" w:name="_Toc340690"/>
      <w:bookmarkStart w:id="1117" w:name="_Toc340883"/>
      <w:bookmarkStart w:id="1118" w:name="_Toc341137"/>
      <w:bookmarkStart w:id="1119" w:name="_Toc275713"/>
      <w:bookmarkStart w:id="1120" w:name="_Toc277785"/>
      <w:bookmarkStart w:id="1121" w:name="_Toc278042"/>
      <w:bookmarkStart w:id="1122" w:name="_Toc340539"/>
      <w:bookmarkStart w:id="1123" w:name="_Toc340691"/>
      <w:bookmarkStart w:id="1124" w:name="_Toc340884"/>
      <w:bookmarkStart w:id="1125" w:name="_Toc341138"/>
      <w:bookmarkStart w:id="1126" w:name="_Toc275714"/>
      <w:bookmarkStart w:id="1127" w:name="_Toc277786"/>
      <w:bookmarkStart w:id="1128" w:name="_Toc278043"/>
      <w:bookmarkStart w:id="1129" w:name="_Toc340540"/>
      <w:bookmarkStart w:id="1130" w:name="_Toc340692"/>
      <w:bookmarkStart w:id="1131" w:name="_Toc340885"/>
      <w:bookmarkStart w:id="1132" w:name="_Toc341139"/>
      <w:bookmarkStart w:id="1133" w:name="_Toc275715"/>
      <w:bookmarkStart w:id="1134" w:name="_Toc277787"/>
      <w:bookmarkStart w:id="1135" w:name="_Toc278044"/>
      <w:bookmarkStart w:id="1136" w:name="_Toc340541"/>
      <w:bookmarkStart w:id="1137" w:name="_Toc340693"/>
      <w:bookmarkStart w:id="1138" w:name="_Toc340886"/>
      <w:bookmarkStart w:id="1139" w:name="_Toc341140"/>
      <w:bookmarkStart w:id="1140" w:name="_Toc275716"/>
      <w:bookmarkStart w:id="1141" w:name="_Toc277788"/>
      <w:bookmarkStart w:id="1142" w:name="_Toc278045"/>
      <w:bookmarkStart w:id="1143" w:name="_Toc340542"/>
      <w:bookmarkStart w:id="1144" w:name="_Toc340694"/>
      <w:bookmarkStart w:id="1145" w:name="_Toc340887"/>
      <w:bookmarkStart w:id="1146" w:name="_Toc341141"/>
      <w:bookmarkStart w:id="1147" w:name="_Toc275717"/>
      <w:bookmarkStart w:id="1148" w:name="_Toc277789"/>
      <w:bookmarkStart w:id="1149" w:name="_Toc278046"/>
      <w:bookmarkStart w:id="1150" w:name="_Toc340543"/>
      <w:bookmarkStart w:id="1151" w:name="_Toc340695"/>
      <w:bookmarkStart w:id="1152" w:name="_Toc340888"/>
      <w:bookmarkStart w:id="1153" w:name="_Toc341142"/>
      <w:bookmarkStart w:id="1154" w:name="_Toc406418059"/>
      <w:bookmarkStart w:id="1155" w:name="_Toc406420547"/>
      <w:bookmarkStart w:id="1156" w:name="_Toc406420777"/>
      <w:bookmarkStart w:id="1157" w:name="_Toc278047"/>
      <w:bookmarkStart w:id="1158" w:name="_Ref350193"/>
      <w:bookmarkStart w:id="1159" w:name="_Toc113886005"/>
      <w:bookmarkStart w:id="1160" w:name="_Toc133486884"/>
      <w:bookmarkStart w:id="1161" w:name="_Ref434834460"/>
      <w:bookmarkStart w:id="1162" w:name="_Ref434834468"/>
      <w:bookmarkStart w:id="1163" w:name="_Ref435452388"/>
      <w:bookmarkStart w:id="1164" w:name="_Ref435452397"/>
      <w:bookmarkStart w:id="1165" w:name="_Toc274809"/>
      <w:bookmarkStart w:id="1166" w:name="_Toc290580968"/>
      <w:bookmarkStart w:id="1167" w:name="_Toc290638442"/>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t>Appendix 3 – Fines</w:t>
      </w:r>
      <w:bookmarkEnd w:id="1158"/>
      <w:bookmarkEnd w:id="1159"/>
      <w:bookmarkEnd w:id="1160"/>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4002"/>
      </w:tblGrid>
      <w:tr w:rsidR="00C90B4F" w:rsidRPr="00D307FC" w14:paraId="7252C97D" w14:textId="77777777" w:rsidTr="009D457A">
        <w:trPr>
          <w:trHeight w:val="340"/>
          <w:jc w:val="center"/>
        </w:trPr>
        <w:tc>
          <w:tcPr>
            <w:tcW w:w="6516" w:type="dxa"/>
            <w:shd w:val="clear" w:color="auto" w:fill="auto"/>
            <w:vAlign w:val="center"/>
          </w:tcPr>
          <w:p w14:paraId="5FB40873" w14:textId="77777777" w:rsidR="00C90B4F" w:rsidRPr="004E3F0E" w:rsidRDefault="00C90B4F" w:rsidP="009043DC">
            <w:pPr>
              <w:pStyle w:val="Heading3"/>
            </w:pPr>
            <w:r w:rsidRPr="004E3F0E">
              <w:t>Breach</w:t>
            </w:r>
          </w:p>
        </w:tc>
        <w:tc>
          <w:tcPr>
            <w:tcW w:w="4002" w:type="dxa"/>
            <w:shd w:val="clear" w:color="auto" w:fill="auto"/>
            <w:vAlign w:val="center"/>
          </w:tcPr>
          <w:p w14:paraId="18B4FCCB" w14:textId="77777777" w:rsidR="00C90B4F" w:rsidRPr="004E3F0E" w:rsidRDefault="00C90B4F" w:rsidP="009043DC">
            <w:pPr>
              <w:pStyle w:val="Heading3"/>
            </w:pPr>
            <w:r w:rsidRPr="004E3F0E">
              <w:t>Penalty</w:t>
            </w:r>
          </w:p>
        </w:tc>
      </w:tr>
      <w:tr w:rsidR="00C90B4F" w:rsidRPr="00D307FC" w14:paraId="27FE6D73" w14:textId="77777777" w:rsidTr="009D457A">
        <w:trPr>
          <w:trHeight w:val="340"/>
          <w:jc w:val="center"/>
        </w:trPr>
        <w:tc>
          <w:tcPr>
            <w:tcW w:w="6516" w:type="dxa"/>
            <w:shd w:val="clear" w:color="auto" w:fill="auto"/>
            <w:vAlign w:val="center"/>
          </w:tcPr>
          <w:p w14:paraId="6D08C721" w14:textId="091196E9" w:rsidR="00C90B4F" w:rsidRPr="004E3F0E" w:rsidRDefault="00C90B4F" w:rsidP="009D457A">
            <w:r w:rsidRPr="004E3F0E">
              <w:t xml:space="preserve">Forfeit </w:t>
            </w:r>
            <w:r w:rsidR="0034051A">
              <w:t>–</w:t>
            </w:r>
            <w:r w:rsidRPr="004E3F0E">
              <w:t xml:space="preserve"> On </w:t>
            </w:r>
            <w:r w:rsidR="00DD5133">
              <w:t>d</w:t>
            </w:r>
            <w:r w:rsidRPr="004E3F0E">
              <w:t xml:space="preserve">ay of </w:t>
            </w:r>
            <w:r w:rsidR="00DD5133">
              <w:t>m</w:t>
            </w:r>
            <w:r w:rsidRPr="004E3F0E">
              <w:t>atch</w:t>
            </w:r>
          </w:p>
        </w:tc>
        <w:tc>
          <w:tcPr>
            <w:tcW w:w="4002" w:type="dxa"/>
            <w:shd w:val="clear" w:color="auto" w:fill="auto"/>
            <w:vAlign w:val="center"/>
          </w:tcPr>
          <w:p w14:paraId="04CC2D9C" w14:textId="5349751A" w:rsidR="00C90B4F" w:rsidRPr="004E3F0E" w:rsidRDefault="00C90B4F" w:rsidP="009D457A">
            <w:r w:rsidRPr="004E3F0E">
              <w:t xml:space="preserve">Full </w:t>
            </w:r>
            <w:r w:rsidR="00DD5133">
              <w:t>u</w:t>
            </w:r>
            <w:r w:rsidRPr="004E3F0E">
              <w:t xml:space="preserve">mpires </w:t>
            </w:r>
            <w:r w:rsidR="00DD5133">
              <w:t>f</w:t>
            </w:r>
            <w:r w:rsidRPr="004E3F0E">
              <w:t xml:space="preserve">ees </w:t>
            </w:r>
            <w:r w:rsidR="00DD5133">
              <w:t>p</w:t>
            </w:r>
            <w:r w:rsidRPr="004E3F0E">
              <w:t>lus 10 penalty units</w:t>
            </w:r>
          </w:p>
        </w:tc>
      </w:tr>
      <w:tr w:rsidR="00C90B4F" w:rsidRPr="00D307FC" w14:paraId="2EEE4E28" w14:textId="77777777" w:rsidTr="009D457A">
        <w:trPr>
          <w:trHeight w:val="340"/>
          <w:jc w:val="center"/>
        </w:trPr>
        <w:tc>
          <w:tcPr>
            <w:tcW w:w="6516" w:type="dxa"/>
            <w:shd w:val="clear" w:color="auto" w:fill="auto"/>
            <w:vAlign w:val="center"/>
          </w:tcPr>
          <w:p w14:paraId="66B99BF5" w14:textId="5B80350E" w:rsidR="00C90B4F" w:rsidRPr="004E3F0E" w:rsidRDefault="00C90B4F" w:rsidP="009D457A">
            <w:r w:rsidRPr="004E3F0E">
              <w:t>Forfeit – after 12</w:t>
            </w:r>
            <w:r w:rsidR="00DD5133">
              <w:t>:00</w:t>
            </w:r>
            <w:r w:rsidRPr="004E3F0E">
              <w:t xml:space="preserve">pm Thursday before </w:t>
            </w:r>
            <w:r w:rsidR="00DD5133">
              <w:t>m</w:t>
            </w:r>
            <w:r w:rsidRPr="004E3F0E">
              <w:t xml:space="preserve">atch </w:t>
            </w:r>
            <w:r w:rsidR="00DD5133">
              <w:t>d</w:t>
            </w:r>
            <w:r w:rsidRPr="004E3F0E">
              <w:t>ay</w:t>
            </w:r>
          </w:p>
        </w:tc>
        <w:tc>
          <w:tcPr>
            <w:tcW w:w="4002" w:type="dxa"/>
            <w:shd w:val="clear" w:color="auto" w:fill="auto"/>
            <w:vAlign w:val="center"/>
          </w:tcPr>
          <w:p w14:paraId="79A0F545" w14:textId="77777777" w:rsidR="00C90B4F" w:rsidRPr="004E3F0E" w:rsidRDefault="00C90B4F" w:rsidP="009D457A">
            <w:r w:rsidRPr="004E3F0E">
              <w:t>5 penalty units</w:t>
            </w:r>
          </w:p>
        </w:tc>
      </w:tr>
      <w:tr w:rsidR="00C90B4F" w:rsidRPr="00D307FC" w14:paraId="356B9193" w14:textId="77777777" w:rsidTr="009D457A">
        <w:trPr>
          <w:trHeight w:val="340"/>
          <w:jc w:val="center"/>
        </w:trPr>
        <w:tc>
          <w:tcPr>
            <w:tcW w:w="6516" w:type="dxa"/>
            <w:shd w:val="clear" w:color="auto" w:fill="auto"/>
            <w:vAlign w:val="center"/>
          </w:tcPr>
          <w:p w14:paraId="07391233" w14:textId="60804708" w:rsidR="00C90B4F" w:rsidRPr="004E3F0E" w:rsidRDefault="00C90B4F" w:rsidP="009D457A">
            <w:r w:rsidRPr="004E3F0E">
              <w:t xml:space="preserve">Unacceptable </w:t>
            </w:r>
            <w:r w:rsidR="00802E2A">
              <w:t>b</w:t>
            </w:r>
            <w:r w:rsidRPr="004E3F0E">
              <w:t xml:space="preserve">ehaviour of Team Bench Officials </w:t>
            </w:r>
          </w:p>
        </w:tc>
        <w:tc>
          <w:tcPr>
            <w:tcW w:w="4002" w:type="dxa"/>
            <w:shd w:val="clear" w:color="auto" w:fill="auto"/>
            <w:vAlign w:val="center"/>
          </w:tcPr>
          <w:p w14:paraId="337BF4D0" w14:textId="3431DBCB" w:rsidR="00C90B4F" w:rsidRPr="004E3F0E" w:rsidRDefault="00C90B4F" w:rsidP="00394289">
            <w:pPr>
              <w:spacing w:line="240" w:lineRule="auto"/>
            </w:pPr>
            <w:r w:rsidRPr="004E3F0E">
              <w:t>20 penalty units (</w:t>
            </w:r>
            <w:r w:rsidR="00374961">
              <w:t>w</w:t>
            </w:r>
            <w:r w:rsidRPr="004E3F0E">
              <w:t>ith option of fronting the Tribunal)</w:t>
            </w:r>
          </w:p>
        </w:tc>
      </w:tr>
      <w:tr w:rsidR="00C90B4F" w:rsidRPr="00D307FC" w14:paraId="58B96235" w14:textId="77777777" w:rsidTr="009D457A">
        <w:trPr>
          <w:trHeight w:val="340"/>
          <w:jc w:val="center"/>
        </w:trPr>
        <w:tc>
          <w:tcPr>
            <w:tcW w:w="6516" w:type="dxa"/>
            <w:shd w:val="clear" w:color="auto" w:fill="auto"/>
            <w:vAlign w:val="center"/>
          </w:tcPr>
          <w:p w14:paraId="7ABC8F36" w14:textId="4439955B" w:rsidR="00C90B4F" w:rsidRPr="004E3F0E" w:rsidRDefault="00C90B4F" w:rsidP="009D457A">
            <w:r w:rsidRPr="004E3F0E">
              <w:t xml:space="preserve">Unacceptable </w:t>
            </w:r>
            <w:r w:rsidR="00802E2A">
              <w:t>b</w:t>
            </w:r>
            <w:r w:rsidRPr="004E3F0E">
              <w:t xml:space="preserve">ehaviour of Officials </w:t>
            </w:r>
            <w:r w:rsidR="00374961">
              <w:t>n</w:t>
            </w:r>
            <w:r w:rsidRPr="004E3F0E">
              <w:t xml:space="preserve">ot on the </w:t>
            </w:r>
            <w:r w:rsidR="00374961">
              <w:t>b</w:t>
            </w:r>
            <w:r w:rsidRPr="004E3F0E">
              <w:t>ench</w:t>
            </w:r>
          </w:p>
        </w:tc>
        <w:tc>
          <w:tcPr>
            <w:tcW w:w="4002" w:type="dxa"/>
            <w:shd w:val="clear" w:color="auto" w:fill="auto"/>
            <w:vAlign w:val="center"/>
          </w:tcPr>
          <w:p w14:paraId="2ECF1084" w14:textId="77777777" w:rsidR="00C90B4F" w:rsidRPr="004E3F0E" w:rsidRDefault="00C90B4F" w:rsidP="009D457A">
            <w:r w:rsidRPr="004E3F0E">
              <w:t>20 penalty units</w:t>
            </w:r>
          </w:p>
        </w:tc>
      </w:tr>
      <w:tr w:rsidR="00C90B4F" w:rsidRPr="00D307FC" w14:paraId="1302E265" w14:textId="77777777" w:rsidTr="009D457A">
        <w:trPr>
          <w:trHeight w:val="340"/>
          <w:jc w:val="center"/>
        </w:trPr>
        <w:tc>
          <w:tcPr>
            <w:tcW w:w="6516" w:type="dxa"/>
            <w:shd w:val="clear" w:color="auto" w:fill="auto"/>
            <w:vAlign w:val="center"/>
          </w:tcPr>
          <w:p w14:paraId="5AF96551" w14:textId="07E42285" w:rsidR="00C90B4F" w:rsidRPr="004E3F0E" w:rsidRDefault="00C90B4F" w:rsidP="009D457A">
            <w:r w:rsidRPr="004E3F0E">
              <w:t>Non-</w:t>
            </w:r>
            <w:r w:rsidR="00374961">
              <w:t>a</w:t>
            </w:r>
            <w:r w:rsidRPr="004E3F0E">
              <w:t xml:space="preserve">ttendance at </w:t>
            </w:r>
            <w:r w:rsidR="00374961">
              <w:t>c</w:t>
            </w:r>
            <w:r>
              <w:t xml:space="preserve">ompulsory </w:t>
            </w:r>
            <w:r w:rsidR="00374961">
              <w:t>m</w:t>
            </w:r>
            <w:r>
              <w:t>eetings</w:t>
            </w:r>
          </w:p>
        </w:tc>
        <w:tc>
          <w:tcPr>
            <w:tcW w:w="4002" w:type="dxa"/>
            <w:shd w:val="clear" w:color="auto" w:fill="auto"/>
            <w:vAlign w:val="center"/>
          </w:tcPr>
          <w:p w14:paraId="2CB0BB01" w14:textId="31D2F3E8" w:rsidR="00C90B4F" w:rsidRPr="004E3F0E" w:rsidRDefault="004109AB" w:rsidP="009D457A">
            <w:r>
              <w:t>20</w:t>
            </w:r>
            <w:r w:rsidRPr="004E3F0E">
              <w:t xml:space="preserve"> </w:t>
            </w:r>
            <w:r w:rsidR="00C90B4F" w:rsidRPr="004E3F0E">
              <w:t>penalty units</w:t>
            </w:r>
          </w:p>
        </w:tc>
      </w:tr>
      <w:tr w:rsidR="00C90B4F" w:rsidRPr="00D307FC" w14:paraId="63FEF517" w14:textId="77777777" w:rsidTr="009D457A">
        <w:trPr>
          <w:trHeight w:val="340"/>
          <w:jc w:val="center"/>
        </w:trPr>
        <w:tc>
          <w:tcPr>
            <w:tcW w:w="6516" w:type="dxa"/>
            <w:shd w:val="clear" w:color="auto" w:fill="auto"/>
            <w:vAlign w:val="center"/>
          </w:tcPr>
          <w:p w14:paraId="70B3E5AD" w14:textId="77777777" w:rsidR="00C90B4F" w:rsidRPr="004E3F0E" w:rsidRDefault="00C90B4F" w:rsidP="009D457A">
            <w:r w:rsidRPr="004E3F0E">
              <w:t>No Umpire Escort at stated times</w:t>
            </w:r>
          </w:p>
        </w:tc>
        <w:tc>
          <w:tcPr>
            <w:tcW w:w="4002" w:type="dxa"/>
            <w:shd w:val="clear" w:color="auto" w:fill="auto"/>
            <w:vAlign w:val="center"/>
          </w:tcPr>
          <w:p w14:paraId="407F0566" w14:textId="77777777" w:rsidR="00C90B4F" w:rsidRPr="004E3F0E" w:rsidRDefault="00C90B4F" w:rsidP="009D457A">
            <w:r w:rsidRPr="004E3F0E">
              <w:t>5 penalty units</w:t>
            </w:r>
          </w:p>
        </w:tc>
      </w:tr>
      <w:tr w:rsidR="00C90B4F" w:rsidRPr="00D307FC" w14:paraId="6F36EA51" w14:textId="77777777" w:rsidTr="009D457A">
        <w:trPr>
          <w:trHeight w:val="340"/>
          <w:jc w:val="center"/>
        </w:trPr>
        <w:tc>
          <w:tcPr>
            <w:tcW w:w="6516" w:type="dxa"/>
            <w:shd w:val="clear" w:color="auto" w:fill="auto"/>
            <w:vAlign w:val="center"/>
          </w:tcPr>
          <w:p w14:paraId="470D67CB" w14:textId="77777777" w:rsidR="00C90B4F" w:rsidRPr="004E3F0E" w:rsidRDefault="00C90B4F" w:rsidP="009D457A">
            <w:r w:rsidRPr="004E3F0E">
              <w:t>Officials incorrectly attired (per official)</w:t>
            </w:r>
          </w:p>
        </w:tc>
        <w:tc>
          <w:tcPr>
            <w:tcW w:w="4002" w:type="dxa"/>
            <w:shd w:val="clear" w:color="auto" w:fill="auto"/>
            <w:vAlign w:val="center"/>
          </w:tcPr>
          <w:p w14:paraId="6853BAEC" w14:textId="77777777" w:rsidR="00C90B4F" w:rsidRPr="004E3F0E" w:rsidRDefault="00C90B4F" w:rsidP="009D457A">
            <w:r w:rsidRPr="004E3F0E">
              <w:t>2 penalty units</w:t>
            </w:r>
          </w:p>
        </w:tc>
      </w:tr>
      <w:tr w:rsidR="00C90B4F" w:rsidRPr="00D307FC" w14:paraId="792ACBF3" w14:textId="77777777" w:rsidTr="009D457A">
        <w:trPr>
          <w:trHeight w:val="340"/>
          <w:jc w:val="center"/>
        </w:trPr>
        <w:tc>
          <w:tcPr>
            <w:tcW w:w="6516" w:type="dxa"/>
            <w:shd w:val="clear" w:color="auto" w:fill="auto"/>
            <w:vAlign w:val="center"/>
          </w:tcPr>
          <w:p w14:paraId="28C8058F" w14:textId="2EFF43E6" w:rsidR="00C90B4F" w:rsidRPr="004E3F0E" w:rsidRDefault="00F86F9A" w:rsidP="009D457A">
            <w:r>
              <w:t>Player</w:t>
            </w:r>
            <w:r w:rsidR="00C90B4F" w:rsidRPr="004E3F0E">
              <w:t xml:space="preserve">s incorrectly attired (per </w:t>
            </w:r>
            <w:r>
              <w:t>Player</w:t>
            </w:r>
            <w:r w:rsidR="00C90B4F" w:rsidRPr="004E3F0E">
              <w:t>)</w:t>
            </w:r>
          </w:p>
        </w:tc>
        <w:tc>
          <w:tcPr>
            <w:tcW w:w="4002" w:type="dxa"/>
            <w:shd w:val="clear" w:color="auto" w:fill="auto"/>
            <w:vAlign w:val="center"/>
          </w:tcPr>
          <w:p w14:paraId="1C8A1A97" w14:textId="77777777" w:rsidR="00C90B4F" w:rsidRPr="004E3F0E" w:rsidRDefault="00C90B4F" w:rsidP="009D457A">
            <w:r w:rsidRPr="004E3F0E">
              <w:t>1 penalty unit</w:t>
            </w:r>
          </w:p>
        </w:tc>
      </w:tr>
      <w:tr w:rsidR="00C90B4F" w:rsidRPr="00D307FC" w14:paraId="0A62E26B" w14:textId="77777777" w:rsidTr="009D457A">
        <w:trPr>
          <w:trHeight w:val="340"/>
          <w:jc w:val="center"/>
        </w:trPr>
        <w:tc>
          <w:tcPr>
            <w:tcW w:w="6516" w:type="dxa"/>
            <w:shd w:val="clear" w:color="auto" w:fill="auto"/>
            <w:vAlign w:val="center"/>
          </w:tcPr>
          <w:p w14:paraId="79DF12D9" w14:textId="34840EDE" w:rsidR="00C90B4F" w:rsidRPr="004E3F0E" w:rsidRDefault="00C90B4F" w:rsidP="009D457A">
            <w:r w:rsidRPr="004E3F0E">
              <w:t xml:space="preserve">Late </w:t>
            </w:r>
            <w:r w:rsidR="00374961">
              <w:t>s</w:t>
            </w:r>
            <w:r w:rsidRPr="004E3F0E">
              <w:t xml:space="preserve">tart at </w:t>
            </w:r>
            <w:r w:rsidR="00771C37">
              <w:t>e</w:t>
            </w:r>
            <w:r w:rsidRPr="004E3F0E">
              <w:t xml:space="preserve">ach </w:t>
            </w:r>
            <w:r w:rsidR="00771C37">
              <w:t>g</w:t>
            </w:r>
            <w:r w:rsidRPr="004E3F0E">
              <w:t xml:space="preserve">iven </w:t>
            </w:r>
            <w:r w:rsidR="007767E2">
              <w:t>t</w:t>
            </w:r>
            <w:r w:rsidRPr="004E3F0E">
              <w:t xml:space="preserve">ime </w:t>
            </w:r>
            <w:r w:rsidR="002858B1">
              <w:t>(</w:t>
            </w:r>
            <w:r w:rsidRPr="004E3F0E">
              <w:t xml:space="preserve">¼, ½, </w:t>
            </w:r>
            <w:r w:rsidR="001F0661">
              <w:t>and</w:t>
            </w:r>
            <w:r w:rsidRPr="004E3F0E">
              <w:t xml:space="preserve"> ¾ Time</w:t>
            </w:r>
            <w:r w:rsidR="002858B1">
              <w:t>)</w:t>
            </w:r>
          </w:p>
        </w:tc>
        <w:tc>
          <w:tcPr>
            <w:tcW w:w="4002" w:type="dxa"/>
            <w:shd w:val="clear" w:color="auto" w:fill="auto"/>
            <w:vAlign w:val="center"/>
          </w:tcPr>
          <w:p w14:paraId="7DE30C7C" w14:textId="77777777" w:rsidR="00C90B4F" w:rsidRPr="004E3F0E" w:rsidRDefault="00C90B4F" w:rsidP="009D457A">
            <w:r w:rsidRPr="004E3F0E">
              <w:t>2 penalty units</w:t>
            </w:r>
          </w:p>
        </w:tc>
      </w:tr>
      <w:tr w:rsidR="00C90B4F" w:rsidRPr="00D307FC" w14:paraId="0F965399" w14:textId="77777777" w:rsidTr="009D457A">
        <w:trPr>
          <w:trHeight w:val="340"/>
          <w:jc w:val="center"/>
        </w:trPr>
        <w:tc>
          <w:tcPr>
            <w:tcW w:w="6516" w:type="dxa"/>
            <w:shd w:val="clear" w:color="auto" w:fill="auto"/>
            <w:vAlign w:val="center"/>
          </w:tcPr>
          <w:p w14:paraId="0E94CF9B" w14:textId="28768DCA" w:rsidR="00C90B4F" w:rsidRPr="004E3F0E" w:rsidRDefault="00C90B4F" w:rsidP="001579B6">
            <w:pPr>
              <w:spacing w:line="240" w:lineRule="auto"/>
            </w:pPr>
            <w:r w:rsidRPr="004E3F0E">
              <w:t xml:space="preserve">Incorrect Team Sheet </w:t>
            </w:r>
          </w:p>
        </w:tc>
        <w:tc>
          <w:tcPr>
            <w:tcW w:w="4002" w:type="dxa"/>
            <w:shd w:val="clear" w:color="auto" w:fill="auto"/>
            <w:vAlign w:val="center"/>
          </w:tcPr>
          <w:p w14:paraId="7DED31A4" w14:textId="77777777" w:rsidR="00C90B4F" w:rsidRPr="004E3F0E" w:rsidRDefault="00C90B4F" w:rsidP="009D457A">
            <w:r w:rsidRPr="004E3F0E">
              <w:t>2 penalty units</w:t>
            </w:r>
          </w:p>
        </w:tc>
      </w:tr>
      <w:tr w:rsidR="001C46B1" w:rsidRPr="00D307FC" w14:paraId="4AEA2DF1" w14:textId="77777777" w:rsidTr="009D457A">
        <w:trPr>
          <w:trHeight w:val="340"/>
          <w:jc w:val="center"/>
        </w:trPr>
        <w:tc>
          <w:tcPr>
            <w:tcW w:w="6516" w:type="dxa"/>
            <w:shd w:val="clear" w:color="auto" w:fill="auto"/>
            <w:vAlign w:val="center"/>
          </w:tcPr>
          <w:p w14:paraId="6EEF3935" w14:textId="4CFB3D56" w:rsidR="001C46B1" w:rsidRPr="004E3F0E" w:rsidRDefault="001C46B1" w:rsidP="001C46B1">
            <w:pPr>
              <w:spacing w:line="240" w:lineRule="auto"/>
            </w:pPr>
            <w:r w:rsidRPr="004E3F0E">
              <w:t xml:space="preserve">Incorrect </w:t>
            </w:r>
            <w:r>
              <w:t>Competition Match Report</w:t>
            </w:r>
            <w:r w:rsidR="00E46C91">
              <w:t xml:space="preserve"> (SMJFL branded</w:t>
            </w:r>
            <w:r w:rsidR="00F82611">
              <w:t xml:space="preserve"> only</w:t>
            </w:r>
            <w:r w:rsidR="00E46C91">
              <w:t>)</w:t>
            </w:r>
          </w:p>
        </w:tc>
        <w:tc>
          <w:tcPr>
            <w:tcW w:w="4002" w:type="dxa"/>
            <w:shd w:val="clear" w:color="auto" w:fill="auto"/>
            <w:vAlign w:val="center"/>
          </w:tcPr>
          <w:p w14:paraId="6A72A328" w14:textId="0298F78C" w:rsidR="001C46B1" w:rsidRPr="004E3F0E" w:rsidRDefault="001C46B1" w:rsidP="001C46B1">
            <w:r w:rsidRPr="004E3F0E">
              <w:t>2 penalty units</w:t>
            </w:r>
          </w:p>
        </w:tc>
      </w:tr>
      <w:tr w:rsidR="001C46B1" w:rsidRPr="00D307FC" w14:paraId="6E60A5B5" w14:textId="77777777" w:rsidTr="009D457A">
        <w:trPr>
          <w:trHeight w:val="340"/>
          <w:jc w:val="center"/>
        </w:trPr>
        <w:tc>
          <w:tcPr>
            <w:tcW w:w="6516" w:type="dxa"/>
            <w:shd w:val="clear" w:color="auto" w:fill="auto"/>
            <w:vAlign w:val="center"/>
          </w:tcPr>
          <w:p w14:paraId="1511C12B" w14:textId="4E38CF6E" w:rsidR="001C46B1" w:rsidRPr="004E3F0E" w:rsidRDefault="001C46B1" w:rsidP="001C46B1"/>
        </w:tc>
        <w:tc>
          <w:tcPr>
            <w:tcW w:w="4002" w:type="dxa"/>
            <w:shd w:val="clear" w:color="auto" w:fill="auto"/>
            <w:vAlign w:val="center"/>
          </w:tcPr>
          <w:p w14:paraId="652C4504" w14:textId="747A7FE1" w:rsidR="001C46B1" w:rsidRPr="004E3F0E" w:rsidRDefault="001C46B1" w:rsidP="001C46B1"/>
        </w:tc>
      </w:tr>
      <w:tr w:rsidR="001C46B1" w:rsidRPr="00D307FC" w14:paraId="322F2380" w14:textId="77777777" w:rsidTr="009D457A">
        <w:trPr>
          <w:trHeight w:val="340"/>
          <w:jc w:val="center"/>
        </w:trPr>
        <w:tc>
          <w:tcPr>
            <w:tcW w:w="6516" w:type="dxa"/>
            <w:shd w:val="clear" w:color="auto" w:fill="auto"/>
            <w:vAlign w:val="center"/>
          </w:tcPr>
          <w:p w14:paraId="0CC2093E" w14:textId="45631D63" w:rsidR="001C46B1" w:rsidRPr="004E3F0E" w:rsidRDefault="001C46B1" w:rsidP="001C46B1">
            <w:r w:rsidRPr="004E3F0E">
              <w:t xml:space="preserve">Home </w:t>
            </w:r>
            <w:r>
              <w:t>t</w:t>
            </w:r>
            <w:r w:rsidRPr="004E3F0E">
              <w:t xml:space="preserve">eam </w:t>
            </w:r>
            <w:r>
              <w:t>f</w:t>
            </w:r>
            <w:r w:rsidRPr="004E3F0E">
              <w:t xml:space="preserve">ails to </w:t>
            </w:r>
            <w:r>
              <w:t>e</w:t>
            </w:r>
            <w:r w:rsidRPr="004E3F0E">
              <w:t xml:space="preserve">nter </w:t>
            </w:r>
            <w:r>
              <w:t>s</w:t>
            </w:r>
            <w:r w:rsidRPr="004E3F0E">
              <w:t xml:space="preserve">cores </w:t>
            </w:r>
            <w:ins w:id="1168" w:author="Nathan Broadbent" w:date="2023-11-30T11:41:00Z">
              <w:r w:rsidR="00287058">
                <w:t>by 9</w:t>
              </w:r>
            </w:ins>
            <w:ins w:id="1169" w:author="Nathan Broadbent" w:date="2023-11-30T11:42:00Z">
              <w:r w:rsidR="00287058">
                <w:t xml:space="preserve">:00pm on the day of the </w:t>
              </w:r>
            </w:ins>
            <w:del w:id="1170" w:author="Nathan Broadbent" w:date="2023-11-30T11:42:00Z">
              <w:r w:rsidR="00C50091" w:rsidDel="00577D1B">
                <w:delText xml:space="preserve">within 6 hours of the </w:delText>
              </w:r>
            </w:del>
            <w:r w:rsidR="00C50091">
              <w:t>match st</w:t>
            </w:r>
            <w:ins w:id="1171" w:author="Nathan Broadbent" w:date="2023-11-30T11:41:00Z">
              <w:r w:rsidR="004D7126">
                <w:t>art</w:t>
              </w:r>
            </w:ins>
            <w:del w:id="1172" w:author="Nathan Broadbent" w:date="2023-11-30T11:41:00Z">
              <w:r w:rsidR="00C50091" w:rsidDel="004D7126">
                <w:delText>rat</w:delText>
              </w:r>
            </w:del>
            <w:del w:id="1173" w:author="Nathan Broadbent" w:date="2023-11-30T11:42:00Z">
              <w:r w:rsidR="00C50091" w:rsidDel="00577D1B">
                <w:delText xml:space="preserve"> time</w:delText>
              </w:r>
            </w:del>
            <w:r w:rsidR="00C50091">
              <w:t>.</w:t>
            </w:r>
          </w:p>
        </w:tc>
        <w:tc>
          <w:tcPr>
            <w:tcW w:w="4002" w:type="dxa"/>
            <w:shd w:val="clear" w:color="auto" w:fill="auto"/>
            <w:vAlign w:val="center"/>
          </w:tcPr>
          <w:p w14:paraId="0AE94600" w14:textId="77777777" w:rsidR="001C46B1" w:rsidRPr="004E3F0E" w:rsidRDefault="001C46B1" w:rsidP="001C46B1">
            <w:r w:rsidRPr="004E3F0E">
              <w:t>3.5 penalty units</w:t>
            </w:r>
          </w:p>
        </w:tc>
      </w:tr>
      <w:tr w:rsidR="001C46B1" w:rsidRPr="00D307FC" w14:paraId="4BDAA875" w14:textId="77777777" w:rsidTr="009D457A">
        <w:trPr>
          <w:trHeight w:val="340"/>
          <w:jc w:val="center"/>
        </w:trPr>
        <w:tc>
          <w:tcPr>
            <w:tcW w:w="6516" w:type="dxa"/>
            <w:shd w:val="clear" w:color="auto" w:fill="auto"/>
            <w:vAlign w:val="center"/>
          </w:tcPr>
          <w:p w14:paraId="5571B380" w14:textId="33396F01" w:rsidR="001C46B1" w:rsidRPr="004E3F0E" w:rsidRDefault="001C46B1" w:rsidP="001C46B1"/>
        </w:tc>
        <w:tc>
          <w:tcPr>
            <w:tcW w:w="4002" w:type="dxa"/>
            <w:shd w:val="clear" w:color="auto" w:fill="auto"/>
            <w:vAlign w:val="center"/>
          </w:tcPr>
          <w:p w14:paraId="060012B7" w14:textId="3D645A65" w:rsidR="001C46B1" w:rsidRPr="004E3F0E" w:rsidRDefault="001C46B1" w:rsidP="001C46B1"/>
        </w:tc>
      </w:tr>
      <w:tr w:rsidR="001C46B1" w:rsidRPr="00D307FC" w14:paraId="7532B154" w14:textId="77777777" w:rsidTr="009D457A">
        <w:trPr>
          <w:trHeight w:val="340"/>
          <w:jc w:val="center"/>
        </w:trPr>
        <w:tc>
          <w:tcPr>
            <w:tcW w:w="6516" w:type="dxa"/>
            <w:shd w:val="clear" w:color="auto" w:fill="auto"/>
            <w:vAlign w:val="center"/>
          </w:tcPr>
          <w:p w14:paraId="1E7D7044" w14:textId="40C330F9" w:rsidR="001C46B1" w:rsidRPr="004E3F0E" w:rsidRDefault="001C46B1" w:rsidP="001C46B1">
            <w:r w:rsidRPr="004E3F0E">
              <w:t>Failure of Team Manager</w:t>
            </w:r>
            <w:r w:rsidR="000C41E5">
              <w:t xml:space="preserve"> to provide their full name at the conclusion of a match to the Umpire</w:t>
            </w:r>
          </w:p>
        </w:tc>
        <w:tc>
          <w:tcPr>
            <w:tcW w:w="4002" w:type="dxa"/>
            <w:shd w:val="clear" w:color="auto" w:fill="auto"/>
            <w:vAlign w:val="center"/>
          </w:tcPr>
          <w:p w14:paraId="4D48996C" w14:textId="77777777" w:rsidR="001C46B1" w:rsidRPr="004E3F0E" w:rsidRDefault="001C46B1" w:rsidP="001C46B1">
            <w:r w:rsidRPr="004E3F0E">
              <w:t>3.5 penalty units</w:t>
            </w:r>
          </w:p>
        </w:tc>
      </w:tr>
      <w:tr w:rsidR="001C46B1" w:rsidRPr="00D307FC" w14:paraId="28F18DF4" w14:textId="77777777" w:rsidTr="009D457A">
        <w:trPr>
          <w:trHeight w:val="340"/>
          <w:jc w:val="center"/>
        </w:trPr>
        <w:tc>
          <w:tcPr>
            <w:tcW w:w="6516" w:type="dxa"/>
            <w:shd w:val="clear" w:color="auto" w:fill="auto"/>
            <w:vAlign w:val="center"/>
          </w:tcPr>
          <w:p w14:paraId="34C9CF57" w14:textId="4DFD4A07" w:rsidR="001C46B1" w:rsidRPr="004E3F0E" w:rsidRDefault="001C46B1" w:rsidP="001C46B1">
            <w:r w:rsidRPr="004E3F0E">
              <w:t xml:space="preserve">Any </w:t>
            </w:r>
            <w:r>
              <w:t>r</w:t>
            </w:r>
            <w:r w:rsidRPr="004E3F0E">
              <w:t xml:space="preserve">equired </w:t>
            </w:r>
            <w:r>
              <w:t>p</w:t>
            </w:r>
            <w:r w:rsidRPr="004E3F0E">
              <w:t xml:space="preserve">aperwork </w:t>
            </w:r>
            <w:r>
              <w:t>r</w:t>
            </w:r>
            <w:r w:rsidRPr="004E3F0E">
              <w:t>eceived by SMJFL after stipulated time</w:t>
            </w:r>
          </w:p>
        </w:tc>
        <w:tc>
          <w:tcPr>
            <w:tcW w:w="4002" w:type="dxa"/>
            <w:shd w:val="clear" w:color="auto" w:fill="auto"/>
            <w:vAlign w:val="center"/>
          </w:tcPr>
          <w:p w14:paraId="3D23FEC5" w14:textId="77777777" w:rsidR="001C46B1" w:rsidRPr="004E3F0E" w:rsidRDefault="001C46B1" w:rsidP="001C46B1">
            <w:r w:rsidRPr="004E3F0E">
              <w:t>3.5 penalty units</w:t>
            </w:r>
          </w:p>
        </w:tc>
      </w:tr>
      <w:tr w:rsidR="001C46B1" w:rsidRPr="00D307FC" w14:paraId="1888A72B" w14:textId="77777777" w:rsidTr="009D457A">
        <w:trPr>
          <w:trHeight w:val="340"/>
          <w:jc w:val="center"/>
        </w:trPr>
        <w:tc>
          <w:tcPr>
            <w:tcW w:w="6516" w:type="dxa"/>
            <w:shd w:val="clear" w:color="auto" w:fill="auto"/>
            <w:vAlign w:val="center"/>
          </w:tcPr>
          <w:p w14:paraId="55DFA0EE" w14:textId="1B3A9E92" w:rsidR="001C46B1" w:rsidRPr="004E3F0E" w:rsidRDefault="001C46B1" w:rsidP="001C46B1">
            <w:r w:rsidRPr="004E3F0E">
              <w:t xml:space="preserve">Any required changes to match statistics </w:t>
            </w:r>
            <w:r>
              <w:t xml:space="preserve">made </w:t>
            </w:r>
            <w:r w:rsidRPr="004E3F0E">
              <w:t xml:space="preserve">after </w:t>
            </w:r>
            <w:r w:rsidR="007A5D5B">
              <w:t>9</w:t>
            </w:r>
            <w:r>
              <w:t>:00</w:t>
            </w:r>
            <w:r w:rsidRPr="004E3F0E">
              <w:t>pm match day</w:t>
            </w:r>
          </w:p>
        </w:tc>
        <w:tc>
          <w:tcPr>
            <w:tcW w:w="4002" w:type="dxa"/>
            <w:shd w:val="clear" w:color="auto" w:fill="auto"/>
            <w:vAlign w:val="center"/>
          </w:tcPr>
          <w:p w14:paraId="7F2DBBC0" w14:textId="77777777" w:rsidR="001C46B1" w:rsidRPr="004E3F0E" w:rsidRDefault="001C46B1" w:rsidP="001C46B1">
            <w:r w:rsidRPr="004E3F0E">
              <w:t>2 penalty units</w:t>
            </w:r>
          </w:p>
        </w:tc>
      </w:tr>
      <w:tr w:rsidR="001C46B1" w:rsidRPr="00D307FC" w14:paraId="42C028F3" w14:textId="77777777" w:rsidTr="009D457A">
        <w:trPr>
          <w:trHeight w:val="340"/>
          <w:jc w:val="center"/>
        </w:trPr>
        <w:tc>
          <w:tcPr>
            <w:tcW w:w="6516" w:type="dxa"/>
            <w:shd w:val="clear" w:color="auto" w:fill="auto"/>
            <w:vAlign w:val="center"/>
          </w:tcPr>
          <w:p w14:paraId="4D81DE2F" w14:textId="1F30A0E1" w:rsidR="001C46B1" w:rsidRPr="004E3F0E" w:rsidRDefault="001C46B1" w:rsidP="001C46B1">
            <w:r w:rsidRPr="004E3F0E">
              <w:t xml:space="preserve">Goal </w:t>
            </w:r>
            <w:r>
              <w:t>p</w:t>
            </w:r>
            <w:r w:rsidRPr="004E3F0E">
              <w:t xml:space="preserve">osts </w:t>
            </w:r>
            <w:r>
              <w:t>n</w:t>
            </w:r>
            <w:r w:rsidRPr="004E3F0E">
              <w:t xml:space="preserve">ot </w:t>
            </w:r>
            <w:r>
              <w:t>p</w:t>
            </w:r>
            <w:r w:rsidRPr="004E3F0E">
              <w:t>added (</w:t>
            </w:r>
            <w:r>
              <w:t>a</w:t>
            </w:r>
            <w:r w:rsidRPr="004E3F0E">
              <w:t xml:space="preserve">t </w:t>
            </w:r>
            <w:r>
              <w:t>s</w:t>
            </w:r>
            <w:r w:rsidRPr="004E3F0E">
              <w:t xml:space="preserve">tart of </w:t>
            </w:r>
            <w:r>
              <w:t>e</w:t>
            </w:r>
            <w:r w:rsidRPr="004E3F0E">
              <w:t xml:space="preserve">ach </w:t>
            </w:r>
            <w:r>
              <w:t>g</w:t>
            </w:r>
            <w:r w:rsidRPr="004E3F0E">
              <w:t>ame)</w:t>
            </w:r>
          </w:p>
        </w:tc>
        <w:tc>
          <w:tcPr>
            <w:tcW w:w="4002" w:type="dxa"/>
            <w:shd w:val="clear" w:color="auto" w:fill="auto"/>
            <w:vAlign w:val="center"/>
          </w:tcPr>
          <w:p w14:paraId="0A358872" w14:textId="77777777" w:rsidR="001C46B1" w:rsidRPr="004E3F0E" w:rsidRDefault="001C46B1" w:rsidP="001C46B1">
            <w:r w:rsidRPr="004E3F0E">
              <w:t>3.5 penalty units</w:t>
            </w:r>
          </w:p>
        </w:tc>
      </w:tr>
      <w:tr w:rsidR="001C46B1" w:rsidRPr="00D307FC" w14:paraId="68731A8F" w14:textId="77777777" w:rsidTr="009D457A">
        <w:trPr>
          <w:trHeight w:val="340"/>
          <w:jc w:val="center"/>
        </w:trPr>
        <w:tc>
          <w:tcPr>
            <w:tcW w:w="6516" w:type="dxa"/>
            <w:shd w:val="clear" w:color="auto" w:fill="auto"/>
            <w:vAlign w:val="center"/>
          </w:tcPr>
          <w:p w14:paraId="60EFBA35" w14:textId="77777777" w:rsidR="001C46B1" w:rsidRPr="004E3F0E" w:rsidRDefault="001C46B1" w:rsidP="001C46B1">
            <w:r w:rsidRPr="004E3F0E">
              <w:t>Failure to provide SMJFL approved match footballs</w:t>
            </w:r>
          </w:p>
        </w:tc>
        <w:tc>
          <w:tcPr>
            <w:tcW w:w="4002" w:type="dxa"/>
            <w:shd w:val="clear" w:color="auto" w:fill="auto"/>
            <w:vAlign w:val="center"/>
          </w:tcPr>
          <w:p w14:paraId="67C76B7A" w14:textId="77777777" w:rsidR="001C46B1" w:rsidRPr="004E3F0E" w:rsidRDefault="001C46B1" w:rsidP="001C46B1">
            <w:r w:rsidRPr="004E3F0E">
              <w:t>8 penalty units</w:t>
            </w:r>
          </w:p>
        </w:tc>
      </w:tr>
      <w:tr w:rsidR="001C46B1" w:rsidRPr="00D307FC" w14:paraId="782D7E23" w14:textId="77777777" w:rsidTr="009D457A">
        <w:trPr>
          <w:trHeight w:val="340"/>
          <w:jc w:val="center"/>
        </w:trPr>
        <w:tc>
          <w:tcPr>
            <w:tcW w:w="6516" w:type="dxa"/>
            <w:shd w:val="clear" w:color="auto" w:fill="auto"/>
            <w:vAlign w:val="center"/>
          </w:tcPr>
          <w:p w14:paraId="22CEC7BA" w14:textId="77777777" w:rsidR="001C46B1" w:rsidRPr="004E3F0E" w:rsidRDefault="001C46B1" w:rsidP="001C46B1">
            <w:r w:rsidRPr="004E3F0E">
              <w:t>Failure to provide stretcher</w:t>
            </w:r>
          </w:p>
        </w:tc>
        <w:tc>
          <w:tcPr>
            <w:tcW w:w="4002" w:type="dxa"/>
            <w:shd w:val="clear" w:color="auto" w:fill="auto"/>
            <w:vAlign w:val="center"/>
          </w:tcPr>
          <w:p w14:paraId="71D0F3FF" w14:textId="77777777" w:rsidR="001C46B1" w:rsidRPr="004E3F0E" w:rsidRDefault="001C46B1" w:rsidP="001C46B1">
            <w:r w:rsidRPr="004E3F0E">
              <w:t>5 penalty units</w:t>
            </w:r>
          </w:p>
        </w:tc>
      </w:tr>
      <w:tr w:rsidR="001C46B1" w:rsidRPr="00D307FC" w14:paraId="01103360" w14:textId="77777777" w:rsidTr="009D457A">
        <w:trPr>
          <w:trHeight w:val="340"/>
          <w:jc w:val="center"/>
        </w:trPr>
        <w:tc>
          <w:tcPr>
            <w:tcW w:w="6516" w:type="dxa"/>
            <w:shd w:val="clear" w:color="auto" w:fill="auto"/>
            <w:vAlign w:val="center"/>
          </w:tcPr>
          <w:p w14:paraId="044CF257" w14:textId="77777777" w:rsidR="001C46B1" w:rsidRPr="004E3F0E" w:rsidRDefault="001C46B1" w:rsidP="001C46B1">
            <w:r w:rsidRPr="004E3F0E">
              <w:t>Failure to provide Team and Match Officials</w:t>
            </w:r>
          </w:p>
        </w:tc>
        <w:tc>
          <w:tcPr>
            <w:tcW w:w="4002" w:type="dxa"/>
            <w:shd w:val="clear" w:color="auto" w:fill="auto"/>
            <w:vAlign w:val="center"/>
          </w:tcPr>
          <w:p w14:paraId="16F99D32" w14:textId="77777777" w:rsidR="001C46B1" w:rsidRPr="004E3F0E" w:rsidRDefault="001C46B1" w:rsidP="001C46B1">
            <w:r w:rsidRPr="004E3F0E">
              <w:t>5 penalty units</w:t>
            </w:r>
          </w:p>
        </w:tc>
      </w:tr>
      <w:tr w:rsidR="001C46B1" w:rsidRPr="00D307FC" w14:paraId="4E902899" w14:textId="77777777" w:rsidTr="009D457A">
        <w:trPr>
          <w:trHeight w:val="340"/>
          <w:jc w:val="center"/>
        </w:trPr>
        <w:tc>
          <w:tcPr>
            <w:tcW w:w="6516" w:type="dxa"/>
            <w:shd w:val="clear" w:color="auto" w:fill="auto"/>
            <w:vAlign w:val="center"/>
          </w:tcPr>
          <w:p w14:paraId="658FA3CB" w14:textId="6867734F" w:rsidR="001C46B1" w:rsidRPr="004E3F0E" w:rsidRDefault="001C46B1" w:rsidP="001C46B1">
            <w:r w:rsidRPr="004E3F0E">
              <w:t xml:space="preserve">Failure for Club Umpires (Home Team) to submit Competition Match Report Form online </w:t>
            </w:r>
            <w:r>
              <w:t>– before Monday 12:00pm</w:t>
            </w:r>
          </w:p>
        </w:tc>
        <w:tc>
          <w:tcPr>
            <w:tcW w:w="4002" w:type="dxa"/>
            <w:shd w:val="clear" w:color="auto" w:fill="auto"/>
            <w:vAlign w:val="center"/>
          </w:tcPr>
          <w:p w14:paraId="528B8C3F" w14:textId="6F7AE1F7" w:rsidR="001C46B1" w:rsidRPr="004E3F0E" w:rsidRDefault="001C46B1" w:rsidP="001C46B1">
            <w:r>
              <w:t>2</w:t>
            </w:r>
            <w:r w:rsidRPr="004E3F0E">
              <w:t xml:space="preserve"> penalty units</w:t>
            </w:r>
          </w:p>
        </w:tc>
      </w:tr>
      <w:tr w:rsidR="001C46B1" w:rsidRPr="00D307FC" w14:paraId="7301224D" w14:textId="77777777" w:rsidTr="009D457A">
        <w:trPr>
          <w:trHeight w:val="340"/>
          <w:jc w:val="center"/>
        </w:trPr>
        <w:tc>
          <w:tcPr>
            <w:tcW w:w="6516" w:type="dxa"/>
            <w:shd w:val="clear" w:color="auto" w:fill="auto"/>
            <w:vAlign w:val="center"/>
          </w:tcPr>
          <w:p w14:paraId="0B725C03" w14:textId="4631B91B" w:rsidR="001C46B1" w:rsidRPr="004E3F0E" w:rsidRDefault="001C46B1" w:rsidP="001C46B1">
            <w:r w:rsidRPr="004E3F0E">
              <w:t xml:space="preserve">Displaying scoreboard at Modified Rules game </w:t>
            </w:r>
            <w:del w:id="1174" w:author="Nathan Broadbent" w:date="2023-11-30T11:41:00Z">
              <w:r w:rsidRPr="004E3F0E" w:rsidDel="004D7126">
                <w:delText>(except U1</w:delText>
              </w:r>
              <w:r w:rsidR="003024DD" w:rsidDel="004D7126">
                <w:delText xml:space="preserve">1 Div 1 </w:delText>
              </w:r>
              <w:r w:rsidRPr="004E3F0E" w:rsidDel="004D7126">
                <w:delText xml:space="preserve"> Girls)</w:delText>
              </w:r>
            </w:del>
          </w:p>
        </w:tc>
        <w:tc>
          <w:tcPr>
            <w:tcW w:w="4002" w:type="dxa"/>
            <w:shd w:val="clear" w:color="auto" w:fill="auto"/>
            <w:vAlign w:val="center"/>
          </w:tcPr>
          <w:p w14:paraId="3D409E2E" w14:textId="77777777" w:rsidR="001C46B1" w:rsidRPr="004E3F0E" w:rsidRDefault="001C46B1" w:rsidP="001C46B1">
            <w:r w:rsidRPr="004E3F0E">
              <w:t>5 penalty units</w:t>
            </w:r>
          </w:p>
        </w:tc>
      </w:tr>
      <w:tr w:rsidR="001C46B1" w:rsidRPr="00D307FC" w14:paraId="5306B445" w14:textId="77777777" w:rsidTr="009D457A">
        <w:trPr>
          <w:trHeight w:val="340"/>
          <w:jc w:val="center"/>
        </w:trPr>
        <w:tc>
          <w:tcPr>
            <w:tcW w:w="6516" w:type="dxa"/>
            <w:shd w:val="clear" w:color="auto" w:fill="auto"/>
            <w:vAlign w:val="center"/>
          </w:tcPr>
          <w:p w14:paraId="0D8DCAC7" w14:textId="77777777" w:rsidR="001C46B1" w:rsidRPr="004E3F0E" w:rsidRDefault="001C46B1" w:rsidP="001C46B1">
            <w:r w:rsidRPr="004E3F0E">
              <w:t>Coach not accredited (per coach)</w:t>
            </w:r>
          </w:p>
        </w:tc>
        <w:tc>
          <w:tcPr>
            <w:tcW w:w="4002" w:type="dxa"/>
            <w:shd w:val="clear" w:color="auto" w:fill="auto"/>
            <w:vAlign w:val="center"/>
          </w:tcPr>
          <w:p w14:paraId="13A8EFDD" w14:textId="77777777" w:rsidR="001C46B1" w:rsidRPr="004E3F0E" w:rsidRDefault="001C46B1" w:rsidP="001C46B1">
            <w:r w:rsidRPr="004E3F0E">
              <w:t xml:space="preserve">10 penalty units </w:t>
            </w:r>
          </w:p>
        </w:tc>
      </w:tr>
      <w:tr w:rsidR="001C46B1" w:rsidRPr="00D307FC" w14:paraId="7E1BE3D3" w14:textId="77777777" w:rsidTr="009D457A">
        <w:trPr>
          <w:trHeight w:val="340"/>
          <w:jc w:val="center"/>
        </w:trPr>
        <w:tc>
          <w:tcPr>
            <w:tcW w:w="6516" w:type="dxa"/>
            <w:shd w:val="clear" w:color="auto" w:fill="auto"/>
            <w:vAlign w:val="center"/>
          </w:tcPr>
          <w:p w14:paraId="3C7E5341" w14:textId="26F5970B" w:rsidR="001C46B1" w:rsidRPr="004E3F0E" w:rsidRDefault="001C46B1" w:rsidP="001C46B1">
            <w:r>
              <w:t>Members/team participating in a melee</w:t>
            </w:r>
          </w:p>
        </w:tc>
        <w:tc>
          <w:tcPr>
            <w:tcW w:w="4002" w:type="dxa"/>
            <w:shd w:val="clear" w:color="auto" w:fill="auto"/>
            <w:vAlign w:val="center"/>
          </w:tcPr>
          <w:p w14:paraId="554CCB30" w14:textId="6A6490DC" w:rsidR="001C46B1" w:rsidRPr="004E3F0E" w:rsidRDefault="001C46B1" w:rsidP="001C46B1">
            <w:r>
              <w:t>50 penalty units</w:t>
            </w:r>
          </w:p>
        </w:tc>
      </w:tr>
      <w:tr w:rsidR="001C46B1" w:rsidRPr="00D307FC" w14:paraId="10AB4617" w14:textId="77777777" w:rsidTr="009D457A">
        <w:trPr>
          <w:trHeight w:val="340"/>
          <w:jc w:val="center"/>
        </w:trPr>
        <w:tc>
          <w:tcPr>
            <w:tcW w:w="6516" w:type="dxa"/>
            <w:shd w:val="clear" w:color="auto" w:fill="auto"/>
            <w:vAlign w:val="center"/>
          </w:tcPr>
          <w:p w14:paraId="0927C684" w14:textId="133ACE24" w:rsidR="001C46B1" w:rsidRDefault="001C46B1" w:rsidP="001C46B1">
            <w:r>
              <w:t>Acting as an Official without a valid Working With Children Check</w:t>
            </w:r>
          </w:p>
        </w:tc>
        <w:tc>
          <w:tcPr>
            <w:tcW w:w="4002" w:type="dxa"/>
            <w:shd w:val="clear" w:color="auto" w:fill="auto"/>
            <w:vAlign w:val="center"/>
          </w:tcPr>
          <w:p w14:paraId="55F770B2" w14:textId="188A3EE6" w:rsidR="001C46B1" w:rsidRDefault="001C46B1" w:rsidP="001C46B1">
            <w:r>
              <w:t>100 penalty units</w:t>
            </w:r>
          </w:p>
        </w:tc>
      </w:tr>
      <w:tr w:rsidR="001C46B1" w:rsidRPr="00D307FC" w14:paraId="4174A562" w14:textId="77777777" w:rsidTr="009D457A">
        <w:trPr>
          <w:trHeight w:val="340"/>
          <w:jc w:val="center"/>
        </w:trPr>
        <w:tc>
          <w:tcPr>
            <w:tcW w:w="6516" w:type="dxa"/>
            <w:shd w:val="clear" w:color="auto" w:fill="auto"/>
            <w:vAlign w:val="center"/>
          </w:tcPr>
          <w:p w14:paraId="433EA3BE" w14:textId="77777777" w:rsidR="001C46B1" w:rsidRPr="004E3F0E" w:rsidRDefault="001C46B1" w:rsidP="001C46B1">
            <w:r w:rsidRPr="004E3F0E">
              <w:t>Other</w:t>
            </w:r>
          </w:p>
        </w:tc>
        <w:tc>
          <w:tcPr>
            <w:tcW w:w="4002" w:type="dxa"/>
            <w:shd w:val="clear" w:color="auto" w:fill="auto"/>
            <w:vAlign w:val="center"/>
          </w:tcPr>
          <w:p w14:paraId="551C8058" w14:textId="3523E4C2" w:rsidR="001C46B1" w:rsidRPr="004E3F0E" w:rsidRDefault="001C46B1" w:rsidP="001C46B1">
            <w:pPr>
              <w:spacing w:line="240" w:lineRule="auto"/>
            </w:pPr>
            <w:r w:rsidRPr="004E3F0E">
              <w:t xml:space="preserve">As the </w:t>
            </w:r>
            <w:r>
              <w:t>C</w:t>
            </w:r>
            <w:r w:rsidR="001E595C">
              <w:t>EO</w:t>
            </w:r>
            <w:r w:rsidRPr="004E3F0E">
              <w:t xml:space="preserve"> deems appropriate</w:t>
            </w:r>
          </w:p>
        </w:tc>
      </w:tr>
    </w:tbl>
    <w:p w14:paraId="086682C9" w14:textId="7F6CF84A" w:rsidR="00C90B4F" w:rsidRDefault="00AD279C" w:rsidP="00C90B4F">
      <w:r>
        <w:t>Note: Fines will be invoiced to clubs on a weekly basis</w:t>
      </w:r>
    </w:p>
    <w:p w14:paraId="7DA42C75" w14:textId="490E909A" w:rsidR="00BC4923" w:rsidRPr="004E3F0E" w:rsidRDefault="00BC4923" w:rsidP="000C5F33">
      <w:pPr>
        <w:pStyle w:val="Heading1"/>
        <w:rPr>
          <w:ins w:id="1175" w:author="Bree Vallance" w:date="2023-11-30T02:56:00Z"/>
        </w:rPr>
      </w:pPr>
      <w:bookmarkStart w:id="1176" w:name="_Ref350046"/>
      <w:bookmarkStart w:id="1177" w:name="_Ref350079"/>
      <w:bookmarkStart w:id="1178" w:name="_Ref350153"/>
      <w:bookmarkStart w:id="1179" w:name="_Toc113886006"/>
      <w:bookmarkStart w:id="1180" w:name="_Toc133486885"/>
      <w:commentRangeStart w:id="1181"/>
      <w:r w:rsidRPr="004E3F0E">
        <w:t xml:space="preserve">Appendix </w:t>
      </w:r>
      <w:r w:rsidR="008D5BE0">
        <w:t>4</w:t>
      </w:r>
      <w:r w:rsidRPr="004E3F0E">
        <w:t xml:space="preserve"> – </w:t>
      </w:r>
      <w:r w:rsidR="00F86F9A">
        <w:t>Player</w:t>
      </w:r>
      <w:r w:rsidRPr="004E3F0E">
        <w:t xml:space="preserve"> Movement</w:t>
      </w:r>
      <w:r w:rsidR="00682142" w:rsidRPr="004E3F0E">
        <w:t xml:space="preserve"> </w:t>
      </w:r>
      <w:r w:rsidR="00194D5F">
        <w:t>and</w:t>
      </w:r>
      <w:r w:rsidR="00682142" w:rsidRPr="004E3F0E">
        <w:t xml:space="preserve"> </w:t>
      </w:r>
      <w:r w:rsidR="00FA1C21">
        <w:t>Finals</w:t>
      </w:r>
      <w:r w:rsidR="00682142" w:rsidRPr="004E3F0E">
        <w:t xml:space="preserve"> Qualification</w:t>
      </w:r>
      <w:r w:rsidRPr="004E3F0E">
        <w:t xml:space="preserve"> Policy</w:t>
      </w:r>
      <w:bookmarkEnd w:id="1161"/>
      <w:bookmarkEnd w:id="1162"/>
      <w:bookmarkEnd w:id="1163"/>
      <w:bookmarkEnd w:id="1164"/>
      <w:bookmarkEnd w:id="1165"/>
      <w:bookmarkEnd w:id="1176"/>
      <w:bookmarkEnd w:id="1177"/>
      <w:bookmarkEnd w:id="1178"/>
      <w:bookmarkEnd w:id="1179"/>
      <w:bookmarkEnd w:id="1180"/>
      <w:commentRangeEnd w:id="1181"/>
      <w:r w:rsidR="00E44673">
        <w:rPr>
          <w:rStyle w:val="CommentReference"/>
          <w:rFonts w:eastAsia="MS Mincho"/>
          <w:b w:val="0"/>
          <w:bCs w:val="0"/>
          <w:caps w:val="0"/>
          <w:lang w:val="en-AU" w:eastAsia="en-US"/>
        </w:rPr>
        <w:commentReference w:id="1181"/>
      </w:r>
    </w:p>
    <w:p w14:paraId="32C79F37" w14:textId="0D6DE2E5" w:rsidR="3A78D750" w:rsidRDefault="2E8354F3">
      <w:pPr>
        <w:pStyle w:val="Heading2"/>
        <w:pPrChange w:id="1182" w:author="Bree Vallance" w:date="2023-11-30T02:56:00Z">
          <w:pPr>
            <w:pStyle w:val="Heading1"/>
          </w:pPr>
        </w:pPrChange>
      </w:pPr>
      <w:ins w:id="1183" w:author="Bree Vallance" w:date="2023-11-30T02:56:00Z">
        <w:r>
          <w:t>Modified Football</w:t>
        </w:r>
      </w:ins>
    </w:p>
    <w:p w14:paraId="5E34EA18" w14:textId="7343341C" w:rsidR="00BC4923" w:rsidRPr="004E3F0E" w:rsidRDefault="007974B4" w:rsidP="00B551F2">
      <w:pPr>
        <w:pStyle w:val="Heading2"/>
        <w:numPr>
          <w:ilvl w:val="0"/>
          <w:numId w:val="33"/>
        </w:numPr>
      </w:pPr>
      <w:bookmarkStart w:id="1184" w:name="_Toc442702213"/>
      <w:bookmarkStart w:id="1185" w:name="_Toc278051"/>
      <w:r w:rsidRPr="004E3F0E">
        <w:t xml:space="preserve">Under 8 to </w:t>
      </w:r>
      <w:r w:rsidR="00186F4D">
        <w:t>U</w:t>
      </w:r>
      <w:r w:rsidRPr="004E3F0E">
        <w:t xml:space="preserve">nder 10 </w:t>
      </w:r>
      <w:r w:rsidR="00186F4D">
        <w:t>M</w:t>
      </w:r>
      <w:r w:rsidRPr="004E3F0E">
        <w:t>ixed and</w:t>
      </w:r>
      <w:r w:rsidR="00B874C2">
        <w:t xml:space="preserve"> Girls</w:t>
      </w:r>
      <w:r w:rsidRPr="004E3F0E">
        <w:t xml:space="preserve"> </w:t>
      </w:r>
      <w:del w:id="1186" w:author="Bree Vallance" w:date="2023-11-30T02:56:00Z">
        <w:r w:rsidR="00186F4D">
          <w:delText>U</w:delText>
        </w:r>
        <w:r w:rsidRPr="004E3F0E">
          <w:delText xml:space="preserve">nder </w:delText>
        </w:r>
        <w:r w:rsidR="00B551F2">
          <w:delText>10 and U</w:delText>
        </w:r>
        <w:r w:rsidR="00B446B2" w:rsidRPr="004E3F0E">
          <w:delText>1</w:delText>
        </w:r>
        <w:r w:rsidR="00B874C2">
          <w:delText>1 Div 2 and Below</w:delText>
        </w:r>
        <w:r w:rsidRPr="004E3F0E">
          <w:delText xml:space="preserve"> </w:delText>
        </w:r>
      </w:del>
      <w:bookmarkEnd w:id="1184"/>
      <w:bookmarkEnd w:id="1185"/>
    </w:p>
    <w:p w14:paraId="0EC32D6F" w14:textId="232A1963" w:rsidR="00BC4923" w:rsidRPr="004E3F0E" w:rsidRDefault="00BC4923" w:rsidP="00B551F2">
      <w:pPr>
        <w:pStyle w:val="ListParagraph"/>
        <w:numPr>
          <w:ilvl w:val="1"/>
          <w:numId w:val="33"/>
        </w:numPr>
      </w:pPr>
      <w:r w:rsidRPr="004E3F0E">
        <w:t xml:space="preserve">Where a Member Club has multiple teams in </w:t>
      </w:r>
      <w:r w:rsidR="007974B4" w:rsidRPr="004E3F0E">
        <w:t xml:space="preserve">the </w:t>
      </w:r>
      <w:r w:rsidR="008F30BE">
        <w:t xml:space="preserve">Under 8 to Under 10 Mixed </w:t>
      </w:r>
      <w:del w:id="1187" w:author="Bree Vallance" w:date="2023-11-30T02:56:00Z">
        <w:r w:rsidR="008F30BE">
          <w:delText xml:space="preserve">and Under 10 </w:delText>
        </w:r>
        <w:r w:rsidR="00B551F2">
          <w:delText>and U11 Div 2</w:delText>
        </w:r>
      </w:del>
      <w:r w:rsidR="00B551F2">
        <w:t xml:space="preserve"> and</w:t>
      </w:r>
      <w:del w:id="1188" w:author="Bree Vallance" w:date="2023-11-30T02:56:00Z">
        <w:r w:rsidR="00B551F2">
          <w:delText xml:space="preserve"> below</w:delText>
        </w:r>
      </w:del>
      <w:r w:rsidR="00B551F2">
        <w:t xml:space="preserve"> </w:t>
      </w:r>
      <w:r w:rsidR="00EF06DA">
        <w:t>Girl’s</w:t>
      </w:r>
      <w:r w:rsidR="008F30BE" w:rsidRPr="004E3F0E">
        <w:t xml:space="preserve"> </w:t>
      </w:r>
      <w:r w:rsidR="007974B4" w:rsidRPr="004E3F0E">
        <w:t>age groups</w:t>
      </w:r>
      <w:r w:rsidRPr="004E3F0E">
        <w:t xml:space="preserve">, free movement of </w:t>
      </w:r>
      <w:r w:rsidR="00F86F9A">
        <w:t>Player</w:t>
      </w:r>
      <w:r w:rsidRPr="004E3F0E">
        <w:t>s across teams within each age group shall be permitted throughout the season.</w:t>
      </w:r>
    </w:p>
    <w:p w14:paraId="18BD1AE7" w14:textId="587AAD4D" w:rsidR="00BC4923" w:rsidRPr="004E3F0E" w:rsidRDefault="00BC4923" w:rsidP="00B551F2">
      <w:pPr>
        <w:pStyle w:val="ListParagraph"/>
        <w:numPr>
          <w:ilvl w:val="1"/>
          <w:numId w:val="33"/>
        </w:numPr>
        <w:rPr>
          <w:ins w:id="1189" w:author="Bree Vallance" w:date="2023-11-30T02:57:00Z"/>
          <w:del w:id="1190" w:author="Bree Vallance" w:date="2023-11-30T02:57:00Z"/>
        </w:rPr>
      </w:pPr>
      <w:bookmarkStart w:id="1191" w:name="_Hlk131440150"/>
      <w:del w:id="1192" w:author="Bree Vallance" w:date="2023-11-30T02:57:00Z">
        <w:r w:rsidRPr="004E3F0E">
          <w:delText xml:space="preserve">Save with the approval of the </w:delText>
        </w:r>
        <w:r w:rsidR="00EE4CD5">
          <w:delText>C</w:delText>
        </w:r>
        <w:r w:rsidR="001E595C">
          <w:delText>EO</w:delText>
        </w:r>
        <w:r w:rsidRPr="004E3F0E">
          <w:delText xml:space="preserve"> (which approval is at the absolute discretion of the </w:delText>
        </w:r>
        <w:r w:rsidR="00EE4CD5">
          <w:delText>CEO</w:delText>
        </w:r>
        <w:r w:rsidRPr="004E3F0E">
          <w:delText xml:space="preserve">), a </w:delText>
        </w:r>
        <w:r w:rsidR="00F86F9A">
          <w:delText>Player</w:delText>
        </w:r>
        <w:r w:rsidRPr="004E3F0E">
          <w:delText xml:space="preserve"> may only play in one game per </w:delText>
        </w:r>
        <w:r w:rsidR="00E37AC3">
          <w:delText>R</w:delText>
        </w:r>
        <w:r w:rsidRPr="004E3F0E">
          <w:delText>ound in a particular age group.</w:delText>
        </w:r>
      </w:del>
    </w:p>
    <w:bookmarkEnd w:id="1191"/>
    <w:p w14:paraId="3795879C" w14:textId="6580D719" w:rsidR="26930059" w:rsidRDefault="26930059" w:rsidP="2854246B">
      <w:pPr>
        <w:pStyle w:val="ListParagraph"/>
        <w:numPr>
          <w:ilvl w:val="1"/>
          <w:numId w:val="33"/>
        </w:numPr>
        <w:rPr>
          <w:del w:id="1193" w:author="Bree Vallance" w:date="2023-11-30T02:57:00Z"/>
          <w:szCs w:val="22"/>
        </w:rPr>
      </w:pPr>
      <w:ins w:id="1194" w:author="Bree Vallance" w:date="2023-11-30T02:57:00Z">
        <w:r>
          <w:t xml:space="preserve">1.2 A Player may play a maximum of 2 games per Round in Modified age groups </w:t>
        </w:r>
        <w:proofErr w:type="spellStart"/>
        <w:r>
          <w:t>only.</w:t>
        </w:r>
      </w:ins>
    </w:p>
    <w:p w14:paraId="76299BCA" w14:textId="45D4684E" w:rsidR="00BC4923" w:rsidRPr="004E3F0E" w:rsidRDefault="009C2692" w:rsidP="00B551F2">
      <w:pPr>
        <w:pStyle w:val="ListParagraph"/>
        <w:numPr>
          <w:ilvl w:val="1"/>
          <w:numId w:val="33"/>
        </w:numPr>
      </w:pPr>
      <w:r>
        <w:t>When</w:t>
      </w:r>
      <w:proofErr w:type="spellEnd"/>
      <w:r>
        <w:t xml:space="preserve"> a</w:t>
      </w:r>
      <w:r w:rsidR="00BC4923">
        <w:t xml:space="preserve"> Lightning Carnival</w:t>
      </w:r>
      <w:r>
        <w:t xml:space="preserve"> is played</w:t>
      </w:r>
      <w:r w:rsidR="00BC4923">
        <w:t xml:space="preserve">, a </w:t>
      </w:r>
      <w:r w:rsidR="00F86F9A">
        <w:t>Player</w:t>
      </w:r>
      <w:r w:rsidR="00BC4923">
        <w:t xml:space="preserve"> shall only be permitted to play in the team in which they played the majority of games throughout the season.</w:t>
      </w:r>
    </w:p>
    <w:p w14:paraId="69D3160D" w14:textId="133F72EE" w:rsidR="00BC4923" w:rsidRPr="004E3F0E" w:rsidRDefault="7B48090C">
      <w:pPr>
        <w:pStyle w:val="Heading2"/>
        <w:numPr>
          <w:ilvl w:val="0"/>
          <w:numId w:val="33"/>
        </w:numPr>
        <w:spacing w:line="259" w:lineRule="auto"/>
        <w:pPrChange w:id="1195" w:author="Bree Vallance" w:date="2023-11-30T13:57:00Z">
          <w:pPr>
            <w:pStyle w:val="Heading2"/>
            <w:numPr>
              <w:ilvl w:val="0"/>
              <w:numId w:val="33"/>
            </w:numPr>
            <w:tabs>
              <w:tab w:val="clear" w:pos="709"/>
            </w:tabs>
            <w:ind w:left="360" w:hanging="360"/>
          </w:pPr>
        </w:pPrChange>
      </w:pPr>
      <w:bookmarkStart w:id="1196" w:name="_Toc406418062"/>
      <w:bookmarkStart w:id="1197" w:name="_Toc406420780"/>
      <w:bookmarkStart w:id="1198" w:name="_Toc412460849"/>
      <w:bookmarkStart w:id="1199" w:name="_Toc438121826"/>
      <w:bookmarkStart w:id="1200" w:name="_Toc442702214"/>
      <w:bookmarkStart w:id="1201" w:name="_Toc278052"/>
      <w:del w:id="1202" w:author="Bree Vallance" w:date="2023-11-30T02:57:00Z">
        <w:r>
          <w:delText>All Other Competitions</w:delText>
        </w:r>
        <w:bookmarkEnd w:id="1196"/>
        <w:bookmarkEnd w:id="1197"/>
        <w:bookmarkEnd w:id="1198"/>
        <w:bookmarkEnd w:id="1199"/>
        <w:r>
          <w:delText xml:space="preserve"> </w:delText>
        </w:r>
      </w:del>
      <w:bookmarkEnd w:id="1200"/>
      <w:bookmarkEnd w:id="1201"/>
      <w:ins w:id="1203" w:author="Matthew Brown" w:date="2023-11-30T15:17:00Z">
        <w:r w:rsidR="00E44673">
          <w:t>Non-Modified</w:t>
        </w:r>
      </w:ins>
      <w:ins w:id="1204" w:author="Bree Vallance" w:date="2023-11-30T02:57:00Z">
        <w:r w:rsidR="71B06165">
          <w:t xml:space="preserve"> Football or All other Competitions</w:t>
        </w:r>
      </w:ins>
    </w:p>
    <w:p w14:paraId="24D14BEE" w14:textId="6A1B6F76" w:rsidR="00FD240D" w:rsidRPr="004E3F0E" w:rsidRDefault="000C7B2B" w:rsidP="00B551F2">
      <w:pPr>
        <w:pStyle w:val="ListParagraph"/>
        <w:numPr>
          <w:ilvl w:val="1"/>
          <w:numId w:val="33"/>
        </w:numPr>
      </w:pPr>
      <w:r w:rsidRPr="004E3F0E">
        <w:t>T</w:t>
      </w:r>
      <w:r w:rsidR="00FD240D" w:rsidRPr="004E3F0E">
        <w:t xml:space="preserve">he following </w:t>
      </w:r>
      <w:r w:rsidR="00F86F9A">
        <w:t>Player</w:t>
      </w:r>
      <w:r w:rsidR="00FD240D" w:rsidRPr="004E3F0E">
        <w:t xml:space="preserve"> movement restrictions apply:</w:t>
      </w:r>
    </w:p>
    <w:p w14:paraId="24F5B12F" w14:textId="56BF0C28" w:rsidR="00236CBC" w:rsidRPr="004E3F0E" w:rsidRDefault="690DA8BE" w:rsidP="00B551F2">
      <w:pPr>
        <w:pStyle w:val="ListParagraph"/>
        <w:numPr>
          <w:ilvl w:val="2"/>
          <w:numId w:val="35"/>
        </w:numPr>
      </w:pPr>
      <w:bookmarkStart w:id="1205" w:name="_Ref435453106"/>
      <w:r>
        <w:t xml:space="preserve">Once a </w:t>
      </w:r>
      <w:r w:rsidR="00F86F9A">
        <w:t>Player</w:t>
      </w:r>
      <w:r>
        <w:t xml:space="preserve"> has played a total of six matches in any higher ranked competitions (including U19 and/or Seniors), they are unable to play in a lower ranked competition for the remainder of the season (including </w:t>
      </w:r>
      <w:r w:rsidR="00FA1C21">
        <w:t>Finals</w:t>
      </w:r>
      <w:r>
        <w:t>).</w:t>
      </w:r>
      <w:bookmarkEnd w:id="1205"/>
    </w:p>
    <w:p w14:paraId="458D865E" w14:textId="04DB2568" w:rsidR="00236CBC" w:rsidRPr="004E3F0E" w:rsidRDefault="00735AF8" w:rsidP="00B551F2">
      <w:pPr>
        <w:pStyle w:val="ListParagraph"/>
        <w:numPr>
          <w:ilvl w:val="2"/>
          <w:numId w:val="35"/>
        </w:numPr>
      </w:pPr>
      <w:r w:rsidRPr="004E3F0E">
        <w:t>When a higher ranked team</w:t>
      </w:r>
      <w:r w:rsidR="00236CBC" w:rsidRPr="004E3F0E">
        <w:t xml:space="preserve"> has a bye</w:t>
      </w:r>
      <w:r w:rsidR="00DD38D4" w:rsidRPr="004E3F0E">
        <w:t xml:space="preserve"> or a forfeit</w:t>
      </w:r>
      <w:r w:rsidR="00236CBC" w:rsidRPr="004E3F0E">
        <w:t xml:space="preserve">, no </w:t>
      </w:r>
      <w:r w:rsidR="00F86F9A">
        <w:t>Player</w:t>
      </w:r>
      <w:r w:rsidR="00236CBC" w:rsidRPr="004E3F0E">
        <w:t xml:space="preserve"> who has played in that team in the previous </w:t>
      </w:r>
      <w:r w:rsidR="00E37AC3">
        <w:t>R</w:t>
      </w:r>
      <w:r w:rsidR="00236CBC" w:rsidRPr="004E3F0E">
        <w:t xml:space="preserve">ound will be permitted to play in a lower ranked competition unless that </w:t>
      </w:r>
      <w:r w:rsidR="00F86F9A">
        <w:t>Player</w:t>
      </w:r>
      <w:r w:rsidR="00236CBC" w:rsidRPr="004E3F0E">
        <w:t xml:space="preserve"> has played more games in the lower ranked competition.</w:t>
      </w:r>
    </w:p>
    <w:p w14:paraId="39409373" w14:textId="648A1F83" w:rsidR="00916C94" w:rsidRPr="004E3F0E" w:rsidRDefault="00916C94" w:rsidP="00B551F2">
      <w:pPr>
        <w:pStyle w:val="ListParagraph"/>
        <w:numPr>
          <w:ilvl w:val="2"/>
          <w:numId w:val="35"/>
        </w:numPr>
      </w:pPr>
      <w:r w:rsidRPr="004E3F0E">
        <w:t xml:space="preserve">Subject to these </w:t>
      </w:r>
      <w:r w:rsidR="00F86F9A">
        <w:t>By-law</w:t>
      </w:r>
      <w:r w:rsidRPr="004E3F0E">
        <w:t xml:space="preserve">s, a </w:t>
      </w:r>
      <w:r w:rsidR="00F86F9A">
        <w:t>Player</w:t>
      </w:r>
      <w:r w:rsidRPr="004E3F0E">
        <w:t xml:space="preserve"> may play in no more than tw</w:t>
      </w:r>
      <w:r w:rsidR="006C4C2E" w:rsidRPr="004E3F0E">
        <w:t xml:space="preserve">o games per </w:t>
      </w:r>
      <w:r w:rsidR="00E37AC3">
        <w:t>R</w:t>
      </w:r>
      <w:r w:rsidR="006C4C2E" w:rsidRPr="004E3F0E">
        <w:t>ound.</w:t>
      </w:r>
    </w:p>
    <w:p w14:paraId="654F726C" w14:textId="77777777" w:rsidR="00BC73BB" w:rsidRPr="004E3F0E" w:rsidRDefault="00BC73BB" w:rsidP="00BC73BB">
      <w:pPr>
        <w:pStyle w:val="ListParagraph"/>
        <w:numPr>
          <w:ilvl w:val="1"/>
          <w:numId w:val="33"/>
        </w:numPr>
      </w:pPr>
      <w:r w:rsidRPr="004E3F0E">
        <w:t xml:space="preserve">Save with the approval of the </w:t>
      </w:r>
      <w:r>
        <w:t>CEO</w:t>
      </w:r>
      <w:r w:rsidRPr="004E3F0E">
        <w:t xml:space="preserve"> (which approval is at the absolute discretion of the </w:t>
      </w:r>
      <w:r>
        <w:t>CEO</w:t>
      </w:r>
      <w:r w:rsidRPr="004E3F0E">
        <w:t xml:space="preserve">), a </w:t>
      </w:r>
      <w:r>
        <w:t>Player</w:t>
      </w:r>
      <w:r w:rsidRPr="004E3F0E">
        <w:t xml:space="preserve"> may only play in one game per </w:t>
      </w:r>
      <w:r>
        <w:t>R</w:t>
      </w:r>
      <w:r w:rsidRPr="004E3F0E">
        <w:t>ound in a particular age group.</w:t>
      </w:r>
    </w:p>
    <w:p w14:paraId="12B4F277" w14:textId="77777777" w:rsidR="00BC73BB" w:rsidRDefault="00BC73BB">
      <w:pPr>
        <w:pStyle w:val="ListParagraph"/>
        <w:numPr>
          <w:ilvl w:val="2"/>
          <w:numId w:val="0"/>
        </w:numPr>
        <w:pPrChange w:id="1206" w:author="Bree Vallance" w:date="2023-11-30T13:58:00Z">
          <w:pPr>
            <w:pStyle w:val="ListParagraph"/>
            <w:numPr>
              <w:ilvl w:val="0"/>
              <w:numId w:val="0"/>
            </w:numPr>
            <w:ind w:left="792" w:firstLine="0"/>
          </w:pPr>
        </w:pPrChange>
      </w:pPr>
    </w:p>
    <w:p w14:paraId="7F8415DA" w14:textId="58BE2C43" w:rsidR="00FD240D" w:rsidRPr="004E3F0E" w:rsidRDefault="00236CBC" w:rsidP="00B551F2">
      <w:pPr>
        <w:pStyle w:val="ListParagraph"/>
        <w:numPr>
          <w:ilvl w:val="1"/>
          <w:numId w:val="33"/>
        </w:numPr>
      </w:pPr>
      <w:r w:rsidRPr="004E3F0E">
        <w:t xml:space="preserve">All Member Clubs are required to adhere to the spirit of this policy by bearing in mind the purposes </w:t>
      </w:r>
      <w:r w:rsidR="00C02A69">
        <w:t xml:space="preserve">detailed in Clause 2.1 </w:t>
      </w:r>
      <w:r w:rsidRPr="004E3F0E">
        <w:t xml:space="preserve">and not using the policy as a means of “stacking” teams in order to win matches. If the </w:t>
      </w:r>
      <w:r w:rsidR="00EE4CD5">
        <w:t>C</w:t>
      </w:r>
      <w:r w:rsidR="001E595C">
        <w:t>EO</w:t>
      </w:r>
      <w:r w:rsidRPr="004E3F0E">
        <w:t xml:space="preserve"> is not satisfied that a Member Club has adhered </w:t>
      </w:r>
      <w:r w:rsidR="00E45115" w:rsidRPr="004E3F0E">
        <w:t xml:space="preserve">to the spirit of </w:t>
      </w:r>
      <w:r w:rsidR="00C02A69">
        <w:t>this</w:t>
      </w:r>
      <w:r w:rsidR="00C02A69" w:rsidRPr="004E3F0E">
        <w:t xml:space="preserve"> </w:t>
      </w:r>
      <w:r w:rsidR="00E45115" w:rsidRPr="004E3F0E">
        <w:t xml:space="preserve">policy he or she may, at </w:t>
      </w:r>
      <w:r w:rsidR="00537967">
        <w:t>their</w:t>
      </w:r>
      <w:r w:rsidR="0009411A" w:rsidRPr="004E3F0E">
        <w:t xml:space="preserve"> absolute discretion, award a forfeit to the opposition team.</w:t>
      </w:r>
    </w:p>
    <w:p w14:paraId="66F18A54" w14:textId="0C1F52BA" w:rsidR="00785645" w:rsidRPr="004E3F0E" w:rsidRDefault="00785645" w:rsidP="00B551F2">
      <w:pPr>
        <w:pStyle w:val="ListParagraph"/>
        <w:numPr>
          <w:ilvl w:val="1"/>
          <w:numId w:val="33"/>
        </w:numPr>
      </w:pPr>
      <w:r w:rsidRPr="004E3F0E">
        <w:t xml:space="preserve">Where a Member Club has more than one team in the same division </w:t>
      </w:r>
      <w:r w:rsidR="007D7983" w:rsidRPr="004E3F0E">
        <w:t xml:space="preserve">at the start of the season, </w:t>
      </w:r>
      <w:r w:rsidR="005B3B9A" w:rsidRPr="004E3F0E">
        <w:t xml:space="preserve">the team that is higher on the ladder after </w:t>
      </w:r>
      <w:r w:rsidR="00E37AC3">
        <w:t>R</w:t>
      </w:r>
      <w:r w:rsidR="005B3B9A" w:rsidRPr="004E3F0E">
        <w:t>ound 4 will be deemed to be the higher ranked team for the remainder of the season.</w:t>
      </w:r>
      <w:r w:rsidR="007D7983" w:rsidRPr="004E3F0E">
        <w:t xml:space="preserve"> </w:t>
      </w:r>
    </w:p>
    <w:p w14:paraId="428E556E" w14:textId="48CE809D" w:rsidR="00705448" w:rsidRPr="004E3F0E" w:rsidRDefault="006D54D0" w:rsidP="00B551F2">
      <w:pPr>
        <w:pStyle w:val="ListParagraph"/>
        <w:numPr>
          <w:ilvl w:val="1"/>
          <w:numId w:val="33"/>
        </w:numPr>
      </w:pPr>
      <w:r w:rsidRPr="004E3F0E">
        <w:t xml:space="preserve">To qualify for </w:t>
      </w:r>
      <w:r w:rsidR="00FA1C21">
        <w:t>Finals</w:t>
      </w:r>
      <w:r w:rsidRPr="004E3F0E">
        <w:t xml:space="preserve"> in a particular team a </w:t>
      </w:r>
      <w:r w:rsidR="00F86F9A">
        <w:t>Player</w:t>
      </w:r>
      <w:r w:rsidRPr="004E3F0E">
        <w:t xml:space="preserve"> must:</w:t>
      </w:r>
    </w:p>
    <w:p w14:paraId="5AA54AD7" w14:textId="4518E7D3" w:rsidR="00446EB2" w:rsidRDefault="00C02A69" w:rsidP="00B551F2">
      <w:pPr>
        <w:pStyle w:val="ListParagraph"/>
        <w:numPr>
          <w:ilvl w:val="2"/>
          <w:numId w:val="33"/>
        </w:numPr>
        <w:ind w:left="1701"/>
      </w:pPr>
      <w:r>
        <w:t>P</w:t>
      </w:r>
      <w:r w:rsidR="006D54D0" w:rsidRPr="004E3F0E">
        <w:t xml:space="preserve">lay in at least </w:t>
      </w:r>
      <w:r w:rsidR="00F628F4">
        <w:t>five (5)</w:t>
      </w:r>
      <w:r w:rsidR="006D54D0" w:rsidRPr="004E3F0E">
        <w:t xml:space="preserve"> home and away matches with that particular team</w:t>
      </w:r>
      <w:r w:rsidR="004F4922">
        <w:t>;</w:t>
      </w:r>
      <w:r w:rsidR="00FB3E3E">
        <w:t xml:space="preserve"> or</w:t>
      </w:r>
    </w:p>
    <w:p w14:paraId="36100074" w14:textId="6777680B" w:rsidR="00406F84" w:rsidRDefault="690DA8BE" w:rsidP="00B551F2">
      <w:pPr>
        <w:pStyle w:val="ListParagraph"/>
        <w:numPr>
          <w:ilvl w:val="2"/>
          <w:numId w:val="33"/>
        </w:numPr>
        <w:ind w:left="1701"/>
        <w:rPr>
          <w:ins w:id="1207" w:author="Nathan Broadbent" w:date="2023-11-30T11:44:00Z"/>
        </w:rPr>
      </w:pPr>
      <w:r>
        <w:t xml:space="preserve">Play in at least </w:t>
      </w:r>
      <w:r w:rsidR="00815B2D">
        <w:t xml:space="preserve">five (5) </w:t>
      </w:r>
      <w:r>
        <w:t>home and away matches with a lower ranked team to be eligible for the higher ranked team whilst satisfying clause 2.6 of this policy; and</w:t>
      </w:r>
    </w:p>
    <w:p w14:paraId="02C48F33" w14:textId="4B5A1770" w:rsidR="004A4E5A" w:rsidRPr="004E3F0E" w:rsidRDefault="00494DEB" w:rsidP="00B551F2">
      <w:pPr>
        <w:pStyle w:val="ListParagraph"/>
        <w:numPr>
          <w:ilvl w:val="2"/>
          <w:numId w:val="33"/>
        </w:numPr>
        <w:ind w:left="1701"/>
      </w:pPr>
      <w:ins w:id="1208" w:author="Nathan Broadbent" w:date="2023-11-30T11:45:00Z">
        <w:r>
          <w:t xml:space="preserve">If </w:t>
        </w:r>
      </w:ins>
      <w:ins w:id="1209" w:author="Nathan Broadbent" w:date="2023-11-30T11:49:00Z">
        <w:r w:rsidR="007A144D">
          <w:t xml:space="preserve">they are </w:t>
        </w:r>
      </w:ins>
      <w:ins w:id="1210" w:author="Nathan Broadbent" w:date="2023-11-30T11:47:00Z">
        <w:r w:rsidR="00F9329B">
          <w:t xml:space="preserve">a part of an </w:t>
        </w:r>
      </w:ins>
      <w:ins w:id="1211" w:author="Nathan Broadbent" w:date="2023-11-30T11:45:00Z">
        <w:r w:rsidR="007751B4">
          <w:t xml:space="preserve">APS or </w:t>
        </w:r>
      </w:ins>
      <w:ins w:id="1212" w:author="Nathan Broadbent" w:date="2023-11-30T11:46:00Z">
        <w:r w:rsidR="00955E00">
          <w:t xml:space="preserve">Coates League </w:t>
        </w:r>
      </w:ins>
      <w:ins w:id="1213" w:author="Nathan Broadbent" w:date="2023-11-30T11:47:00Z">
        <w:r w:rsidR="00F9329B">
          <w:t>Squad</w:t>
        </w:r>
        <w:r w:rsidR="003A3786">
          <w:t xml:space="preserve">, </w:t>
        </w:r>
        <w:r w:rsidR="00A65E62">
          <w:t>must be registered prior to Round 1</w:t>
        </w:r>
        <w:r w:rsidR="00507148">
          <w:t xml:space="preserve">, and play </w:t>
        </w:r>
        <w:r w:rsidR="00DE4218">
          <w:t>one (</w:t>
        </w:r>
      </w:ins>
      <w:ins w:id="1214" w:author="Nathan Broadbent" w:date="2023-11-30T11:48:00Z">
        <w:r w:rsidR="00DE4218">
          <w:t xml:space="preserve">1) </w:t>
        </w:r>
      </w:ins>
      <w:ins w:id="1215" w:author="Nathan Broadbent" w:date="2023-11-30T11:49:00Z">
        <w:r w:rsidR="00091A31">
          <w:t xml:space="preserve">of </w:t>
        </w:r>
      </w:ins>
      <w:ins w:id="1216" w:author="Nathan Broadbent" w:date="2023-11-30T11:48:00Z">
        <w:r w:rsidR="00F8403B">
          <w:t xml:space="preserve">their </w:t>
        </w:r>
        <w:r w:rsidR="00E32978">
          <w:t>five (5)</w:t>
        </w:r>
      </w:ins>
      <w:ins w:id="1217" w:author="Nathan Broadbent" w:date="2023-11-30T11:49:00Z">
        <w:r w:rsidR="00091A31">
          <w:t xml:space="preserve"> eligible matches in the first four (4) </w:t>
        </w:r>
      </w:ins>
      <w:ins w:id="1218" w:author="Nathan Broadbent" w:date="2023-11-30T11:50:00Z">
        <w:r w:rsidR="000707F6">
          <w:t>R</w:t>
        </w:r>
      </w:ins>
      <w:ins w:id="1219" w:author="Nathan Broadbent" w:date="2023-11-30T11:49:00Z">
        <w:r w:rsidR="00091A31">
          <w:t>ounds of the Season</w:t>
        </w:r>
        <w:r w:rsidR="00291441">
          <w:t>.</w:t>
        </w:r>
      </w:ins>
    </w:p>
    <w:p w14:paraId="38D579B7" w14:textId="6500F38E" w:rsidR="006D54D0" w:rsidRDefault="5297625F" w:rsidP="00B551F2">
      <w:pPr>
        <w:pStyle w:val="ListParagraph"/>
        <w:numPr>
          <w:ilvl w:val="2"/>
          <w:numId w:val="33"/>
        </w:numPr>
        <w:ind w:left="1701"/>
      </w:pPr>
      <w:r>
        <w:t>Satisfy clause 2.</w:t>
      </w:r>
      <w:r w:rsidR="00B23C36">
        <w:t>3</w:t>
      </w:r>
      <w:r>
        <w:t>. of this policy.</w:t>
      </w:r>
    </w:p>
    <w:p w14:paraId="0F56E8AA" w14:textId="08E774F0" w:rsidR="00E51C5D" w:rsidRDefault="00F35227" w:rsidP="00B551F2">
      <w:pPr>
        <w:spacing w:line="240" w:lineRule="auto"/>
        <w:ind w:left="851"/>
      </w:pPr>
      <w:r>
        <w:t xml:space="preserve">By way of clarification, if </w:t>
      </w:r>
      <w:r w:rsidR="00DA4CB5">
        <w:t xml:space="preserve">a </w:t>
      </w:r>
      <w:r w:rsidR="00F86F9A">
        <w:t>Player</w:t>
      </w:r>
      <w:r>
        <w:t xml:space="preserve">, plays a total of three home and away matches in the higher ranked team and two home and away matches in the lower ranked team, </w:t>
      </w:r>
      <w:r w:rsidR="00DA4CB5">
        <w:t xml:space="preserve">this </w:t>
      </w:r>
      <w:r w:rsidR="00F86F9A">
        <w:t>Player</w:t>
      </w:r>
      <w:r>
        <w:t xml:space="preserve"> is not eligible to participate in either team’s </w:t>
      </w:r>
      <w:r w:rsidR="00FA1C21">
        <w:t>Finals</w:t>
      </w:r>
      <w:r>
        <w:t xml:space="preserve"> series.</w:t>
      </w:r>
      <w:r w:rsidR="00B774B8">
        <w:br/>
      </w:r>
    </w:p>
    <w:p w14:paraId="452A253E" w14:textId="77777777" w:rsidR="00B551F2" w:rsidRDefault="00B551F2" w:rsidP="00B551F2">
      <w:pPr>
        <w:spacing w:line="240" w:lineRule="auto"/>
        <w:ind w:left="720"/>
      </w:pPr>
    </w:p>
    <w:p w14:paraId="4214F083" w14:textId="268BFB44" w:rsidR="00981FA0" w:rsidRDefault="690DA8BE" w:rsidP="00B551F2">
      <w:pPr>
        <w:pStyle w:val="ListParagraph"/>
        <w:numPr>
          <w:ilvl w:val="1"/>
          <w:numId w:val="33"/>
        </w:numPr>
      </w:pPr>
      <w:r>
        <w:t xml:space="preserve">In the case of a </w:t>
      </w:r>
      <w:r w:rsidR="00F86F9A">
        <w:t>Player</w:t>
      </w:r>
      <w:r>
        <w:t xml:space="preserve"> qualifying in a lower ranked team (not having played f</w:t>
      </w:r>
      <w:r w:rsidR="00B551F2">
        <w:t>ive</w:t>
      </w:r>
      <w:r>
        <w:t xml:space="preserve"> games for the higher ranked team), they may only play in </w:t>
      </w:r>
      <w:r w:rsidR="00FA1C21">
        <w:t>Finals</w:t>
      </w:r>
      <w:r>
        <w:t xml:space="preserve"> </w:t>
      </w:r>
      <w:r w:rsidR="00BA61E5">
        <w:t>if that</w:t>
      </w:r>
      <w:r w:rsidR="006B5788">
        <w:t xml:space="preserve"> (higher ranked)</w:t>
      </w:r>
      <w:r>
        <w:t xml:space="preserve"> team has no more than the following number of </w:t>
      </w:r>
      <w:r w:rsidR="00F86F9A">
        <w:t>Player</w:t>
      </w:r>
      <w:r>
        <w:t xml:space="preserve">s on the </w:t>
      </w:r>
      <w:r w:rsidR="006B5788">
        <w:t>T</w:t>
      </w:r>
      <w:r>
        <w:t xml:space="preserve">eam </w:t>
      </w:r>
      <w:r w:rsidR="006B5788">
        <w:t>S</w:t>
      </w:r>
      <w:r>
        <w:t>heet:</w:t>
      </w:r>
    </w:p>
    <w:p w14:paraId="6EA0BC14" w14:textId="77777777" w:rsidR="007F114A" w:rsidRDefault="007F114A" w:rsidP="007F114A">
      <w:pPr>
        <w:pStyle w:val="ListParagraph"/>
        <w:numPr>
          <w:ilvl w:val="0"/>
          <w:numId w:val="0"/>
        </w:numPr>
        <w:ind w:left="792"/>
      </w:pPr>
    </w:p>
    <w:tbl>
      <w:tblPr>
        <w:tblStyle w:val="TableGrid"/>
        <w:tblW w:w="0" w:type="auto"/>
        <w:tblInd w:w="567" w:type="dxa"/>
        <w:tblLook w:val="04A0" w:firstRow="1" w:lastRow="0" w:firstColumn="1" w:lastColumn="0" w:noHBand="0" w:noVBand="1"/>
      </w:tblPr>
      <w:tblGrid>
        <w:gridCol w:w="3964"/>
        <w:gridCol w:w="3634"/>
      </w:tblGrid>
      <w:tr w:rsidR="00327D3A" w14:paraId="54FC1684" w14:textId="77777777" w:rsidTr="7B48090C">
        <w:tc>
          <w:tcPr>
            <w:tcW w:w="3964" w:type="dxa"/>
          </w:tcPr>
          <w:p w14:paraId="71ACF859" w14:textId="34BF5B53" w:rsidR="00981FA0" w:rsidRPr="00411671" w:rsidRDefault="00981FA0" w:rsidP="00432A9D">
            <w:pPr>
              <w:jc w:val="center"/>
            </w:pPr>
            <w:r w:rsidRPr="00411671">
              <w:t>Age Group</w:t>
            </w:r>
          </w:p>
        </w:tc>
        <w:tc>
          <w:tcPr>
            <w:tcW w:w="3634" w:type="dxa"/>
          </w:tcPr>
          <w:p w14:paraId="13C057FC" w14:textId="06A89EE0" w:rsidR="00981FA0" w:rsidRPr="00411671" w:rsidRDefault="00981FA0" w:rsidP="00432A9D">
            <w:pPr>
              <w:jc w:val="center"/>
            </w:pPr>
            <w:r w:rsidRPr="00411671">
              <w:t>Number</w:t>
            </w:r>
            <w:r w:rsidR="001F2D80">
              <w:t xml:space="preserve"> of </w:t>
            </w:r>
            <w:r w:rsidR="00F86F9A">
              <w:t>Player</w:t>
            </w:r>
            <w:r w:rsidR="001F2D80">
              <w:t>s</w:t>
            </w:r>
          </w:p>
        </w:tc>
      </w:tr>
      <w:tr w:rsidR="00327D3A" w14:paraId="560311E2" w14:textId="77777777" w:rsidTr="7B48090C">
        <w:tc>
          <w:tcPr>
            <w:tcW w:w="3964" w:type="dxa"/>
          </w:tcPr>
          <w:p w14:paraId="65F8BA17" w14:textId="19A8A6F2" w:rsidR="00981FA0" w:rsidRDefault="00130D07">
            <w:r>
              <w:t>U</w:t>
            </w:r>
            <w:r w:rsidR="00B551F2">
              <w:t xml:space="preserve">11 </w:t>
            </w:r>
            <w:del w:id="1220" w:author="Bree Vallance" w:date="2023-11-30T02:55:00Z">
              <w:r w:rsidR="00B551F2">
                <w:delText xml:space="preserve">Div 1 </w:delText>
              </w:r>
            </w:del>
            <w:r w:rsidR="00B551F2">
              <w:t>and U</w:t>
            </w:r>
            <w:r>
              <w:t>12 Girls</w:t>
            </w:r>
            <w:r w:rsidR="00935E38">
              <w:t xml:space="preserve"> </w:t>
            </w:r>
          </w:p>
        </w:tc>
        <w:tc>
          <w:tcPr>
            <w:tcW w:w="3634" w:type="dxa"/>
          </w:tcPr>
          <w:p w14:paraId="1207F307" w14:textId="2045AA46" w:rsidR="00981FA0" w:rsidRDefault="00EF3D46" w:rsidP="002C5C0F">
            <w:pPr>
              <w:jc w:val="center"/>
            </w:pPr>
            <w:r>
              <w:t>1</w:t>
            </w:r>
            <w:r w:rsidR="00815140">
              <w:t>8</w:t>
            </w:r>
          </w:p>
        </w:tc>
      </w:tr>
      <w:tr w:rsidR="00327D3A" w14:paraId="4510B419" w14:textId="77777777" w:rsidTr="7B48090C">
        <w:tc>
          <w:tcPr>
            <w:tcW w:w="3964" w:type="dxa"/>
          </w:tcPr>
          <w:p w14:paraId="4ED1E9BC" w14:textId="1190B2AE" w:rsidR="00EF3D46" w:rsidRDefault="00935E38">
            <w:r>
              <w:t>U1</w:t>
            </w:r>
            <w:r w:rsidR="00AD279C">
              <w:t>3</w:t>
            </w:r>
            <w:r>
              <w:t xml:space="preserve">, </w:t>
            </w:r>
            <w:r w:rsidR="00EF3D46">
              <w:t>U14</w:t>
            </w:r>
            <w:r w:rsidR="00AD279C">
              <w:t>, U15</w:t>
            </w:r>
            <w:r w:rsidR="00EF3D46">
              <w:t xml:space="preserve"> </w:t>
            </w:r>
            <w:r w:rsidR="001F2D80">
              <w:t>and</w:t>
            </w:r>
            <w:r w:rsidR="00EF3D46">
              <w:t xml:space="preserve"> U16 Girls</w:t>
            </w:r>
          </w:p>
        </w:tc>
        <w:tc>
          <w:tcPr>
            <w:tcW w:w="3634" w:type="dxa"/>
          </w:tcPr>
          <w:p w14:paraId="6600BAF2" w14:textId="5E0E21FE" w:rsidR="00981FA0" w:rsidRDefault="00F60B0B" w:rsidP="002C5C0F">
            <w:pPr>
              <w:jc w:val="center"/>
            </w:pPr>
            <w:r>
              <w:t>1</w:t>
            </w:r>
            <w:r w:rsidR="00AB6447">
              <w:t>9</w:t>
            </w:r>
          </w:p>
        </w:tc>
      </w:tr>
      <w:tr w:rsidR="00F60B0B" w14:paraId="5A2D54A2" w14:textId="77777777" w:rsidTr="7B48090C">
        <w:tc>
          <w:tcPr>
            <w:tcW w:w="3964" w:type="dxa"/>
          </w:tcPr>
          <w:p w14:paraId="56EC4A8A" w14:textId="0AE46B4A" w:rsidR="00F60B0B" w:rsidRDefault="00327D3A">
            <w:r>
              <w:t xml:space="preserve">U11 </w:t>
            </w:r>
            <w:r w:rsidR="001F2D80">
              <w:t>to</w:t>
            </w:r>
            <w:r>
              <w:t xml:space="preserve"> U13 Mixed</w:t>
            </w:r>
          </w:p>
        </w:tc>
        <w:tc>
          <w:tcPr>
            <w:tcW w:w="3634" w:type="dxa"/>
          </w:tcPr>
          <w:p w14:paraId="41F474B0" w14:textId="680EA75E" w:rsidR="00F60B0B" w:rsidRDefault="00327D3A" w:rsidP="002C5C0F">
            <w:pPr>
              <w:jc w:val="center"/>
            </w:pPr>
            <w:r>
              <w:t>20</w:t>
            </w:r>
          </w:p>
        </w:tc>
      </w:tr>
      <w:tr w:rsidR="00327D3A" w14:paraId="52D7D893" w14:textId="77777777" w:rsidTr="7B48090C">
        <w:tc>
          <w:tcPr>
            <w:tcW w:w="3964" w:type="dxa"/>
          </w:tcPr>
          <w:p w14:paraId="1B0572A5" w14:textId="7C054C28" w:rsidR="00327D3A" w:rsidRDefault="00327D3A">
            <w:r>
              <w:t>U14</w:t>
            </w:r>
            <w:r w:rsidR="007A15C1">
              <w:t xml:space="preserve"> Mixed, U15 </w:t>
            </w:r>
            <w:r w:rsidR="003200BF">
              <w:t>Boys</w:t>
            </w:r>
          </w:p>
        </w:tc>
        <w:tc>
          <w:tcPr>
            <w:tcW w:w="3634" w:type="dxa"/>
          </w:tcPr>
          <w:p w14:paraId="3B0BE834" w14:textId="6A63D79B" w:rsidR="00327D3A" w:rsidRDefault="00CD304C" w:rsidP="002C5C0F">
            <w:pPr>
              <w:jc w:val="center"/>
            </w:pPr>
            <w:r>
              <w:t>21</w:t>
            </w:r>
          </w:p>
        </w:tc>
      </w:tr>
      <w:tr w:rsidR="00852C9D" w14:paraId="33659E01" w14:textId="77777777" w:rsidTr="7B48090C">
        <w:tc>
          <w:tcPr>
            <w:tcW w:w="3964" w:type="dxa"/>
          </w:tcPr>
          <w:p w14:paraId="537CAD35" w14:textId="5DEEC989" w:rsidR="00852C9D" w:rsidRDefault="7B48090C">
            <w:r>
              <w:t>U16 to U17 ½ Boys and U18 Girls</w:t>
            </w:r>
          </w:p>
        </w:tc>
        <w:tc>
          <w:tcPr>
            <w:tcW w:w="3634" w:type="dxa"/>
          </w:tcPr>
          <w:p w14:paraId="710DA451" w14:textId="303E7CA1" w:rsidR="00852C9D" w:rsidRDefault="418E6409" w:rsidP="002C5C0F">
            <w:pPr>
              <w:jc w:val="center"/>
            </w:pPr>
            <w:ins w:id="1221" w:author="Bree Vallance" w:date="2023-11-30T02:55:00Z">
              <w:r>
                <w:t>21</w:t>
              </w:r>
            </w:ins>
            <w:del w:id="1222" w:author="Bree Vallance" w:date="2023-11-30T02:55:00Z">
              <w:r w:rsidR="00FB129A">
                <w:delText>19</w:delText>
              </w:r>
            </w:del>
          </w:p>
        </w:tc>
      </w:tr>
    </w:tbl>
    <w:p w14:paraId="1C295710" w14:textId="2DCEC8BA" w:rsidR="00CB1FF9" w:rsidRPr="004E3F0E" w:rsidRDefault="00CB1FF9" w:rsidP="00BD6155"/>
    <w:p w14:paraId="478AFB51" w14:textId="03A705AB" w:rsidR="006D54D0" w:rsidRPr="004E3F0E" w:rsidRDefault="5297625F" w:rsidP="00B551F2">
      <w:pPr>
        <w:pStyle w:val="ListParagraph"/>
        <w:numPr>
          <w:ilvl w:val="1"/>
          <w:numId w:val="33"/>
        </w:numPr>
      </w:pPr>
      <w:r>
        <w:t xml:space="preserve">A </w:t>
      </w:r>
      <w:r w:rsidR="00F86F9A">
        <w:t>Player</w:t>
      </w:r>
      <w:r>
        <w:t xml:space="preserve"> may only play in one </w:t>
      </w:r>
      <w:r w:rsidR="00FA1C21">
        <w:t>Finals</w:t>
      </w:r>
      <w:r>
        <w:t xml:space="preserve"> match per competition (</w:t>
      </w:r>
      <w:r w:rsidR="00322E79">
        <w:t>Girl’s</w:t>
      </w:r>
      <w:r>
        <w:t xml:space="preserve"> competitions are considered to be separate from the Mixed/Boys), per </w:t>
      </w:r>
      <w:r w:rsidR="00E37AC3">
        <w:t>R</w:t>
      </w:r>
      <w:r>
        <w:t>ound.</w:t>
      </w:r>
    </w:p>
    <w:p w14:paraId="53BBE14D" w14:textId="78D65573" w:rsidR="006D54D0" w:rsidRPr="004E3F0E" w:rsidRDefault="006D54D0" w:rsidP="00B551F2">
      <w:pPr>
        <w:pStyle w:val="ListParagraph"/>
        <w:numPr>
          <w:ilvl w:val="1"/>
          <w:numId w:val="33"/>
        </w:numPr>
      </w:pPr>
      <w:r w:rsidRPr="004E3F0E">
        <w:t xml:space="preserve">A </w:t>
      </w:r>
      <w:r w:rsidR="00F86F9A">
        <w:t>Player</w:t>
      </w:r>
      <w:r w:rsidRPr="004E3F0E">
        <w:t xml:space="preserve"> is ineligible for a particular team once they play a </w:t>
      </w:r>
      <w:r w:rsidR="00FA1C21">
        <w:t>Finals</w:t>
      </w:r>
      <w:r w:rsidRPr="004E3F0E">
        <w:t xml:space="preserve"> match in a higher ranked team</w:t>
      </w:r>
      <w:r w:rsidR="001926A8">
        <w:t>.</w:t>
      </w:r>
    </w:p>
    <w:p w14:paraId="44109686" w14:textId="708C7CCE" w:rsidR="004F33C6" w:rsidRPr="004E3F0E" w:rsidRDefault="007D0207" w:rsidP="00B551F2">
      <w:pPr>
        <w:pStyle w:val="ListParagraph"/>
        <w:numPr>
          <w:ilvl w:val="1"/>
          <w:numId w:val="33"/>
        </w:numPr>
      </w:pPr>
      <w:r w:rsidRPr="004E3F0E">
        <w:t xml:space="preserve">By way of clarification, a </w:t>
      </w:r>
      <w:r w:rsidR="00F86F9A">
        <w:t>Player</w:t>
      </w:r>
      <w:r w:rsidRPr="004E3F0E">
        <w:t xml:space="preserve">’s record in terms of the </w:t>
      </w:r>
      <w:r w:rsidR="00F86F9A">
        <w:t>Player</w:t>
      </w:r>
      <w:r w:rsidRPr="004E3F0E">
        <w:t xml:space="preserve"> movement policy, is moved with any team that </w:t>
      </w:r>
      <w:r w:rsidR="004F33C6" w:rsidRPr="004E3F0E">
        <w:t xml:space="preserve">has been re-graded. </w:t>
      </w:r>
      <w:r w:rsidR="00892A78" w:rsidRPr="004E3F0E">
        <w:t>i.e.</w:t>
      </w:r>
      <w:r w:rsidR="004F33C6" w:rsidRPr="004E3F0E">
        <w:t xml:space="preserve"> if a </w:t>
      </w:r>
      <w:r w:rsidR="00F86F9A">
        <w:t>Player</w:t>
      </w:r>
      <w:r w:rsidR="004F33C6" w:rsidRPr="004E3F0E">
        <w:t xml:space="preserve"> has played </w:t>
      </w:r>
      <w:r w:rsidR="002C472D">
        <w:t>four</w:t>
      </w:r>
      <w:r w:rsidR="004F33C6" w:rsidRPr="004E3F0E">
        <w:t xml:space="preserve"> games in U13 </w:t>
      </w:r>
      <w:r w:rsidR="00212E8C">
        <w:t>Division</w:t>
      </w:r>
      <w:r w:rsidR="00AE1A92">
        <w:t xml:space="preserve"> </w:t>
      </w:r>
      <w:r w:rsidR="004F33C6" w:rsidRPr="004E3F0E">
        <w:t xml:space="preserve">1 but the team has moved to U13 </w:t>
      </w:r>
      <w:r w:rsidR="00212E8C">
        <w:t>Division</w:t>
      </w:r>
      <w:r w:rsidR="00AE1A92">
        <w:t xml:space="preserve"> </w:t>
      </w:r>
      <w:r w:rsidR="004F33C6" w:rsidRPr="004E3F0E">
        <w:t xml:space="preserve">2 </w:t>
      </w:r>
      <w:r w:rsidR="0032683A">
        <w:t>their</w:t>
      </w:r>
      <w:r w:rsidR="004F33C6" w:rsidRPr="004E3F0E">
        <w:t xml:space="preserve"> record (for </w:t>
      </w:r>
      <w:r w:rsidR="00F86F9A">
        <w:t>Player</w:t>
      </w:r>
      <w:r w:rsidR="004F33C6" w:rsidRPr="004E3F0E">
        <w:t xml:space="preserve"> movement purposes) is </w:t>
      </w:r>
      <w:r w:rsidR="00AE1A92">
        <w:t>four</w:t>
      </w:r>
      <w:r w:rsidR="004F33C6" w:rsidRPr="004E3F0E">
        <w:t xml:space="preserve"> games in U13 </w:t>
      </w:r>
      <w:r w:rsidR="00212E8C">
        <w:t>Division</w:t>
      </w:r>
      <w:r w:rsidR="00AE1A92">
        <w:t xml:space="preserve"> </w:t>
      </w:r>
      <w:r w:rsidR="004F33C6" w:rsidRPr="004E3F0E">
        <w:t>2.</w:t>
      </w:r>
    </w:p>
    <w:p w14:paraId="1E619258" w14:textId="5630E8BF" w:rsidR="00634562" w:rsidRDefault="1CEC15E8" w:rsidP="00B551F2">
      <w:pPr>
        <w:pStyle w:val="ListParagraph"/>
        <w:numPr>
          <w:ilvl w:val="1"/>
          <w:numId w:val="33"/>
        </w:numPr>
      </w:pPr>
      <w:r>
        <w:t>The C</w:t>
      </w:r>
      <w:r w:rsidR="00B511E7">
        <w:t>EO</w:t>
      </w:r>
      <w:r>
        <w:t xml:space="preserve"> (at </w:t>
      </w:r>
      <w:r w:rsidR="00537967">
        <w:t>their</w:t>
      </w:r>
      <w:r>
        <w:t xml:space="preserve"> absolute discretion) may provide an exemption for any of the clauses in this policy. Exemption requests must be submitted via the prescribed form no later than 12:00pm </w:t>
      </w:r>
      <w:r w:rsidR="00B23C36">
        <w:t xml:space="preserve">two </w:t>
      </w:r>
      <w:r>
        <w:t>business day</w:t>
      </w:r>
      <w:r w:rsidR="00B23C36">
        <w:t>s</w:t>
      </w:r>
      <w:r>
        <w:t xml:space="preserve"> prior to the match. Late requests may be considered and will be subject to a </w:t>
      </w:r>
      <w:r w:rsidR="00EF06DA">
        <w:t>2.5</w:t>
      </w:r>
      <w:r w:rsidR="00322E79">
        <w:t>-penalty</w:t>
      </w:r>
      <w:r>
        <w:t xml:space="preserve"> unit administration fee.</w:t>
      </w:r>
      <w:r w:rsidR="00EF06DA">
        <w:t xml:space="preserve"> For late requests Member Clubs must contact the General Manager Football Operations.</w:t>
      </w:r>
    </w:p>
    <w:p w14:paraId="2F6F266A" w14:textId="3567A066" w:rsidR="002170F8" w:rsidRDefault="00735AF8" w:rsidP="00B551F2">
      <w:pPr>
        <w:pStyle w:val="ListParagraph"/>
        <w:numPr>
          <w:ilvl w:val="1"/>
          <w:numId w:val="33"/>
        </w:numPr>
      </w:pPr>
      <w:r w:rsidRPr="004E3F0E">
        <w:t xml:space="preserve">For the purposes of this policy, </w:t>
      </w:r>
      <w:r w:rsidR="00AD279C">
        <w:t>Girl’s</w:t>
      </w:r>
      <w:r w:rsidR="00484116">
        <w:t xml:space="preserve"> competitions are considered to be separate </w:t>
      </w:r>
      <w:r w:rsidR="002A65FD">
        <w:t xml:space="preserve">from the </w:t>
      </w:r>
      <w:r w:rsidR="003207D4">
        <w:t>M</w:t>
      </w:r>
      <w:r w:rsidR="002A65FD">
        <w:t>ixed/</w:t>
      </w:r>
      <w:r w:rsidR="003207D4">
        <w:t>B</w:t>
      </w:r>
      <w:r w:rsidR="002A65FD">
        <w:t>oys</w:t>
      </w:r>
      <w:r w:rsidR="004756F7">
        <w:t>. C</w:t>
      </w:r>
      <w:r w:rsidRPr="004E3F0E">
        <w:t xml:space="preserve">ompetitions/teams are ranked </w:t>
      </w:r>
      <w:r w:rsidR="00AD279C">
        <w:t xml:space="preserve">by AFL Victoria </w:t>
      </w:r>
      <w:r w:rsidRPr="004E3F0E">
        <w:t>as follows:</w:t>
      </w:r>
    </w:p>
    <w:p w14:paraId="2E7635C6" w14:textId="49A061C5" w:rsidR="00735AF8" w:rsidRPr="004E3F0E" w:rsidRDefault="002170F8" w:rsidP="002170F8">
      <w:pPr>
        <w:spacing w:line="240" w:lineRule="auto"/>
      </w:pPr>
      <w:r>
        <w:br w:type="page"/>
      </w:r>
    </w:p>
    <w:tbl>
      <w:tblPr>
        <w:tblW w:w="7787" w:type="dxa"/>
        <w:tblLook w:val="04A0" w:firstRow="1" w:lastRow="0" w:firstColumn="1" w:lastColumn="0" w:noHBand="0" w:noVBand="1"/>
      </w:tblPr>
      <w:tblGrid>
        <w:gridCol w:w="927"/>
        <w:gridCol w:w="3048"/>
        <w:gridCol w:w="620"/>
        <w:gridCol w:w="927"/>
        <w:gridCol w:w="2585"/>
      </w:tblGrid>
      <w:tr w:rsidR="004C32B5" w:rsidRPr="001F0634" w14:paraId="7CA9FA7A" w14:textId="77777777" w:rsidTr="00C36B82">
        <w:trPr>
          <w:trHeight w:val="264"/>
        </w:trPr>
        <w:tc>
          <w:tcPr>
            <w:tcW w:w="9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53D659"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Ranking</w:t>
            </w:r>
          </w:p>
        </w:tc>
        <w:tc>
          <w:tcPr>
            <w:tcW w:w="3048" w:type="dxa"/>
            <w:tcBorders>
              <w:top w:val="single" w:sz="8" w:space="0" w:color="auto"/>
              <w:left w:val="nil"/>
              <w:bottom w:val="single" w:sz="8" w:space="0" w:color="auto"/>
              <w:right w:val="single" w:sz="8" w:space="0" w:color="auto"/>
            </w:tcBorders>
            <w:shd w:val="clear" w:color="auto" w:fill="auto"/>
            <w:noWrap/>
            <w:vAlign w:val="center"/>
            <w:hideMark/>
          </w:tcPr>
          <w:p w14:paraId="3D52E9AD"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Age &amp; Division</w:t>
            </w:r>
          </w:p>
        </w:tc>
        <w:tc>
          <w:tcPr>
            <w:tcW w:w="332" w:type="dxa"/>
            <w:tcBorders>
              <w:top w:val="nil"/>
              <w:left w:val="nil"/>
              <w:bottom w:val="nil"/>
              <w:right w:val="nil"/>
            </w:tcBorders>
            <w:shd w:val="clear" w:color="auto" w:fill="auto"/>
            <w:noWrap/>
            <w:vAlign w:val="bottom"/>
            <w:hideMark/>
          </w:tcPr>
          <w:p w14:paraId="30DB676B" w14:textId="77777777" w:rsidR="004C32B5" w:rsidRPr="001F0634" w:rsidRDefault="004C32B5" w:rsidP="004C32B5">
            <w:pPr>
              <w:spacing w:line="240" w:lineRule="auto"/>
              <w:jc w:val="center"/>
              <w:rPr>
                <w:rFonts w:eastAsia="Times New Roman"/>
                <w:color w:val="000000"/>
                <w:szCs w:val="22"/>
                <w:lang w:eastAsia="en-AU"/>
              </w:rPr>
            </w:pPr>
          </w:p>
        </w:tc>
        <w:tc>
          <w:tcPr>
            <w:tcW w:w="9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1B37FB" w14:textId="22ADF3E9" w:rsidR="004C32B5" w:rsidRPr="001F0634" w:rsidRDefault="004C32B5" w:rsidP="004C32B5">
            <w:pPr>
              <w:spacing w:line="240" w:lineRule="auto"/>
              <w:jc w:val="center"/>
              <w:rPr>
                <w:rFonts w:eastAsia="Times New Roman"/>
                <w:color w:val="000000"/>
                <w:szCs w:val="22"/>
                <w:lang w:eastAsia="en-AU"/>
              </w:rPr>
            </w:pPr>
            <w:r>
              <w:rPr>
                <w:color w:val="000000"/>
                <w:szCs w:val="22"/>
              </w:rPr>
              <w:t>Ranking</w:t>
            </w:r>
          </w:p>
        </w:tc>
        <w:tc>
          <w:tcPr>
            <w:tcW w:w="2585" w:type="dxa"/>
            <w:tcBorders>
              <w:top w:val="single" w:sz="8" w:space="0" w:color="auto"/>
              <w:left w:val="nil"/>
              <w:bottom w:val="single" w:sz="8" w:space="0" w:color="auto"/>
              <w:right w:val="single" w:sz="8" w:space="0" w:color="auto"/>
            </w:tcBorders>
            <w:shd w:val="clear" w:color="auto" w:fill="auto"/>
            <w:noWrap/>
            <w:vAlign w:val="center"/>
            <w:hideMark/>
          </w:tcPr>
          <w:p w14:paraId="6B3F764B" w14:textId="04AC5B52" w:rsidR="004C32B5" w:rsidRPr="001F0634" w:rsidRDefault="004C32B5" w:rsidP="004C32B5">
            <w:pPr>
              <w:spacing w:line="240" w:lineRule="auto"/>
              <w:jc w:val="center"/>
              <w:rPr>
                <w:rFonts w:eastAsia="Times New Roman"/>
                <w:color w:val="000000"/>
                <w:szCs w:val="22"/>
                <w:lang w:eastAsia="en-AU"/>
              </w:rPr>
            </w:pPr>
            <w:r>
              <w:rPr>
                <w:color w:val="000000"/>
                <w:szCs w:val="22"/>
              </w:rPr>
              <w:t>Age &amp; Division</w:t>
            </w:r>
          </w:p>
        </w:tc>
      </w:tr>
      <w:tr w:rsidR="004C32B5" w:rsidRPr="001F0634" w14:paraId="1568B072"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1FFB156E"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-1</w:t>
            </w:r>
          </w:p>
        </w:tc>
        <w:tc>
          <w:tcPr>
            <w:tcW w:w="3048" w:type="dxa"/>
            <w:tcBorders>
              <w:top w:val="nil"/>
              <w:left w:val="nil"/>
              <w:bottom w:val="single" w:sz="8" w:space="0" w:color="auto"/>
              <w:right w:val="single" w:sz="8" w:space="0" w:color="auto"/>
            </w:tcBorders>
            <w:shd w:val="clear" w:color="auto" w:fill="auto"/>
            <w:noWrap/>
            <w:vAlign w:val="center"/>
            <w:hideMark/>
          </w:tcPr>
          <w:p w14:paraId="7E71E138" w14:textId="4C685BC5" w:rsidR="004C32B5" w:rsidRPr="001F0634" w:rsidRDefault="004C32B5" w:rsidP="004C32B5">
            <w:pPr>
              <w:spacing w:line="240" w:lineRule="auto"/>
              <w:rPr>
                <w:rFonts w:eastAsia="Times New Roman"/>
                <w:color w:val="000000"/>
                <w:szCs w:val="22"/>
                <w:lang w:eastAsia="en-AU"/>
              </w:rPr>
            </w:pPr>
            <w:r w:rsidRPr="001F0634">
              <w:rPr>
                <w:rFonts w:eastAsia="Times New Roman"/>
                <w:color w:val="000000"/>
                <w:szCs w:val="22"/>
                <w:lang w:eastAsia="en-AU"/>
              </w:rPr>
              <w:t xml:space="preserve">Senior </w:t>
            </w:r>
            <w:r w:rsidR="001B5FA5" w:rsidRPr="001F0634">
              <w:rPr>
                <w:rFonts w:eastAsia="Times New Roman"/>
                <w:color w:val="000000"/>
                <w:szCs w:val="22"/>
                <w:lang w:eastAsia="en-AU"/>
              </w:rPr>
              <w:t>Men’s</w:t>
            </w:r>
            <w:r w:rsidRPr="001F0634">
              <w:rPr>
                <w:rFonts w:eastAsia="Times New Roman"/>
                <w:color w:val="000000"/>
                <w:szCs w:val="22"/>
                <w:lang w:eastAsia="en-AU"/>
              </w:rPr>
              <w:t xml:space="preserve"> Football</w:t>
            </w:r>
          </w:p>
        </w:tc>
        <w:tc>
          <w:tcPr>
            <w:tcW w:w="332" w:type="dxa"/>
            <w:tcBorders>
              <w:top w:val="nil"/>
              <w:left w:val="nil"/>
              <w:bottom w:val="nil"/>
              <w:right w:val="nil"/>
            </w:tcBorders>
            <w:shd w:val="clear" w:color="auto" w:fill="auto"/>
            <w:noWrap/>
            <w:vAlign w:val="bottom"/>
            <w:hideMark/>
          </w:tcPr>
          <w:p w14:paraId="71DA0D63" w14:textId="77777777" w:rsidR="004C32B5" w:rsidRPr="001F0634" w:rsidRDefault="004C32B5" w:rsidP="004C32B5">
            <w:pPr>
              <w:spacing w:line="240" w:lineRule="auto"/>
              <w:rPr>
                <w:rFonts w:eastAsia="Times New Roman"/>
                <w:color w:val="000000"/>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55408C78" w14:textId="77D10328" w:rsidR="004C32B5" w:rsidRPr="001F0634" w:rsidRDefault="004C32B5" w:rsidP="004C32B5">
            <w:pPr>
              <w:spacing w:line="240" w:lineRule="auto"/>
              <w:jc w:val="center"/>
              <w:rPr>
                <w:rFonts w:eastAsia="Times New Roman"/>
                <w:color w:val="000000"/>
                <w:szCs w:val="22"/>
                <w:lang w:eastAsia="en-AU"/>
              </w:rPr>
            </w:pPr>
            <w:r>
              <w:rPr>
                <w:color w:val="000000"/>
                <w:szCs w:val="22"/>
              </w:rPr>
              <w:t>-1</w:t>
            </w:r>
          </w:p>
        </w:tc>
        <w:tc>
          <w:tcPr>
            <w:tcW w:w="2585" w:type="dxa"/>
            <w:tcBorders>
              <w:top w:val="nil"/>
              <w:left w:val="nil"/>
              <w:bottom w:val="single" w:sz="8" w:space="0" w:color="auto"/>
              <w:right w:val="single" w:sz="8" w:space="0" w:color="auto"/>
            </w:tcBorders>
            <w:shd w:val="clear" w:color="auto" w:fill="auto"/>
            <w:noWrap/>
            <w:vAlign w:val="center"/>
            <w:hideMark/>
          </w:tcPr>
          <w:p w14:paraId="2859BB06" w14:textId="4247AF32" w:rsidR="004C32B5" w:rsidRPr="001F0634" w:rsidRDefault="004C32B5" w:rsidP="004C32B5">
            <w:pPr>
              <w:spacing w:line="240" w:lineRule="auto"/>
              <w:rPr>
                <w:rFonts w:eastAsia="Times New Roman"/>
                <w:color w:val="000000"/>
                <w:szCs w:val="22"/>
                <w:lang w:eastAsia="en-AU"/>
              </w:rPr>
            </w:pPr>
            <w:r>
              <w:rPr>
                <w:color w:val="000000"/>
                <w:szCs w:val="22"/>
              </w:rPr>
              <w:t xml:space="preserve">Senior </w:t>
            </w:r>
            <w:r w:rsidR="001B5FA5">
              <w:rPr>
                <w:color w:val="000000"/>
                <w:szCs w:val="22"/>
              </w:rPr>
              <w:t>Women’s</w:t>
            </w:r>
            <w:r>
              <w:rPr>
                <w:color w:val="000000"/>
                <w:szCs w:val="22"/>
              </w:rPr>
              <w:t xml:space="preserve"> Football</w:t>
            </w:r>
          </w:p>
        </w:tc>
      </w:tr>
      <w:tr w:rsidR="004C32B5" w:rsidRPr="001F0634" w14:paraId="5D6372AB"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6C45C207"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-2</w:t>
            </w:r>
          </w:p>
        </w:tc>
        <w:tc>
          <w:tcPr>
            <w:tcW w:w="3048" w:type="dxa"/>
            <w:tcBorders>
              <w:top w:val="nil"/>
              <w:left w:val="nil"/>
              <w:bottom w:val="single" w:sz="8" w:space="0" w:color="auto"/>
              <w:right w:val="single" w:sz="8" w:space="0" w:color="auto"/>
            </w:tcBorders>
            <w:shd w:val="clear" w:color="auto" w:fill="auto"/>
            <w:noWrap/>
            <w:vAlign w:val="center"/>
            <w:hideMark/>
          </w:tcPr>
          <w:p w14:paraId="4B3184B9" w14:textId="77777777" w:rsidR="004C32B5" w:rsidRPr="001F0634" w:rsidRDefault="004C32B5" w:rsidP="004C32B5">
            <w:pPr>
              <w:spacing w:line="240" w:lineRule="auto"/>
              <w:rPr>
                <w:rFonts w:eastAsia="Times New Roman"/>
                <w:color w:val="000000"/>
                <w:szCs w:val="22"/>
                <w:lang w:eastAsia="en-AU"/>
              </w:rPr>
            </w:pPr>
            <w:r w:rsidRPr="001F0634">
              <w:rPr>
                <w:rFonts w:eastAsia="Times New Roman"/>
                <w:color w:val="000000"/>
                <w:szCs w:val="22"/>
                <w:lang w:eastAsia="en-AU"/>
              </w:rPr>
              <w:t>Under 19 Football</w:t>
            </w:r>
          </w:p>
        </w:tc>
        <w:tc>
          <w:tcPr>
            <w:tcW w:w="332" w:type="dxa"/>
            <w:tcBorders>
              <w:top w:val="nil"/>
              <w:left w:val="nil"/>
              <w:bottom w:val="nil"/>
              <w:right w:val="nil"/>
            </w:tcBorders>
            <w:shd w:val="clear" w:color="auto" w:fill="auto"/>
            <w:noWrap/>
            <w:vAlign w:val="bottom"/>
            <w:hideMark/>
          </w:tcPr>
          <w:p w14:paraId="45BD828D" w14:textId="77777777" w:rsidR="004C32B5" w:rsidRPr="001F0634" w:rsidRDefault="004C32B5" w:rsidP="004C32B5">
            <w:pPr>
              <w:spacing w:line="240" w:lineRule="auto"/>
              <w:rPr>
                <w:rFonts w:eastAsia="Times New Roman"/>
                <w:color w:val="000000"/>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124630CB" w14:textId="2B97B52C" w:rsidR="004C32B5" w:rsidRPr="001F0634" w:rsidRDefault="004C32B5" w:rsidP="004C32B5">
            <w:pPr>
              <w:spacing w:line="240" w:lineRule="auto"/>
              <w:jc w:val="center"/>
              <w:rPr>
                <w:rFonts w:eastAsia="Times New Roman"/>
                <w:color w:val="000000"/>
                <w:szCs w:val="22"/>
                <w:lang w:eastAsia="en-AU"/>
              </w:rPr>
            </w:pPr>
            <w:r>
              <w:rPr>
                <w:color w:val="000000"/>
                <w:szCs w:val="22"/>
              </w:rPr>
              <w:t>-2</w:t>
            </w:r>
          </w:p>
        </w:tc>
        <w:tc>
          <w:tcPr>
            <w:tcW w:w="2585" w:type="dxa"/>
            <w:tcBorders>
              <w:top w:val="nil"/>
              <w:left w:val="nil"/>
              <w:bottom w:val="single" w:sz="8" w:space="0" w:color="auto"/>
              <w:right w:val="single" w:sz="8" w:space="0" w:color="auto"/>
            </w:tcBorders>
            <w:shd w:val="clear" w:color="auto" w:fill="auto"/>
            <w:noWrap/>
            <w:vAlign w:val="center"/>
            <w:hideMark/>
          </w:tcPr>
          <w:p w14:paraId="29CA9FDC" w14:textId="4D345A38" w:rsidR="004C32B5" w:rsidRPr="001F0634" w:rsidRDefault="004C32B5" w:rsidP="004C32B5">
            <w:pPr>
              <w:spacing w:line="240" w:lineRule="auto"/>
              <w:rPr>
                <w:rFonts w:eastAsia="Times New Roman"/>
                <w:color w:val="000000"/>
                <w:szCs w:val="22"/>
                <w:lang w:eastAsia="en-AU"/>
              </w:rPr>
            </w:pPr>
            <w:r>
              <w:rPr>
                <w:color w:val="000000"/>
                <w:szCs w:val="22"/>
              </w:rPr>
              <w:t xml:space="preserve">Under 18 Girls </w:t>
            </w:r>
            <w:r w:rsidR="00212E8C">
              <w:rPr>
                <w:color w:val="000000"/>
                <w:szCs w:val="22"/>
              </w:rPr>
              <w:t xml:space="preserve">Division </w:t>
            </w:r>
            <w:r>
              <w:rPr>
                <w:color w:val="000000"/>
                <w:szCs w:val="22"/>
              </w:rPr>
              <w:t>1</w:t>
            </w:r>
          </w:p>
        </w:tc>
      </w:tr>
      <w:tr w:rsidR="004C32B5" w:rsidRPr="001F0634" w14:paraId="0D1EE2E8"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4B32E95B"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-3</w:t>
            </w:r>
          </w:p>
        </w:tc>
        <w:tc>
          <w:tcPr>
            <w:tcW w:w="3048" w:type="dxa"/>
            <w:tcBorders>
              <w:top w:val="nil"/>
              <w:left w:val="nil"/>
              <w:bottom w:val="single" w:sz="8" w:space="0" w:color="auto"/>
              <w:right w:val="single" w:sz="8" w:space="0" w:color="auto"/>
            </w:tcBorders>
            <w:shd w:val="clear" w:color="auto" w:fill="auto"/>
            <w:noWrap/>
            <w:vAlign w:val="center"/>
            <w:hideMark/>
          </w:tcPr>
          <w:p w14:paraId="7B2F1CB9" w14:textId="762E17BA" w:rsidR="004C32B5" w:rsidRPr="001F0634" w:rsidRDefault="004C32B5" w:rsidP="004C32B5">
            <w:pPr>
              <w:spacing w:line="240" w:lineRule="auto"/>
              <w:rPr>
                <w:rFonts w:eastAsia="Times New Roman"/>
                <w:color w:val="000000"/>
                <w:szCs w:val="22"/>
                <w:lang w:eastAsia="en-AU"/>
              </w:rPr>
            </w:pPr>
            <w:r w:rsidRPr="001F0634">
              <w:rPr>
                <w:rFonts w:eastAsia="Times New Roman"/>
                <w:color w:val="000000"/>
                <w:szCs w:val="22"/>
                <w:lang w:eastAsia="en-AU"/>
              </w:rPr>
              <w:t xml:space="preserve">Under 17 </w:t>
            </w:r>
            <w:r w:rsidR="000752BF">
              <w:rPr>
                <w:rFonts w:eastAsia="Times New Roman"/>
                <w:color w:val="000000"/>
                <w:szCs w:val="22"/>
                <w:lang w:eastAsia="en-AU"/>
              </w:rPr>
              <w:t xml:space="preserve">½ </w:t>
            </w:r>
            <w:r w:rsidRPr="001F0634">
              <w:rPr>
                <w:rFonts w:eastAsia="Times New Roman"/>
                <w:color w:val="000000"/>
                <w:szCs w:val="22"/>
                <w:lang w:eastAsia="en-AU"/>
              </w:rPr>
              <w:t xml:space="preserve">Boys </w:t>
            </w:r>
            <w:r w:rsidR="00212E8C">
              <w:rPr>
                <w:rFonts w:eastAsia="Times New Roman"/>
                <w:color w:val="000000"/>
                <w:szCs w:val="22"/>
                <w:lang w:eastAsia="en-AU"/>
              </w:rPr>
              <w:t xml:space="preserve">Division </w:t>
            </w:r>
            <w:r w:rsidRPr="001F0634">
              <w:rPr>
                <w:rFonts w:eastAsia="Times New Roman"/>
                <w:color w:val="000000"/>
                <w:szCs w:val="22"/>
                <w:lang w:eastAsia="en-AU"/>
              </w:rPr>
              <w:t>1</w:t>
            </w:r>
          </w:p>
        </w:tc>
        <w:tc>
          <w:tcPr>
            <w:tcW w:w="332" w:type="dxa"/>
            <w:tcBorders>
              <w:top w:val="nil"/>
              <w:left w:val="nil"/>
              <w:bottom w:val="nil"/>
              <w:right w:val="nil"/>
            </w:tcBorders>
            <w:shd w:val="clear" w:color="auto" w:fill="auto"/>
            <w:noWrap/>
            <w:vAlign w:val="bottom"/>
            <w:hideMark/>
          </w:tcPr>
          <w:p w14:paraId="596DEF26" w14:textId="77777777" w:rsidR="004C32B5" w:rsidRPr="001F0634" w:rsidRDefault="004C32B5" w:rsidP="004C32B5">
            <w:pPr>
              <w:spacing w:line="240" w:lineRule="auto"/>
              <w:rPr>
                <w:rFonts w:eastAsia="Times New Roman"/>
                <w:color w:val="000000"/>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697C6E14" w14:textId="7C3EC13D" w:rsidR="004C32B5" w:rsidRPr="001F0634" w:rsidRDefault="004C32B5" w:rsidP="004C32B5">
            <w:pPr>
              <w:spacing w:line="240" w:lineRule="auto"/>
              <w:jc w:val="center"/>
              <w:rPr>
                <w:rFonts w:eastAsia="Times New Roman"/>
                <w:color w:val="000000"/>
                <w:szCs w:val="22"/>
                <w:lang w:eastAsia="en-AU"/>
              </w:rPr>
            </w:pPr>
            <w:r>
              <w:rPr>
                <w:color w:val="000000"/>
                <w:szCs w:val="22"/>
              </w:rPr>
              <w:t>-3</w:t>
            </w:r>
          </w:p>
        </w:tc>
        <w:tc>
          <w:tcPr>
            <w:tcW w:w="2585" w:type="dxa"/>
            <w:tcBorders>
              <w:top w:val="nil"/>
              <w:left w:val="nil"/>
              <w:bottom w:val="single" w:sz="8" w:space="0" w:color="auto"/>
              <w:right w:val="single" w:sz="8" w:space="0" w:color="auto"/>
            </w:tcBorders>
            <w:shd w:val="clear" w:color="auto" w:fill="auto"/>
            <w:noWrap/>
            <w:vAlign w:val="center"/>
            <w:hideMark/>
          </w:tcPr>
          <w:p w14:paraId="6597D6F8" w14:textId="01670574" w:rsidR="004C32B5" w:rsidRPr="001F0634" w:rsidRDefault="004C32B5" w:rsidP="004C32B5">
            <w:pPr>
              <w:spacing w:line="240" w:lineRule="auto"/>
              <w:rPr>
                <w:rFonts w:eastAsia="Times New Roman"/>
                <w:color w:val="000000"/>
                <w:szCs w:val="22"/>
                <w:lang w:eastAsia="en-AU"/>
              </w:rPr>
            </w:pPr>
            <w:r>
              <w:rPr>
                <w:color w:val="000000"/>
                <w:szCs w:val="22"/>
              </w:rPr>
              <w:t xml:space="preserve">Under 18 Girls </w:t>
            </w:r>
            <w:r w:rsidR="00212E8C">
              <w:rPr>
                <w:color w:val="000000"/>
                <w:szCs w:val="22"/>
              </w:rPr>
              <w:t xml:space="preserve">Division </w:t>
            </w:r>
            <w:r>
              <w:rPr>
                <w:color w:val="000000"/>
                <w:szCs w:val="22"/>
              </w:rPr>
              <w:t>2</w:t>
            </w:r>
          </w:p>
        </w:tc>
      </w:tr>
      <w:tr w:rsidR="004C32B5" w:rsidRPr="001F0634" w14:paraId="3587BCC0"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74F38697"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-4</w:t>
            </w:r>
          </w:p>
        </w:tc>
        <w:tc>
          <w:tcPr>
            <w:tcW w:w="3048" w:type="dxa"/>
            <w:tcBorders>
              <w:top w:val="nil"/>
              <w:left w:val="nil"/>
              <w:bottom w:val="single" w:sz="8" w:space="0" w:color="auto"/>
              <w:right w:val="single" w:sz="8" w:space="0" w:color="auto"/>
            </w:tcBorders>
            <w:shd w:val="clear" w:color="auto" w:fill="auto"/>
            <w:noWrap/>
            <w:vAlign w:val="center"/>
            <w:hideMark/>
          </w:tcPr>
          <w:p w14:paraId="3D7F446B" w14:textId="10113428" w:rsidR="004C32B5" w:rsidRPr="001F0634" w:rsidRDefault="004C32B5" w:rsidP="004C32B5">
            <w:pPr>
              <w:spacing w:line="240" w:lineRule="auto"/>
              <w:rPr>
                <w:rFonts w:eastAsia="Times New Roman"/>
                <w:color w:val="000000"/>
                <w:szCs w:val="22"/>
                <w:lang w:eastAsia="en-AU"/>
              </w:rPr>
            </w:pPr>
            <w:r w:rsidRPr="001F0634">
              <w:rPr>
                <w:rFonts w:eastAsia="Times New Roman"/>
                <w:color w:val="000000"/>
                <w:szCs w:val="22"/>
                <w:lang w:eastAsia="en-AU"/>
              </w:rPr>
              <w:t xml:space="preserve">Under 17 </w:t>
            </w:r>
            <w:r w:rsidR="000752BF">
              <w:rPr>
                <w:rFonts w:eastAsia="Times New Roman"/>
                <w:color w:val="000000"/>
                <w:szCs w:val="22"/>
                <w:lang w:eastAsia="en-AU"/>
              </w:rPr>
              <w:t xml:space="preserve">½ </w:t>
            </w:r>
            <w:r w:rsidRPr="001F0634">
              <w:rPr>
                <w:rFonts w:eastAsia="Times New Roman"/>
                <w:color w:val="000000"/>
                <w:szCs w:val="22"/>
                <w:lang w:eastAsia="en-AU"/>
              </w:rPr>
              <w:t xml:space="preserve">Boys </w:t>
            </w:r>
            <w:r w:rsidR="00212E8C">
              <w:rPr>
                <w:rFonts w:eastAsia="Times New Roman"/>
                <w:color w:val="000000"/>
                <w:szCs w:val="22"/>
                <w:lang w:eastAsia="en-AU"/>
              </w:rPr>
              <w:t xml:space="preserve">Division </w:t>
            </w:r>
            <w:r w:rsidRPr="001F0634">
              <w:rPr>
                <w:rFonts w:eastAsia="Times New Roman"/>
                <w:color w:val="000000"/>
                <w:szCs w:val="22"/>
                <w:lang w:eastAsia="en-AU"/>
              </w:rPr>
              <w:t>2</w:t>
            </w:r>
          </w:p>
        </w:tc>
        <w:tc>
          <w:tcPr>
            <w:tcW w:w="332" w:type="dxa"/>
            <w:tcBorders>
              <w:top w:val="nil"/>
              <w:left w:val="nil"/>
              <w:bottom w:val="nil"/>
              <w:right w:val="nil"/>
            </w:tcBorders>
            <w:shd w:val="clear" w:color="auto" w:fill="auto"/>
            <w:noWrap/>
            <w:vAlign w:val="bottom"/>
            <w:hideMark/>
          </w:tcPr>
          <w:p w14:paraId="5670968F" w14:textId="77777777" w:rsidR="004C32B5" w:rsidRPr="001F0634" w:rsidRDefault="004C32B5" w:rsidP="004C32B5">
            <w:pPr>
              <w:spacing w:line="240" w:lineRule="auto"/>
              <w:rPr>
                <w:rFonts w:eastAsia="Times New Roman"/>
                <w:color w:val="000000"/>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384CD60C" w14:textId="29765B92" w:rsidR="004C32B5" w:rsidRPr="001F0634" w:rsidRDefault="004C32B5" w:rsidP="004C32B5">
            <w:pPr>
              <w:spacing w:line="240" w:lineRule="auto"/>
              <w:jc w:val="center"/>
              <w:rPr>
                <w:rFonts w:eastAsia="Times New Roman"/>
                <w:color w:val="000000"/>
                <w:szCs w:val="22"/>
                <w:lang w:eastAsia="en-AU"/>
              </w:rPr>
            </w:pPr>
            <w:r>
              <w:rPr>
                <w:color w:val="000000"/>
                <w:szCs w:val="22"/>
              </w:rPr>
              <w:t>-4</w:t>
            </w:r>
          </w:p>
        </w:tc>
        <w:tc>
          <w:tcPr>
            <w:tcW w:w="2585" w:type="dxa"/>
            <w:tcBorders>
              <w:top w:val="nil"/>
              <w:left w:val="nil"/>
              <w:bottom w:val="single" w:sz="8" w:space="0" w:color="auto"/>
              <w:right w:val="single" w:sz="8" w:space="0" w:color="auto"/>
            </w:tcBorders>
            <w:shd w:val="clear" w:color="auto" w:fill="auto"/>
            <w:noWrap/>
            <w:vAlign w:val="center"/>
            <w:hideMark/>
          </w:tcPr>
          <w:p w14:paraId="76BC6BFD" w14:textId="21E613F3" w:rsidR="004C32B5" w:rsidRPr="001F0634" w:rsidRDefault="004C32B5" w:rsidP="004C32B5">
            <w:pPr>
              <w:spacing w:line="240" w:lineRule="auto"/>
              <w:rPr>
                <w:rFonts w:eastAsia="Times New Roman"/>
                <w:color w:val="000000"/>
                <w:szCs w:val="22"/>
                <w:lang w:eastAsia="en-AU"/>
              </w:rPr>
            </w:pPr>
            <w:r>
              <w:rPr>
                <w:color w:val="000000"/>
                <w:szCs w:val="22"/>
              </w:rPr>
              <w:t xml:space="preserve">Under 16 Girls </w:t>
            </w:r>
            <w:r w:rsidR="00212E8C">
              <w:rPr>
                <w:color w:val="000000"/>
                <w:szCs w:val="22"/>
              </w:rPr>
              <w:t xml:space="preserve">Division </w:t>
            </w:r>
            <w:r>
              <w:rPr>
                <w:color w:val="000000"/>
                <w:szCs w:val="22"/>
              </w:rPr>
              <w:t>1</w:t>
            </w:r>
          </w:p>
        </w:tc>
      </w:tr>
      <w:tr w:rsidR="004C32B5" w:rsidRPr="001F0634" w14:paraId="0DFAE869"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3360E4B2"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-5</w:t>
            </w:r>
          </w:p>
        </w:tc>
        <w:tc>
          <w:tcPr>
            <w:tcW w:w="3048" w:type="dxa"/>
            <w:tcBorders>
              <w:top w:val="nil"/>
              <w:left w:val="nil"/>
              <w:bottom w:val="single" w:sz="8" w:space="0" w:color="auto"/>
              <w:right w:val="single" w:sz="8" w:space="0" w:color="auto"/>
            </w:tcBorders>
            <w:shd w:val="clear" w:color="auto" w:fill="auto"/>
            <w:noWrap/>
            <w:vAlign w:val="center"/>
            <w:hideMark/>
          </w:tcPr>
          <w:p w14:paraId="27325D6D" w14:textId="129805CE" w:rsidR="004C32B5" w:rsidRPr="001F0634" w:rsidRDefault="004C32B5" w:rsidP="004C32B5">
            <w:pPr>
              <w:spacing w:line="240" w:lineRule="auto"/>
              <w:rPr>
                <w:rFonts w:eastAsia="Times New Roman"/>
                <w:color w:val="000000"/>
                <w:szCs w:val="22"/>
                <w:lang w:eastAsia="en-AU"/>
              </w:rPr>
            </w:pPr>
            <w:r w:rsidRPr="001F0634">
              <w:rPr>
                <w:rFonts w:eastAsia="Times New Roman"/>
                <w:color w:val="000000"/>
                <w:szCs w:val="22"/>
                <w:lang w:eastAsia="en-AU"/>
              </w:rPr>
              <w:t xml:space="preserve">Under 16 Boys </w:t>
            </w:r>
            <w:r w:rsidR="00212E8C">
              <w:rPr>
                <w:rFonts w:eastAsia="Times New Roman"/>
                <w:color w:val="000000"/>
                <w:szCs w:val="22"/>
                <w:lang w:eastAsia="en-AU"/>
              </w:rPr>
              <w:t xml:space="preserve">Division </w:t>
            </w:r>
            <w:r w:rsidRPr="001F0634">
              <w:rPr>
                <w:rFonts w:eastAsia="Times New Roman"/>
                <w:color w:val="000000"/>
                <w:szCs w:val="22"/>
                <w:lang w:eastAsia="en-AU"/>
              </w:rPr>
              <w:t xml:space="preserve">1 </w:t>
            </w:r>
          </w:p>
        </w:tc>
        <w:tc>
          <w:tcPr>
            <w:tcW w:w="332" w:type="dxa"/>
            <w:tcBorders>
              <w:top w:val="nil"/>
              <w:left w:val="nil"/>
              <w:bottom w:val="nil"/>
              <w:right w:val="nil"/>
            </w:tcBorders>
            <w:shd w:val="clear" w:color="auto" w:fill="auto"/>
            <w:noWrap/>
            <w:vAlign w:val="bottom"/>
            <w:hideMark/>
          </w:tcPr>
          <w:p w14:paraId="5236F37E" w14:textId="77777777" w:rsidR="004C32B5" w:rsidRPr="001F0634" w:rsidRDefault="004C32B5" w:rsidP="004C32B5">
            <w:pPr>
              <w:spacing w:line="240" w:lineRule="auto"/>
              <w:rPr>
                <w:rFonts w:eastAsia="Times New Roman"/>
                <w:color w:val="000000"/>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2127FAE6" w14:textId="60659492" w:rsidR="004C32B5" w:rsidRPr="001F0634" w:rsidRDefault="004C32B5" w:rsidP="004C32B5">
            <w:pPr>
              <w:spacing w:line="240" w:lineRule="auto"/>
              <w:jc w:val="center"/>
              <w:rPr>
                <w:rFonts w:eastAsia="Times New Roman"/>
                <w:color w:val="000000"/>
                <w:szCs w:val="22"/>
                <w:lang w:eastAsia="en-AU"/>
              </w:rPr>
            </w:pPr>
            <w:r>
              <w:rPr>
                <w:color w:val="000000"/>
                <w:szCs w:val="22"/>
              </w:rPr>
              <w:t>-5</w:t>
            </w:r>
          </w:p>
        </w:tc>
        <w:tc>
          <w:tcPr>
            <w:tcW w:w="2585" w:type="dxa"/>
            <w:tcBorders>
              <w:top w:val="nil"/>
              <w:left w:val="nil"/>
              <w:bottom w:val="single" w:sz="8" w:space="0" w:color="auto"/>
              <w:right w:val="single" w:sz="8" w:space="0" w:color="auto"/>
            </w:tcBorders>
            <w:shd w:val="clear" w:color="auto" w:fill="auto"/>
            <w:noWrap/>
            <w:vAlign w:val="center"/>
            <w:hideMark/>
          </w:tcPr>
          <w:p w14:paraId="15D10008" w14:textId="6D236FF9" w:rsidR="004C32B5" w:rsidRPr="001F0634" w:rsidRDefault="004C32B5" w:rsidP="004C32B5">
            <w:pPr>
              <w:spacing w:line="240" w:lineRule="auto"/>
              <w:rPr>
                <w:rFonts w:eastAsia="Times New Roman"/>
                <w:color w:val="000000"/>
                <w:szCs w:val="22"/>
                <w:lang w:eastAsia="en-AU"/>
              </w:rPr>
            </w:pPr>
            <w:r>
              <w:rPr>
                <w:color w:val="000000"/>
                <w:szCs w:val="22"/>
              </w:rPr>
              <w:t xml:space="preserve">Under 18 Girls </w:t>
            </w:r>
            <w:r w:rsidR="00212E8C">
              <w:rPr>
                <w:color w:val="000000"/>
                <w:szCs w:val="22"/>
              </w:rPr>
              <w:t xml:space="preserve">Division </w:t>
            </w:r>
            <w:r>
              <w:rPr>
                <w:color w:val="000000"/>
                <w:szCs w:val="22"/>
              </w:rPr>
              <w:t>3</w:t>
            </w:r>
          </w:p>
        </w:tc>
      </w:tr>
      <w:tr w:rsidR="004C32B5" w:rsidRPr="001F0634" w14:paraId="16E6B5C0"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6DB2ABC7"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-6</w:t>
            </w:r>
          </w:p>
        </w:tc>
        <w:tc>
          <w:tcPr>
            <w:tcW w:w="3048" w:type="dxa"/>
            <w:tcBorders>
              <w:top w:val="nil"/>
              <w:left w:val="nil"/>
              <w:bottom w:val="single" w:sz="8" w:space="0" w:color="auto"/>
              <w:right w:val="single" w:sz="8" w:space="0" w:color="auto"/>
            </w:tcBorders>
            <w:shd w:val="clear" w:color="auto" w:fill="auto"/>
            <w:noWrap/>
            <w:vAlign w:val="center"/>
            <w:hideMark/>
          </w:tcPr>
          <w:p w14:paraId="7A74F4DD" w14:textId="05AC99C1" w:rsidR="004C32B5" w:rsidRPr="001F0634" w:rsidRDefault="004C32B5" w:rsidP="004C32B5">
            <w:pPr>
              <w:spacing w:line="240" w:lineRule="auto"/>
              <w:rPr>
                <w:rFonts w:eastAsia="Times New Roman"/>
                <w:color w:val="000000"/>
                <w:szCs w:val="22"/>
                <w:lang w:eastAsia="en-AU"/>
              </w:rPr>
            </w:pPr>
            <w:r w:rsidRPr="001F0634">
              <w:rPr>
                <w:rFonts w:eastAsia="Times New Roman"/>
                <w:color w:val="000000"/>
                <w:szCs w:val="22"/>
                <w:lang w:eastAsia="en-AU"/>
              </w:rPr>
              <w:t xml:space="preserve">Under 17 </w:t>
            </w:r>
            <w:r w:rsidR="000752BF">
              <w:rPr>
                <w:rFonts w:eastAsia="Times New Roman"/>
                <w:color w:val="000000"/>
                <w:szCs w:val="22"/>
                <w:lang w:eastAsia="en-AU"/>
              </w:rPr>
              <w:t xml:space="preserve">½ </w:t>
            </w:r>
            <w:r w:rsidRPr="001F0634">
              <w:rPr>
                <w:rFonts w:eastAsia="Times New Roman"/>
                <w:color w:val="000000"/>
                <w:szCs w:val="22"/>
                <w:lang w:eastAsia="en-AU"/>
              </w:rPr>
              <w:t xml:space="preserve">Boys </w:t>
            </w:r>
            <w:r w:rsidR="00212E8C">
              <w:rPr>
                <w:rFonts w:eastAsia="Times New Roman"/>
                <w:color w:val="000000"/>
                <w:szCs w:val="22"/>
                <w:lang w:eastAsia="en-AU"/>
              </w:rPr>
              <w:t xml:space="preserve">Division </w:t>
            </w:r>
            <w:r w:rsidRPr="001F0634">
              <w:rPr>
                <w:rFonts w:eastAsia="Times New Roman"/>
                <w:color w:val="000000"/>
                <w:szCs w:val="22"/>
                <w:lang w:eastAsia="en-AU"/>
              </w:rPr>
              <w:t>3</w:t>
            </w:r>
          </w:p>
        </w:tc>
        <w:tc>
          <w:tcPr>
            <w:tcW w:w="332" w:type="dxa"/>
            <w:tcBorders>
              <w:top w:val="nil"/>
              <w:left w:val="nil"/>
              <w:bottom w:val="nil"/>
              <w:right w:val="nil"/>
            </w:tcBorders>
            <w:shd w:val="clear" w:color="auto" w:fill="auto"/>
            <w:noWrap/>
            <w:vAlign w:val="bottom"/>
            <w:hideMark/>
          </w:tcPr>
          <w:p w14:paraId="73E2C0FC" w14:textId="77777777" w:rsidR="004C32B5" w:rsidRPr="001F0634" w:rsidRDefault="004C32B5" w:rsidP="004C32B5">
            <w:pPr>
              <w:spacing w:line="240" w:lineRule="auto"/>
              <w:rPr>
                <w:rFonts w:eastAsia="Times New Roman"/>
                <w:color w:val="000000"/>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5D1289BE" w14:textId="1B82C54C" w:rsidR="004C32B5" w:rsidRPr="001F0634" w:rsidRDefault="004C32B5" w:rsidP="004C32B5">
            <w:pPr>
              <w:spacing w:line="240" w:lineRule="auto"/>
              <w:jc w:val="center"/>
              <w:rPr>
                <w:rFonts w:eastAsia="Times New Roman"/>
                <w:color w:val="000000"/>
                <w:szCs w:val="22"/>
                <w:lang w:eastAsia="en-AU"/>
              </w:rPr>
            </w:pPr>
            <w:r>
              <w:rPr>
                <w:color w:val="000000"/>
                <w:szCs w:val="22"/>
              </w:rPr>
              <w:t>-6</w:t>
            </w:r>
          </w:p>
        </w:tc>
        <w:tc>
          <w:tcPr>
            <w:tcW w:w="2585" w:type="dxa"/>
            <w:tcBorders>
              <w:top w:val="nil"/>
              <w:left w:val="nil"/>
              <w:bottom w:val="single" w:sz="8" w:space="0" w:color="auto"/>
              <w:right w:val="single" w:sz="8" w:space="0" w:color="auto"/>
            </w:tcBorders>
            <w:shd w:val="clear" w:color="auto" w:fill="auto"/>
            <w:noWrap/>
            <w:vAlign w:val="center"/>
            <w:hideMark/>
          </w:tcPr>
          <w:p w14:paraId="2B3B2427" w14:textId="65C87E4D" w:rsidR="004C32B5" w:rsidRPr="001F0634" w:rsidRDefault="004C32B5" w:rsidP="004C32B5">
            <w:pPr>
              <w:spacing w:line="240" w:lineRule="auto"/>
              <w:rPr>
                <w:rFonts w:eastAsia="Times New Roman"/>
                <w:color w:val="000000"/>
                <w:szCs w:val="22"/>
                <w:lang w:eastAsia="en-AU"/>
              </w:rPr>
            </w:pPr>
            <w:r>
              <w:rPr>
                <w:color w:val="000000"/>
                <w:szCs w:val="22"/>
              </w:rPr>
              <w:t xml:space="preserve">Under 16 Girls </w:t>
            </w:r>
            <w:r w:rsidR="00212E8C">
              <w:rPr>
                <w:color w:val="000000"/>
                <w:szCs w:val="22"/>
              </w:rPr>
              <w:t xml:space="preserve">Division </w:t>
            </w:r>
            <w:r>
              <w:rPr>
                <w:color w:val="000000"/>
                <w:szCs w:val="22"/>
              </w:rPr>
              <w:t>2</w:t>
            </w:r>
          </w:p>
        </w:tc>
      </w:tr>
      <w:tr w:rsidR="004C32B5" w:rsidRPr="001F0634" w14:paraId="79F786F6"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2BD74877"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-7</w:t>
            </w:r>
          </w:p>
        </w:tc>
        <w:tc>
          <w:tcPr>
            <w:tcW w:w="3048" w:type="dxa"/>
            <w:tcBorders>
              <w:top w:val="nil"/>
              <w:left w:val="nil"/>
              <w:bottom w:val="single" w:sz="8" w:space="0" w:color="auto"/>
              <w:right w:val="single" w:sz="8" w:space="0" w:color="auto"/>
            </w:tcBorders>
            <w:shd w:val="clear" w:color="auto" w:fill="auto"/>
            <w:noWrap/>
            <w:vAlign w:val="center"/>
            <w:hideMark/>
          </w:tcPr>
          <w:p w14:paraId="7D03BC2B" w14:textId="57A22A43" w:rsidR="004C32B5" w:rsidRPr="001F0634" w:rsidRDefault="004C32B5" w:rsidP="004C32B5">
            <w:pPr>
              <w:spacing w:line="240" w:lineRule="auto"/>
              <w:rPr>
                <w:rFonts w:eastAsia="Times New Roman"/>
                <w:color w:val="000000"/>
                <w:szCs w:val="22"/>
                <w:lang w:eastAsia="en-AU"/>
              </w:rPr>
            </w:pPr>
            <w:r w:rsidRPr="001F0634">
              <w:rPr>
                <w:rFonts w:eastAsia="Times New Roman"/>
                <w:color w:val="000000"/>
                <w:szCs w:val="22"/>
                <w:lang w:eastAsia="en-AU"/>
              </w:rPr>
              <w:t xml:space="preserve">Under 16 Boys </w:t>
            </w:r>
            <w:r w:rsidR="00212E8C">
              <w:rPr>
                <w:rFonts w:eastAsia="Times New Roman"/>
                <w:color w:val="000000"/>
                <w:szCs w:val="22"/>
                <w:lang w:eastAsia="en-AU"/>
              </w:rPr>
              <w:t xml:space="preserve">Division </w:t>
            </w:r>
            <w:r w:rsidRPr="001F0634">
              <w:rPr>
                <w:rFonts w:eastAsia="Times New Roman"/>
                <w:color w:val="000000"/>
                <w:szCs w:val="22"/>
                <w:lang w:eastAsia="en-AU"/>
              </w:rPr>
              <w:t>2</w:t>
            </w:r>
          </w:p>
        </w:tc>
        <w:tc>
          <w:tcPr>
            <w:tcW w:w="332" w:type="dxa"/>
            <w:tcBorders>
              <w:top w:val="nil"/>
              <w:left w:val="nil"/>
              <w:bottom w:val="nil"/>
              <w:right w:val="nil"/>
            </w:tcBorders>
            <w:shd w:val="clear" w:color="auto" w:fill="auto"/>
            <w:noWrap/>
            <w:vAlign w:val="bottom"/>
            <w:hideMark/>
          </w:tcPr>
          <w:p w14:paraId="1356ADA4" w14:textId="77777777" w:rsidR="004C32B5" w:rsidRPr="001F0634" w:rsidRDefault="004C32B5" w:rsidP="004C32B5">
            <w:pPr>
              <w:spacing w:line="240" w:lineRule="auto"/>
              <w:rPr>
                <w:rFonts w:eastAsia="Times New Roman"/>
                <w:color w:val="000000"/>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7F503554" w14:textId="1BEB6D1A" w:rsidR="004C32B5" w:rsidRPr="001F0634" w:rsidRDefault="004C32B5" w:rsidP="004C32B5">
            <w:pPr>
              <w:spacing w:line="240" w:lineRule="auto"/>
              <w:jc w:val="center"/>
              <w:rPr>
                <w:rFonts w:eastAsia="Times New Roman"/>
                <w:color w:val="000000"/>
                <w:szCs w:val="22"/>
                <w:lang w:eastAsia="en-AU"/>
              </w:rPr>
            </w:pPr>
            <w:r>
              <w:rPr>
                <w:color w:val="000000"/>
                <w:szCs w:val="22"/>
              </w:rPr>
              <w:t>-7</w:t>
            </w:r>
          </w:p>
        </w:tc>
        <w:tc>
          <w:tcPr>
            <w:tcW w:w="2585" w:type="dxa"/>
            <w:tcBorders>
              <w:top w:val="nil"/>
              <w:left w:val="nil"/>
              <w:bottom w:val="single" w:sz="8" w:space="0" w:color="auto"/>
              <w:right w:val="single" w:sz="8" w:space="0" w:color="auto"/>
            </w:tcBorders>
            <w:shd w:val="clear" w:color="auto" w:fill="auto"/>
            <w:noWrap/>
            <w:vAlign w:val="center"/>
            <w:hideMark/>
          </w:tcPr>
          <w:p w14:paraId="431AE608" w14:textId="033C2176" w:rsidR="004C32B5" w:rsidRPr="001F0634" w:rsidRDefault="004C32B5" w:rsidP="004C32B5">
            <w:pPr>
              <w:spacing w:line="240" w:lineRule="auto"/>
              <w:rPr>
                <w:rFonts w:eastAsia="Times New Roman"/>
                <w:color w:val="000000"/>
                <w:szCs w:val="22"/>
                <w:lang w:eastAsia="en-AU"/>
              </w:rPr>
            </w:pPr>
            <w:r>
              <w:rPr>
                <w:color w:val="000000"/>
                <w:szCs w:val="22"/>
              </w:rPr>
              <w:t xml:space="preserve">Under 16 Girls </w:t>
            </w:r>
            <w:r w:rsidR="00212E8C">
              <w:rPr>
                <w:color w:val="000000"/>
                <w:szCs w:val="22"/>
              </w:rPr>
              <w:t xml:space="preserve">Division </w:t>
            </w:r>
            <w:r>
              <w:rPr>
                <w:color w:val="000000"/>
                <w:szCs w:val="22"/>
              </w:rPr>
              <w:t>3</w:t>
            </w:r>
          </w:p>
        </w:tc>
      </w:tr>
      <w:tr w:rsidR="004C32B5" w:rsidRPr="001F0634" w14:paraId="7BD2DADB"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28018534"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-8</w:t>
            </w:r>
          </w:p>
        </w:tc>
        <w:tc>
          <w:tcPr>
            <w:tcW w:w="3048" w:type="dxa"/>
            <w:tcBorders>
              <w:top w:val="nil"/>
              <w:left w:val="nil"/>
              <w:bottom w:val="single" w:sz="8" w:space="0" w:color="auto"/>
              <w:right w:val="single" w:sz="8" w:space="0" w:color="auto"/>
            </w:tcBorders>
            <w:shd w:val="clear" w:color="auto" w:fill="auto"/>
            <w:noWrap/>
            <w:vAlign w:val="center"/>
            <w:hideMark/>
          </w:tcPr>
          <w:p w14:paraId="5D5FDCDA" w14:textId="1788A661" w:rsidR="004C32B5" w:rsidRPr="001F0634" w:rsidRDefault="004C32B5" w:rsidP="004C32B5">
            <w:pPr>
              <w:spacing w:line="240" w:lineRule="auto"/>
              <w:rPr>
                <w:rFonts w:eastAsia="Times New Roman"/>
                <w:color w:val="000000"/>
                <w:szCs w:val="22"/>
                <w:lang w:eastAsia="en-AU"/>
              </w:rPr>
            </w:pPr>
            <w:r w:rsidRPr="001F0634">
              <w:rPr>
                <w:rFonts w:eastAsia="Times New Roman"/>
                <w:color w:val="000000"/>
                <w:szCs w:val="22"/>
                <w:lang w:eastAsia="en-AU"/>
              </w:rPr>
              <w:t xml:space="preserve">Under 17 </w:t>
            </w:r>
            <w:r w:rsidR="000752BF">
              <w:rPr>
                <w:rFonts w:eastAsia="Times New Roman"/>
                <w:color w:val="000000"/>
                <w:szCs w:val="22"/>
                <w:lang w:eastAsia="en-AU"/>
              </w:rPr>
              <w:t xml:space="preserve">½ </w:t>
            </w:r>
            <w:r w:rsidR="007A1254">
              <w:rPr>
                <w:rFonts w:eastAsia="Times New Roman"/>
                <w:color w:val="000000"/>
                <w:szCs w:val="22"/>
                <w:lang w:eastAsia="en-AU"/>
              </w:rPr>
              <w:t>B</w:t>
            </w:r>
            <w:r w:rsidRPr="001F0634">
              <w:rPr>
                <w:rFonts w:eastAsia="Times New Roman"/>
                <w:color w:val="000000"/>
                <w:szCs w:val="22"/>
                <w:lang w:eastAsia="en-AU"/>
              </w:rPr>
              <w:t xml:space="preserve">oys </w:t>
            </w:r>
            <w:r w:rsidR="00212E8C">
              <w:rPr>
                <w:rFonts w:eastAsia="Times New Roman"/>
                <w:color w:val="000000"/>
                <w:szCs w:val="22"/>
                <w:lang w:eastAsia="en-AU"/>
              </w:rPr>
              <w:t xml:space="preserve">Division </w:t>
            </w:r>
            <w:r w:rsidRPr="001F0634">
              <w:rPr>
                <w:rFonts w:eastAsia="Times New Roman"/>
                <w:color w:val="000000"/>
                <w:szCs w:val="22"/>
                <w:lang w:eastAsia="en-AU"/>
              </w:rPr>
              <w:t>4</w:t>
            </w:r>
          </w:p>
        </w:tc>
        <w:tc>
          <w:tcPr>
            <w:tcW w:w="332" w:type="dxa"/>
            <w:tcBorders>
              <w:top w:val="nil"/>
              <w:left w:val="nil"/>
              <w:bottom w:val="nil"/>
              <w:right w:val="nil"/>
            </w:tcBorders>
            <w:shd w:val="clear" w:color="auto" w:fill="auto"/>
            <w:noWrap/>
            <w:vAlign w:val="bottom"/>
            <w:hideMark/>
          </w:tcPr>
          <w:p w14:paraId="41A8838B" w14:textId="77777777" w:rsidR="004C32B5" w:rsidRPr="001F0634" w:rsidRDefault="004C32B5" w:rsidP="004C32B5">
            <w:pPr>
              <w:spacing w:line="240" w:lineRule="auto"/>
              <w:rPr>
                <w:rFonts w:eastAsia="Times New Roman"/>
                <w:color w:val="000000"/>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78CB37FF" w14:textId="6BF7D2D9" w:rsidR="004C32B5" w:rsidRPr="001F0634" w:rsidRDefault="004C32B5" w:rsidP="004C32B5">
            <w:pPr>
              <w:spacing w:line="240" w:lineRule="auto"/>
              <w:jc w:val="center"/>
              <w:rPr>
                <w:rFonts w:eastAsia="Times New Roman"/>
                <w:color w:val="000000"/>
                <w:szCs w:val="22"/>
                <w:lang w:eastAsia="en-AU"/>
              </w:rPr>
            </w:pPr>
            <w:r>
              <w:rPr>
                <w:color w:val="000000"/>
                <w:szCs w:val="22"/>
              </w:rPr>
              <w:t>-8</w:t>
            </w:r>
          </w:p>
        </w:tc>
        <w:tc>
          <w:tcPr>
            <w:tcW w:w="2585" w:type="dxa"/>
            <w:tcBorders>
              <w:top w:val="nil"/>
              <w:left w:val="nil"/>
              <w:bottom w:val="single" w:sz="8" w:space="0" w:color="auto"/>
              <w:right w:val="single" w:sz="8" w:space="0" w:color="auto"/>
            </w:tcBorders>
            <w:shd w:val="clear" w:color="auto" w:fill="auto"/>
            <w:noWrap/>
            <w:vAlign w:val="center"/>
            <w:hideMark/>
          </w:tcPr>
          <w:p w14:paraId="27301CF0" w14:textId="345044BA" w:rsidR="004C32B5" w:rsidRPr="001F0634" w:rsidRDefault="004C32B5" w:rsidP="004C32B5">
            <w:pPr>
              <w:spacing w:line="240" w:lineRule="auto"/>
              <w:rPr>
                <w:rFonts w:eastAsia="Times New Roman"/>
                <w:color w:val="000000"/>
                <w:szCs w:val="22"/>
                <w:lang w:eastAsia="en-AU"/>
              </w:rPr>
            </w:pPr>
            <w:r>
              <w:rPr>
                <w:color w:val="000000"/>
                <w:szCs w:val="22"/>
              </w:rPr>
              <w:t xml:space="preserve">Under 16 Girls </w:t>
            </w:r>
            <w:r w:rsidR="00212E8C">
              <w:rPr>
                <w:color w:val="000000"/>
                <w:szCs w:val="22"/>
              </w:rPr>
              <w:t xml:space="preserve">Division </w:t>
            </w:r>
            <w:r>
              <w:rPr>
                <w:color w:val="000000"/>
                <w:szCs w:val="22"/>
              </w:rPr>
              <w:t>4</w:t>
            </w:r>
          </w:p>
        </w:tc>
      </w:tr>
      <w:tr w:rsidR="004C32B5" w:rsidRPr="001F0634" w14:paraId="09F1D63D"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63230230"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-9</w:t>
            </w:r>
          </w:p>
        </w:tc>
        <w:tc>
          <w:tcPr>
            <w:tcW w:w="3048" w:type="dxa"/>
            <w:tcBorders>
              <w:top w:val="nil"/>
              <w:left w:val="nil"/>
              <w:bottom w:val="single" w:sz="8" w:space="0" w:color="auto"/>
              <w:right w:val="single" w:sz="8" w:space="0" w:color="auto"/>
            </w:tcBorders>
            <w:shd w:val="clear" w:color="auto" w:fill="auto"/>
            <w:noWrap/>
            <w:vAlign w:val="center"/>
            <w:hideMark/>
          </w:tcPr>
          <w:p w14:paraId="5117C460" w14:textId="0669744E" w:rsidR="004C32B5" w:rsidRPr="001F0634" w:rsidRDefault="004C32B5" w:rsidP="004C32B5">
            <w:pPr>
              <w:spacing w:line="240" w:lineRule="auto"/>
              <w:rPr>
                <w:rFonts w:eastAsia="Times New Roman"/>
                <w:color w:val="000000"/>
                <w:szCs w:val="22"/>
                <w:lang w:eastAsia="en-AU"/>
              </w:rPr>
            </w:pPr>
            <w:r w:rsidRPr="001F0634">
              <w:rPr>
                <w:rFonts w:eastAsia="Times New Roman"/>
                <w:color w:val="000000"/>
                <w:szCs w:val="22"/>
                <w:lang w:eastAsia="en-AU"/>
              </w:rPr>
              <w:t xml:space="preserve">Under 15 Boys </w:t>
            </w:r>
            <w:r w:rsidR="00212E8C">
              <w:rPr>
                <w:rFonts w:eastAsia="Times New Roman"/>
                <w:color w:val="000000"/>
                <w:szCs w:val="22"/>
                <w:lang w:eastAsia="en-AU"/>
              </w:rPr>
              <w:t xml:space="preserve">Division </w:t>
            </w:r>
            <w:r w:rsidRPr="001F0634">
              <w:rPr>
                <w:rFonts w:eastAsia="Times New Roman"/>
                <w:color w:val="000000"/>
                <w:szCs w:val="22"/>
                <w:lang w:eastAsia="en-AU"/>
              </w:rPr>
              <w:t xml:space="preserve">1 </w:t>
            </w:r>
          </w:p>
        </w:tc>
        <w:tc>
          <w:tcPr>
            <w:tcW w:w="332" w:type="dxa"/>
            <w:tcBorders>
              <w:top w:val="nil"/>
              <w:left w:val="nil"/>
              <w:bottom w:val="nil"/>
              <w:right w:val="nil"/>
            </w:tcBorders>
            <w:shd w:val="clear" w:color="auto" w:fill="auto"/>
            <w:noWrap/>
            <w:vAlign w:val="bottom"/>
            <w:hideMark/>
          </w:tcPr>
          <w:p w14:paraId="17D58805" w14:textId="77777777" w:rsidR="004C32B5" w:rsidRPr="001F0634" w:rsidRDefault="004C32B5" w:rsidP="004C32B5">
            <w:pPr>
              <w:spacing w:line="240" w:lineRule="auto"/>
              <w:rPr>
                <w:rFonts w:eastAsia="Times New Roman"/>
                <w:color w:val="000000"/>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75CFE5EE" w14:textId="0D69D60F" w:rsidR="004C32B5" w:rsidRPr="001F0634" w:rsidRDefault="004C32B5" w:rsidP="004C32B5">
            <w:pPr>
              <w:spacing w:line="240" w:lineRule="auto"/>
              <w:jc w:val="center"/>
              <w:rPr>
                <w:rFonts w:eastAsia="Times New Roman"/>
                <w:color w:val="000000"/>
                <w:szCs w:val="22"/>
                <w:lang w:eastAsia="en-AU"/>
              </w:rPr>
            </w:pPr>
            <w:r>
              <w:rPr>
                <w:color w:val="000000"/>
                <w:szCs w:val="22"/>
              </w:rPr>
              <w:t>-9</w:t>
            </w:r>
          </w:p>
        </w:tc>
        <w:tc>
          <w:tcPr>
            <w:tcW w:w="2585" w:type="dxa"/>
            <w:tcBorders>
              <w:top w:val="nil"/>
              <w:left w:val="nil"/>
              <w:bottom w:val="single" w:sz="8" w:space="0" w:color="auto"/>
              <w:right w:val="single" w:sz="8" w:space="0" w:color="auto"/>
            </w:tcBorders>
            <w:shd w:val="clear" w:color="auto" w:fill="auto"/>
            <w:noWrap/>
            <w:vAlign w:val="center"/>
            <w:hideMark/>
          </w:tcPr>
          <w:p w14:paraId="43B4CB8E" w14:textId="169F9AEC" w:rsidR="004C32B5" w:rsidRPr="001F0634" w:rsidRDefault="004C32B5" w:rsidP="004C32B5">
            <w:pPr>
              <w:spacing w:line="240" w:lineRule="auto"/>
              <w:rPr>
                <w:rFonts w:eastAsia="Times New Roman"/>
                <w:color w:val="000000"/>
                <w:szCs w:val="22"/>
                <w:lang w:eastAsia="en-AU"/>
              </w:rPr>
            </w:pPr>
            <w:r>
              <w:rPr>
                <w:color w:val="000000"/>
                <w:szCs w:val="22"/>
              </w:rPr>
              <w:t xml:space="preserve">Under 14 Girls </w:t>
            </w:r>
            <w:r w:rsidR="00212E8C">
              <w:rPr>
                <w:color w:val="000000"/>
                <w:szCs w:val="22"/>
              </w:rPr>
              <w:t xml:space="preserve">Division </w:t>
            </w:r>
            <w:r>
              <w:rPr>
                <w:color w:val="000000"/>
                <w:szCs w:val="22"/>
              </w:rPr>
              <w:t>1</w:t>
            </w:r>
          </w:p>
        </w:tc>
      </w:tr>
      <w:tr w:rsidR="004C32B5" w:rsidRPr="001F0634" w14:paraId="3C656DE2"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1DB498DC"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-10</w:t>
            </w:r>
          </w:p>
        </w:tc>
        <w:tc>
          <w:tcPr>
            <w:tcW w:w="3048" w:type="dxa"/>
            <w:tcBorders>
              <w:top w:val="nil"/>
              <w:left w:val="nil"/>
              <w:bottom w:val="single" w:sz="8" w:space="0" w:color="auto"/>
              <w:right w:val="single" w:sz="8" w:space="0" w:color="auto"/>
            </w:tcBorders>
            <w:shd w:val="clear" w:color="auto" w:fill="auto"/>
            <w:noWrap/>
            <w:vAlign w:val="center"/>
            <w:hideMark/>
          </w:tcPr>
          <w:p w14:paraId="3458FA54" w14:textId="04070743" w:rsidR="004C32B5" w:rsidRPr="001F0634" w:rsidRDefault="004C32B5" w:rsidP="004C32B5">
            <w:pPr>
              <w:spacing w:line="240" w:lineRule="auto"/>
              <w:rPr>
                <w:rFonts w:eastAsia="Times New Roman"/>
                <w:color w:val="000000"/>
                <w:szCs w:val="22"/>
                <w:lang w:eastAsia="en-AU"/>
              </w:rPr>
            </w:pPr>
            <w:r w:rsidRPr="001F0634">
              <w:rPr>
                <w:rFonts w:eastAsia="Times New Roman"/>
                <w:color w:val="000000"/>
                <w:szCs w:val="22"/>
                <w:lang w:eastAsia="en-AU"/>
              </w:rPr>
              <w:t xml:space="preserve">Under 16 Boys </w:t>
            </w:r>
            <w:r w:rsidR="00212E8C">
              <w:rPr>
                <w:rFonts w:eastAsia="Times New Roman"/>
                <w:color w:val="000000"/>
                <w:szCs w:val="22"/>
                <w:lang w:eastAsia="en-AU"/>
              </w:rPr>
              <w:t xml:space="preserve">Division </w:t>
            </w:r>
            <w:r w:rsidRPr="001F0634">
              <w:rPr>
                <w:rFonts w:eastAsia="Times New Roman"/>
                <w:color w:val="000000"/>
                <w:szCs w:val="22"/>
                <w:lang w:eastAsia="en-AU"/>
              </w:rPr>
              <w:t xml:space="preserve">3 </w:t>
            </w:r>
          </w:p>
        </w:tc>
        <w:tc>
          <w:tcPr>
            <w:tcW w:w="332" w:type="dxa"/>
            <w:tcBorders>
              <w:top w:val="nil"/>
              <w:left w:val="nil"/>
              <w:bottom w:val="nil"/>
              <w:right w:val="nil"/>
            </w:tcBorders>
            <w:shd w:val="clear" w:color="auto" w:fill="auto"/>
            <w:noWrap/>
            <w:vAlign w:val="bottom"/>
            <w:hideMark/>
          </w:tcPr>
          <w:p w14:paraId="54882A27" w14:textId="77777777" w:rsidR="004C32B5" w:rsidRPr="001F0634" w:rsidRDefault="004C32B5" w:rsidP="004C32B5">
            <w:pPr>
              <w:spacing w:line="240" w:lineRule="auto"/>
              <w:rPr>
                <w:rFonts w:eastAsia="Times New Roman"/>
                <w:color w:val="000000"/>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06C5F882" w14:textId="7FEF34BA" w:rsidR="004C32B5" w:rsidRPr="001F0634" w:rsidRDefault="004C32B5" w:rsidP="004C32B5">
            <w:pPr>
              <w:spacing w:line="240" w:lineRule="auto"/>
              <w:jc w:val="center"/>
              <w:rPr>
                <w:rFonts w:eastAsia="Times New Roman"/>
                <w:color w:val="000000"/>
                <w:szCs w:val="22"/>
                <w:lang w:eastAsia="en-AU"/>
              </w:rPr>
            </w:pPr>
            <w:r>
              <w:rPr>
                <w:color w:val="000000"/>
                <w:szCs w:val="22"/>
              </w:rPr>
              <w:t>-10</w:t>
            </w:r>
          </w:p>
        </w:tc>
        <w:tc>
          <w:tcPr>
            <w:tcW w:w="2585" w:type="dxa"/>
            <w:tcBorders>
              <w:top w:val="nil"/>
              <w:left w:val="nil"/>
              <w:bottom w:val="single" w:sz="8" w:space="0" w:color="auto"/>
              <w:right w:val="single" w:sz="8" w:space="0" w:color="auto"/>
            </w:tcBorders>
            <w:shd w:val="clear" w:color="auto" w:fill="auto"/>
            <w:noWrap/>
            <w:vAlign w:val="center"/>
            <w:hideMark/>
          </w:tcPr>
          <w:p w14:paraId="73DB3AA3" w14:textId="1CAE394F" w:rsidR="004C32B5" w:rsidRPr="001F0634" w:rsidRDefault="004C32B5" w:rsidP="004C32B5">
            <w:pPr>
              <w:spacing w:line="240" w:lineRule="auto"/>
              <w:rPr>
                <w:rFonts w:eastAsia="Times New Roman"/>
                <w:color w:val="000000"/>
                <w:szCs w:val="22"/>
                <w:lang w:eastAsia="en-AU"/>
              </w:rPr>
            </w:pPr>
            <w:r>
              <w:rPr>
                <w:color w:val="000000"/>
                <w:szCs w:val="22"/>
              </w:rPr>
              <w:t xml:space="preserve">Under 16 Girls </w:t>
            </w:r>
            <w:r w:rsidR="00212E8C">
              <w:rPr>
                <w:color w:val="000000"/>
                <w:szCs w:val="22"/>
              </w:rPr>
              <w:t xml:space="preserve">Division </w:t>
            </w:r>
            <w:r>
              <w:rPr>
                <w:color w:val="000000"/>
                <w:szCs w:val="22"/>
              </w:rPr>
              <w:t>5</w:t>
            </w:r>
          </w:p>
        </w:tc>
      </w:tr>
      <w:tr w:rsidR="004C32B5" w:rsidRPr="001F0634" w14:paraId="47490875"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1A355BE2"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-11</w:t>
            </w:r>
          </w:p>
        </w:tc>
        <w:tc>
          <w:tcPr>
            <w:tcW w:w="3048" w:type="dxa"/>
            <w:tcBorders>
              <w:top w:val="nil"/>
              <w:left w:val="nil"/>
              <w:bottom w:val="single" w:sz="8" w:space="0" w:color="auto"/>
              <w:right w:val="single" w:sz="8" w:space="0" w:color="auto"/>
            </w:tcBorders>
            <w:shd w:val="clear" w:color="auto" w:fill="auto"/>
            <w:noWrap/>
            <w:vAlign w:val="center"/>
            <w:hideMark/>
          </w:tcPr>
          <w:p w14:paraId="0C12AC58" w14:textId="62D9465E" w:rsidR="004C32B5" w:rsidRPr="001F0634" w:rsidRDefault="004C32B5" w:rsidP="004C32B5">
            <w:pPr>
              <w:spacing w:line="240" w:lineRule="auto"/>
              <w:rPr>
                <w:rFonts w:eastAsia="Times New Roman"/>
                <w:color w:val="000000"/>
                <w:szCs w:val="22"/>
                <w:lang w:eastAsia="en-AU"/>
              </w:rPr>
            </w:pPr>
            <w:r w:rsidRPr="001F0634">
              <w:rPr>
                <w:rFonts w:eastAsia="Times New Roman"/>
                <w:color w:val="000000"/>
                <w:szCs w:val="22"/>
                <w:lang w:eastAsia="en-AU"/>
              </w:rPr>
              <w:t xml:space="preserve">Under 15 Boys </w:t>
            </w:r>
            <w:r w:rsidR="00212E8C">
              <w:rPr>
                <w:rFonts w:eastAsia="Times New Roman"/>
                <w:color w:val="000000"/>
                <w:szCs w:val="22"/>
                <w:lang w:eastAsia="en-AU"/>
              </w:rPr>
              <w:t xml:space="preserve">Division </w:t>
            </w:r>
            <w:r w:rsidRPr="001F0634">
              <w:rPr>
                <w:rFonts w:eastAsia="Times New Roman"/>
                <w:color w:val="000000"/>
                <w:szCs w:val="22"/>
                <w:lang w:eastAsia="en-AU"/>
              </w:rPr>
              <w:t xml:space="preserve">2 </w:t>
            </w:r>
          </w:p>
        </w:tc>
        <w:tc>
          <w:tcPr>
            <w:tcW w:w="332" w:type="dxa"/>
            <w:tcBorders>
              <w:top w:val="nil"/>
              <w:left w:val="nil"/>
              <w:bottom w:val="nil"/>
              <w:right w:val="nil"/>
            </w:tcBorders>
            <w:shd w:val="clear" w:color="auto" w:fill="auto"/>
            <w:noWrap/>
            <w:vAlign w:val="bottom"/>
            <w:hideMark/>
          </w:tcPr>
          <w:p w14:paraId="436A6B22" w14:textId="77777777" w:rsidR="004C32B5" w:rsidRPr="001F0634" w:rsidRDefault="004C32B5" w:rsidP="004C32B5">
            <w:pPr>
              <w:spacing w:line="240" w:lineRule="auto"/>
              <w:rPr>
                <w:rFonts w:eastAsia="Times New Roman"/>
                <w:color w:val="000000"/>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649CD5E9" w14:textId="002DCA16" w:rsidR="004C32B5" w:rsidRPr="001F0634" w:rsidRDefault="004C32B5" w:rsidP="004C32B5">
            <w:pPr>
              <w:spacing w:line="240" w:lineRule="auto"/>
              <w:jc w:val="center"/>
              <w:rPr>
                <w:rFonts w:eastAsia="Times New Roman"/>
                <w:color w:val="000000"/>
                <w:szCs w:val="22"/>
                <w:lang w:eastAsia="en-AU"/>
              </w:rPr>
            </w:pPr>
            <w:r>
              <w:rPr>
                <w:color w:val="000000"/>
                <w:szCs w:val="22"/>
              </w:rPr>
              <w:t>-11</w:t>
            </w:r>
          </w:p>
        </w:tc>
        <w:tc>
          <w:tcPr>
            <w:tcW w:w="2585" w:type="dxa"/>
            <w:tcBorders>
              <w:top w:val="nil"/>
              <w:left w:val="nil"/>
              <w:bottom w:val="single" w:sz="8" w:space="0" w:color="auto"/>
              <w:right w:val="single" w:sz="8" w:space="0" w:color="auto"/>
            </w:tcBorders>
            <w:shd w:val="clear" w:color="auto" w:fill="auto"/>
            <w:noWrap/>
            <w:vAlign w:val="center"/>
            <w:hideMark/>
          </w:tcPr>
          <w:p w14:paraId="6FC72E53" w14:textId="446D669B" w:rsidR="004C32B5" w:rsidRPr="001F0634" w:rsidRDefault="004C32B5" w:rsidP="004C32B5">
            <w:pPr>
              <w:spacing w:line="240" w:lineRule="auto"/>
              <w:rPr>
                <w:rFonts w:eastAsia="Times New Roman"/>
                <w:color w:val="000000"/>
                <w:szCs w:val="22"/>
                <w:lang w:eastAsia="en-AU"/>
              </w:rPr>
            </w:pPr>
            <w:r>
              <w:rPr>
                <w:color w:val="000000"/>
                <w:szCs w:val="22"/>
              </w:rPr>
              <w:t xml:space="preserve">Under 14 Girls </w:t>
            </w:r>
            <w:r w:rsidR="00212E8C">
              <w:rPr>
                <w:color w:val="000000"/>
                <w:szCs w:val="22"/>
              </w:rPr>
              <w:t xml:space="preserve">Division </w:t>
            </w:r>
            <w:r>
              <w:rPr>
                <w:color w:val="000000"/>
                <w:szCs w:val="22"/>
              </w:rPr>
              <w:t>2</w:t>
            </w:r>
          </w:p>
        </w:tc>
      </w:tr>
      <w:tr w:rsidR="004C32B5" w:rsidRPr="001F0634" w14:paraId="2D113995"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57D65655"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-12</w:t>
            </w:r>
          </w:p>
        </w:tc>
        <w:tc>
          <w:tcPr>
            <w:tcW w:w="3048" w:type="dxa"/>
            <w:tcBorders>
              <w:top w:val="nil"/>
              <w:left w:val="nil"/>
              <w:bottom w:val="single" w:sz="8" w:space="0" w:color="auto"/>
              <w:right w:val="single" w:sz="8" w:space="0" w:color="auto"/>
            </w:tcBorders>
            <w:shd w:val="clear" w:color="auto" w:fill="auto"/>
            <w:noWrap/>
            <w:vAlign w:val="center"/>
            <w:hideMark/>
          </w:tcPr>
          <w:p w14:paraId="54BACEF3" w14:textId="340615B6" w:rsidR="004C32B5" w:rsidRPr="001F0634" w:rsidRDefault="004C32B5" w:rsidP="004C32B5">
            <w:pPr>
              <w:spacing w:line="240" w:lineRule="auto"/>
              <w:rPr>
                <w:rFonts w:eastAsia="Times New Roman"/>
                <w:color w:val="000000"/>
                <w:szCs w:val="22"/>
                <w:lang w:eastAsia="en-AU"/>
              </w:rPr>
            </w:pPr>
            <w:r w:rsidRPr="001F0634">
              <w:rPr>
                <w:rFonts w:eastAsia="Times New Roman"/>
                <w:color w:val="000000"/>
                <w:szCs w:val="22"/>
                <w:lang w:eastAsia="en-AU"/>
              </w:rPr>
              <w:t xml:space="preserve">Under 16 Boys </w:t>
            </w:r>
            <w:r w:rsidR="00212E8C">
              <w:rPr>
                <w:rFonts w:eastAsia="Times New Roman"/>
                <w:color w:val="000000"/>
                <w:szCs w:val="22"/>
                <w:lang w:eastAsia="en-AU"/>
              </w:rPr>
              <w:t xml:space="preserve">Division </w:t>
            </w:r>
            <w:r w:rsidRPr="001F0634">
              <w:rPr>
                <w:rFonts w:eastAsia="Times New Roman"/>
                <w:color w:val="000000"/>
                <w:szCs w:val="22"/>
                <w:lang w:eastAsia="en-AU"/>
              </w:rPr>
              <w:t xml:space="preserve">4 </w:t>
            </w:r>
          </w:p>
        </w:tc>
        <w:tc>
          <w:tcPr>
            <w:tcW w:w="332" w:type="dxa"/>
            <w:tcBorders>
              <w:top w:val="nil"/>
              <w:left w:val="nil"/>
              <w:bottom w:val="nil"/>
              <w:right w:val="nil"/>
            </w:tcBorders>
            <w:shd w:val="clear" w:color="auto" w:fill="auto"/>
            <w:noWrap/>
            <w:vAlign w:val="bottom"/>
            <w:hideMark/>
          </w:tcPr>
          <w:p w14:paraId="1DA2127A" w14:textId="77777777" w:rsidR="004C32B5" w:rsidRPr="001F0634" w:rsidRDefault="004C32B5" w:rsidP="004C32B5">
            <w:pPr>
              <w:spacing w:line="240" w:lineRule="auto"/>
              <w:rPr>
                <w:rFonts w:eastAsia="Times New Roman"/>
                <w:color w:val="000000"/>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6DAB8FC2" w14:textId="6806825F" w:rsidR="004C32B5" w:rsidRPr="001F0634" w:rsidRDefault="004C32B5" w:rsidP="004C32B5">
            <w:pPr>
              <w:spacing w:line="240" w:lineRule="auto"/>
              <w:jc w:val="center"/>
              <w:rPr>
                <w:rFonts w:eastAsia="Times New Roman"/>
                <w:color w:val="000000"/>
                <w:szCs w:val="22"/>
                <w:lang w:eastAsia="en-AU"/>
              </w:rPr>
            </w:pPr>
            <w:r>
              <w:rPr>
                <w:color w:val="000000"/>
                <w:szCs w:val="22"/>
              </w:rPr>
              <w:t>-12</w:t>
            </w:r>
          </w:p>
        </w:tc>
        <w:tc>
          <w:tcPr>
            <w:tcW w:w="2585" w:type="dxa"/>
            <w:tcBorders>
              <w:top w:val="nil"/>
              <w:left w:val="nil"/>
              <w:bottom w:val="single" w:sz="8" w:space="0" w:color="auto"/>
              <w:right w:val="single" w:sz="8" w:space="0" w:color="auto"/>
            </w:tcBorders>
            <w:shd w:val="clear" w:color="auto" w:fill="auto"/>
            <w:noWrap/>
            <w:vAlign w:val="center"/>
            <w:hideMark/>
          </w:tcPr>
          <w:p w14:paraId="69B70394" w14:textId="687BB2F1" w:rsidR="004C32B5" w:rsidRPr="001F0634" w:rsidRDefault="004C32B5" w:rsidP="004C32B5">
            <w:pPr>
              <w:spacing w:line="240" w:lineRule="auto"/>
              <w:rPr>
                <w:rFonts w:eastAsia="Times New Roman"/>
                <w:color w:val="000000"/>
                <w:szCs w:val="22"/>
                <w:lang w:eastAsia="en-AU"/>
              </w:rPr>
            </w:pPr>
            <w:r>
              <w:rPr>
                <w:color w:val="000000"/>
                <w:szCs w:val="22"/>
              </w:rPr>
              <w:t xml:space="preserve">Under 14 Girls </w:t>
            </w:r>
            <w:r w:rsidR="00212E8C">
              <w:rPr>
                <w:color w:val="000000"/>
                <w:szCs w:val="22"/>
              </w:rPr>
              <w:t xml:space="preserve">Division </w:t>
            </w:r>
            <w:r>
              <w:rPr>
                <w:color w:val="000000"/>
                <w:szCs w:val="22"/>
              </w:rPr>
              <w:t>3</w:t>
            </w:r>
          </w:p>
        </w:tc>
      </w:tr>
      <w:tr w:rsidR="004C32B5" w:rsidRPr="001F0634" w14:paraId="7B122CFC"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08DAC36D"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-13</w:t>
            </w:r>
          </w:p>
        </w:tc>
        <w:tc>
          <w:tcPr>
            <w:tcW w:w="3048" w:type="dxa"/>
            <w:tcBorders>
              <w:top w:val="nil"/>
              <w:left w:val="nil"/>
              <w:bottom w:val="single" w:sz="8" w:space="0" w:color="auto"/>
              <w:right w:val="single" w:sz="8" w:space="0" w:color="auto"/>
            </w:tcBorders>
            <w:shd w:val="clear" w:color="auto" w:fill="auto"/>
            <w:noWrap/>
            <w:vAlign w:val="center"/>
            <w:hideMark/>
          </w:tcPr>
          <w:p w14:paraId="4B87EC36" w14:textId="6C8CC0DB" w:rsidR="004C32B5" w:rsidRPr="001F0634" w:rsidRDefault="004C32B5" w:rsidP="004C32B5">
            <w:pPr>
              <w:spacing w:line="240" w:lineRule="auto"/>
              <w:rPr>
                <w:rFonts w:eastAsia="Times New Roman"/>
                <w:color w:val="000000"/>
                <w:szCs w:val="22"/>
                <w:lang w:eastAsia="en-AU"/>
              </w:rPr>
            </w:pPr>
            <w:r w:rsidRPr="001F0634">
              <w:rPr>
                <w:rFonts w:eastAsia="Times New Roman"/>
                <w:color w:val="000000"/>
                <w:szCs w:val="22"/>
                <w:lang w:eastAsia="en-AU"/>
              </w:rPr>
              <w:t xml:space="preserve">Under 15 Boys </w:t>
            </w:r>
            <w:r w:rsidR="00212E8C">
              <w:rPr>
                <w:rFonts w:eastAsia="Times New Roman"/>
                <w:color w:val="000000"/>
                <w:szCs w:val="22"/>
                <w:lang w:eastAsia="en-AU"/>
              </w:rPr>
              <w:t xml:space="preserve">Division </w:t>
            </w:r>
            <w:r w:rsidRPr="001F0634">
              <w:rPr>
                <w:rFonts w:eastAsia="Times New Roman"/>
                <w:color w:val="000000"/>
                <w:szCs w:val="22"/>
                <w:lang w:eastAsia="en-AU"/>
              </w:rPr>
              <w:t xml:space="preserve">3 </w:t>
            </w:r>
          </w:p>
        </w:tc>
        <w:tc>
          <w:tcPr>
            <w:tcW w:w="332" w:type="dxa"/>
            <w:tcBorders>
              <w:top w:val="nil"/>
              <w:left w:val="nil"/>
              <w:bottom w:val="nil"/>
              <w:right w:val="nil"/>
            </w:tcBorders>
            <w:shd w:val="clear" w:color="auto" w:fill="auto"/>
            <w:noWrap/>
            <w:vAlign w:val="bottom"/>
            <w:hideMark/>
          </w:tcPr>
          <w:p w14:paraId="387DB5A0" w14:textId="77777777" w:rsidR="004C32B5" w:rsidRPr="001F0634" w:rsidRDefault="004C32B5" w:rsidP="004C32B5">
            <w:pPr>
              <w:spacing w:line="240" w:lineRule="auto"/>
              <w:rPr>
                <w:rFonts w:eastAsia="Times New Roman"/>
                <w:color w:val="000000"/>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49AD8514" w14:textId="108E2E69" w:rsidR="004C32B5" w:rsidRPr="001F0634" w:rsidRDefault="004C32B5" w:rsidP="004C32B5">
            <w:pPr>
              <w:spacing w:line="240" w:lineRule="auto"/>
              <w:jc w:val="center"/>
              <w:rPr>
                <w:rFonts w:eastAsia="Times New Roman"/>
                <w:color w:val="000000"/>
                <w:szCs w:val="22"/>
                <w:lang w:eastAsia="en-AU"/>
              </w:rPr>
            </w:pPr>
            <w:r>
              <w:rPr>
                <w:color w:val="000000"/>
                <w:szCs w:val="22"/>
              </w:rPr>
              <w:t>-13</w:t>
            </w:r>
          </w:p>
        </w:tc>
        <w:tc>
          <w:tcPr>
            <w:tcW w:w="2585" w:type="dxa"/>
            <w:tcBorders>
              <w:top w:val="nil"/>
              <w:left w:val="nil"/>
              <w:bottom w:val="single" w:sz="8" w:space="0" w:color="auto"/>
              <w:right w:val="single" w:sz="8" w:space="0" w:color="auto"/>
            </w:tcBorders>
            <w:shd w:val="clear" w:color="auto" w:fill="auto"/>
            <w:noWrap/>
            <w:vAlign w:val="center"/>
            <w:hideMark/>
          </w:tcPr>
          <w:p w14:paraId="20D734D2" w14:textId="6ECF94AE" w:rsidR="004C32B5" w:rsidRPr="001F0634" w:rsidRDefault="004C32B5" w:rsidP="004C32B5">
            <w:pPr>
              <w:spacing w:line="240" w:lineRule="auto"/>
              <w:rPr>
                <w:rFonts w:eastAsia="Times New Roman"/>
                <w:color w:val="000000"/>
                <w:szCs w:val="22"/>
                <w:lang w:eastAsia="en-AU"/>
              </w:rPr>
            </w:pPr>
            <w:r>
              <w:rPr>
                <w:color w:val="000000"/>
                <w:szCs w:val="22"/>
              </w:rPr>
              <w:t xml:space="preserve">Under 14 Girls </w:t>
            </w:r>
            <w:r w:rsidR="00212E8C">
              <w:rPr>
                <w:color w:val="000000"/>
                <w:szCs w:val="22"/>
              </w:rPr>
              <w:t xml:space="preserve">Division </w:t>
            </w:r>
            <w:r>
              <w:rPr>
                <w:color w:val="000000"/>
                <w:szCs w:val="22"/>
              </w:rPr>
              <w:t>4</w:t>
            </w:r>
          </w:p>
        </w:tc>
      </w:tr>
      <w:tr w:rsidR="004C32B5" w:rsidRPr="001F0634" w14:paraId="7E478B0E"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0354B171"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-14</w:t>
            </w:r>
          </w:p>
        </w:tc>
        <w:tc>
          <w:tcPr>
            <w:tcW w:w="3048" w:type="dxa"/>
            <w:tcBorders>
              <w:top w:val="nil"/>
              <w:left w:val="nil"/>
              <w:bottom w:val="single" w:sz="8" w:space="0" w:color="auto"/>
              <w:right w:val="single" w:sz="8" w:space="0" w:color="auto"/>
            </w:tcBorders>
            <w:shd w:val="clear" w:color="auto" w:fill="auto"/>
            <w:noWrap/>
            <w:vAlign w:val="center"/>
            <w:hideMark/>
          </w:tcPr>
          <w:p w14:paraId="6327F31F" w14:textId="2C87D29F" w:rsidR="004C32B5" w:rsidRPr="001F0634" w:rsidRDefault="004C32B5" w:rsidP="004C32B5">
            <w:pPr>
              <w:spacing w:line="240" w:lineRule="auto"/>
              <w:rPr>
                <w:rFonts w:eastAsia="Times New Roman"/>
                <w:color w:val="000000"/>
                <w:szCs w:val="22"/>
                <w:lang w:eastAsia="en-AU"/>
              </w:rPr>
            </w:pPr>
            <w:r w:rsidRPr="001F0634">
              <w:rPr>
                <w:rFonts w:eastAsia="Times New Roman"/>
                <w:color w:val="000000"/>
                <w:szCs w:val="22"/>
                <w:lang w:eastAsia="en-AU"/>
              </w:rPr>
              <w:t xml:space="preserve">Under 14 Mixed </w:t>
            </w:r>
            <w:r w:rsidR="00212E8C">
              <w:rPr>
                <w:rFonts w:eastAsia="Times New Roman"/>
                <w:color w:val="000000"/>
                <w:szCs w:val="22"/>
                <w:lang w:eastAsia="en-AU"/>
              </w:rPr>
              <w:t xml:space="preserve">Division </w:t>
            </w:r>
            <w:r w:rsidRPr="001F0634">
              <w:rPr>
                <w:rFonts w:eastAsia="Times New Roman"/>
                <w:color w:val="000000"/>
                <w:szCs w:val="22"/>
                <w:lang w:eastAsia="en-AU"/>
              </w:rPr>
              <w:t xml:space="preserve">1 </w:t>
            </w:r>
          </w:p>
        </w:tc>
        <w:tc>
          <w:tcPr>
            <w:tcW w:w="332" w:type="dxa"/>
            <w:tcBorders>
              <w:top w:val="nil"/>
              <w:left w:val="nil"/>
              <w:bottom w:val="nil"/>
              <w:right w:val="nil"/>
            </w:tcBorders>
            <w:shd w:val="clear" w:color="auto" w:fill="auto"/>
            <w:noWrap/>
            <w:vAlign w:val="bottom"/>
            <w:hideMark/>
          </w:tcPr>
          <w:p w14:paraId="0EA6D983" w14:textId="77777777" w:rsidR="004C32B5" w:rsidRPr="001F0634" w:rsidRDefault="004C32B5" w:rsidP="004C32B5">
            <w:pPr>
              <w:spacing w:line="240" w:lineRule="auto"/>
              <w:rPr>
                <w:rFonts w:eastAsia="Times New Roman"/>
                <w:color w:val="000000"/>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31F33AA0" w14:textId="6CD1A541" w:rsidR="004C32B5" w:rsidRPr="001F0634" w:rsidRDefault="004C32B5" w:rsidP="004C32B5">
            <w:pPr>
              <w:spacing w:line="240" w:lineRule="auto"/>
              <w:jc w:val="center"/>
              <w:rPr>
                <w:rFonts w:eastAsia="Times New Roman"/>
                <w:color w:val="000000"/>
                <w:szCs w:val="22"/>
                <w:lang w:eastAsia="en-AU"/>
              </w:rPr>
            </w:pPr>
            <w:r>
              <w:rPr>
                <w:color w:val="000000"/>
                <w:szCs w:val="22"/>
              </w:rPr>
              <w:t>-14</w:t>
            </w:r>
          </w:p>
        </w:tc>
        <w:tc>
          <w:tcPr>
            <w:tcW w:w="2585" w:type="dxa"/>
            <w:tcBorders>
              <w:top w:val="nil"/>
              <w:left w:val="nil"/>
              <w:bottom w:val="single" w:sz="8" w:space="0" w:color="auto"/>
              <w:right w:val="single" w:sz="8" w:space="0" w:color="auto"/>
            </w:tcBorders>
            <w:shd w:val="clear" w:color="auto" w:fill="auto"/>
            <w:noWrap/>
            <w:vAlign w:val="center"/>
            <w:hideMark/>
          </w:tcPr>
          <w:p w14:paraId="5B1CE344" w14:textId="71A7D787" w:rsidR="004C32B5" w:rsidRPr="001F0634" w:rsidRDefault="004C32B5" w:rsidP="004C32B5">
            <w:pPr>
              <w:spacing w:line="240" w:lineRule="auto"/>
              <w:rPr>
                <w:rFonts w:eastAsia="Times New Roman"/>
                <w:color w:val="000000"/>
                <w:szCs w:val="22"/>
                <w:lang w:eastAsia="en-AU"/>
              </w:rPr>
            </w:pPr>
            <w:r>
              <w:rPr>
                <w:color w:val="000000"/>
                <w:szCs w:val="22"/>
              </w:rPr>
              <w:t xml:space="preserve">Under 12 Girls </w:t>
            </w:r>
            <w:r w:rsidR="00212E8C">
              <w:rPr>
                <w:color w:val="000000"/>
                <w:szCs w:val="22"/>
              </w:rPr>
              <w:t xml:space="preserve">Division </w:t>
            </w:r>
            <w:r>
              <w:rPr>
                <w:color w:val="000000"/>
                <w:szCs w:val="22"/>
              </w:rPr>
              <w:t>1</w:t>
            </w:r>
          </w:p>
        </w:tc>
      </w:tr>
      <w:tr w:rsidR="004C32B5" w:rsidRPr="001F0634" w14:paraId="4132C9CE"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19AE92BF"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-15</w:t>
            </w:r>
          </w:p>
        </w:tc>
        <w:tc>
          <w:tcPr>
            <w:tcW w:w="3048" w:type="dxa"/>
            <w:tcBorders>
              <w:top w:val="nil"/>
              <w:left w:val="nil"/>
              <w:bottom w:val="single" w:sz="8" w:space="0" w:color="auto"/>
              <w:right w:val="single" w:sz="8" w:space="0" w:color="auto"/>
            </w:tcBorders>
            <w:shd w:val="clear" w:color="auto" w:fill="auto"/>
            <w:noWrap/>
            <w:vAlign w:val="center"/>
            <w:hideMark/>
          </w:tcPr>
          <w:p w14:paraId="59406A33" w14:textId="4F0457F8" w:rsidR="004C32B5" w:rsidRPr="001F0634" w:rsidRDefault="004C32B5" w:rsidP="004C32B5">
            <w:pPr>
              <w:spacing w:line="240" w:lineRule="auto"/>
              <w:rPr>
                <w:rFonts w:eastAsia="Times New Roman"/>
                <w:color w:val="000000"/>
                <w:szCs w:val="22"/>
                <w:lang w:eastAsia="en-AU"/>
              </w:rPr>
            </w:pPr>
            <w:r w:rsidRPr="001F0634">
              <w:rPr>
                <w:rFonts w:eastAsia="Times New Roman"/>
                <w:color w:val="000000"/>
                <w:szCs w:val="22"/>
                <w:lang w:eastAsia="en-AU"/>
              </w:rPr>
              <w:t xml:space="preserve">Under 15 Boys </w:t>
            </w:r>
            <w:r w:rsidR="00212E8C">
              <w:rPr>
                <w:rFonts w:eastAsia="Times New Roman"/>
                <w:color w:val="000000"/>
                <w:szCs w:val="22"/>
                <w:lang w:eastAsia="en-AU"/>
              </w:rPr>
              <w:t xml:space="preserve">Division </w:t>
            </w:r>
            <w:r w:rsidRPr="001F0634">
              <w:rPr>
                <w:rFonts w:eastAsia="Times New Roman"/>
                <w:color w:val="000000"/>
                <w:szCs w:val="22"/>
                <w:lang w:eastAsia="en-AU"/>
              </w:rPr>
              <w:t xml:space="preserve">4 </w:t>
            </w:r>
          </w:p>
        </w:tc>
        <w:tc>
          <w:tcPr>
            <w:tcW w:w="332" w:type="dxa"/>
            <w:tcBorders>
              <w:top w:val="nil"/>
              <w:left w:val="nil"/>
              <w:bottom w:val="nil"/>
              <w:right w:val="nil"/>
            </w:tcBorders>
            <w:shd w:val="clear" w:color="auto" w:fill="auto"/>
            <w:noWrap/>
            <w:vAlign w:val="bottom"/>
            <w:hideMark/>
          </w:tcPr>
          <w:p w14:paraId="173704F1" w14:textId="77777777" w:rsidR="004C32B5" w:rsidRPr="001F0634" w:rsidRDefault="004C32B5" w:rsidP="004C32B5">
            <w:pPr>
              <w:spacing w:line="240" w:lineRule="auto"/>
              <w:rPr>
                <w:rFonts w:eastAsia="Times New Roman"/>
                <w:color w:val="000000"/>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34C53FEF" w14:textId="6CFFD8DA" w:rsidR="004C32B5" w:rsidRPr="001F0634" w:rsidRDefault="004C32B5" w:rsidP="004C32B5">
            <w:pPr>
              <w:spacing w:line="240" w:lineRule="auto"/>
              <w:jc w:val="center"/>
              <w:rPr>
                <w:rFonts w:eastAsia="Times New Roman"/>
                <w:color w:val="000000"/>
                <w:szCs w:val="22"/>
                <w:lang w:eastAsia="en-AU"/>
              </w:rPr>
            </w:pPr>
            <w:r>
              <w:rPr>
                <w:color w:val="000000"/>
                <w:szCs w:val="22"/>
              </w:rPr>
              <w:t>-15</w:t>
            </w:r>
          </w:p>
        </w:tc>
        <w:tc>
          <w:tcPr>
            <w:tcW w:w="2585" w:type="dxa"/>
            <w:tcBorders>
              <w:top w:val="nil"/>
              <w:left w:val="nil"/>
              <w:bottom w:val="single" w:sz="8" w:space="0" w:color="auto"/>
              <w:right w:val="single" w:sz="8" w:space="0" w:color="auto"/>
            </w:tcBorders>
            <w:shd w:val="clear" w:color="auto" w:fill="auto"/>
            <w:noWrap/>
            <w:vAlign w:val="center"/>
            <w:hideMark/>
          </w:tcPr>
          <w:p w14:paraId="0E327803" w14:textId="74AF9DBB" w:rsidR="004C32B5" w:rsidRPr="001F0634" w:rsidRDefault="004C32B5" w:rsidP="004C32B5">
            <w:pPr>
              <w:spacing w:line="240" w:lineRule="auto"/>
              <w:rPr>
                <w:rFonts w:eastAsia="Times New Roman"/>
                <w:color w:val="000000"/>
                <w:szCs w:val="22"/>
                <w:lang w:eastAsia="en-AU"/>
              </w:rPr>
            </w:pPr>
            <w:r>
              <w:rPr>
                <w:color w:val="000000"/>
                <w:szCs w:val="22"/>
              </w:rPr>
              <w:t xml:space="preserve">Under 14 Girls </w:t>
            </w:r>
            <w:r w:rsidR="00212E8C">
              <w:rPr>
                <w:color w:val="000000"/>
                <w:szCs w:val="22"/>
              </w:rPr>
              <w:t xml:space="preserve">Division </w:t>
            </w:r>
            <w:r>
              <w:rPr>
                <w:color w:val="000000"/>
                <w:szCs w:val="22"/>
              </w:rPr>
              <w:t>5</w:t>
            </w:r>
          </w:p>
        </w:tc>
      </w:tr>
      <w:tr w:rsidR="004C32B5" w:rsidRPr="001F0634" w14:paraId="701B0B92"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5474BEF3"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-16</w:t>
            </w:r>
          </w:p>
        </w:tc>
        <w:tc>
          <w:tcPr>
            <w:tcW w:w="3048" w:type="dxa"/>
            <w:tcBorders>
              <w:top w:val="nil"/>
              <w:left w:val="nil"/>
              <w:bottom w:val="single" w:sz="8" w:space="0" w:color="auto"/>
              <w:right w:val="single" w:sz="8" w:space="0" w:color="auto"/>
            </w:tcBorders>
            <w:shd w:val="clear" w:color="auto" w:fill="auto"/>
            <w:noWrap/>
            <w:vAlign w:val="center"/>
            <w:hideMark/>
          </w:tcPr>
          <w:p w14:paraId="1DCE4553" w14:textId="10430A92" w:rsidR="004C32B5" w:rsidRPr="001F0634" w:rsidRDefault="004C32B5" w:rsidP="004C32B5">
            <w:pPr>
              <w:spacing w:line="240" w:lineRule="auto"/>
              <w:rPr>
                <w:rFonts w:eastAsia="Times New Roman"/>
                <w:color w:val="000000"/>
                <w:szCs w:val="22"/>
                <w:lang w:eastAsia="en-AU"/>
              </w:rPr>
            </w:pPr>
            <w:r w:rsidRPr="001F0634">
              <w:rPr>
                <w:rFonts w:eastAsia="Times New Roman"/>
                <w:color w:val="000000"/>
                <w:szCs w:val="22"/>
                <w:lang w:eastAsia="en-AU"/>
              </w:rPr>
              <w:t xml:space="preserve">Under 14 Mixed </w:t>
            </w:r>
            <w:r w:rsidR="00212E8C">
              <w:rPr>
                <w:rFonts w:eastAsia="Times New Roman"/>
                <w:color w:val="000000"/>
                <w:szCs w:val="22"/>
                <w:lang w:eastAsia="en-AU"/>
              </w:rPr>
              <w:t xml:space="preserve">Division </w:t>
            </w:r>
            <w:r w:rsidRPr="001F0634">
              <w:rPr>
                <w:rFonts w:eastAsia="Times New Roman"/>
                <w:color w:val="000000"/>
                <w:szCs w:val="22"/>
                <w:lang w:eastAsia="en-AU"/>
              </w:rPr>
              <w:t xml:space="preserve">2 </w:t>
            </w:r>
          </w:p>
        </w:tc>
        <w:tc>
          <w:tcPr>
            <w:tcW w:w="332" w:type="dxa"/>
            <w:tcBorders>
              <w:top w:val="nil"/>
              <w:left w:val="nil"/>
              <w:bottom w:val="nil"/>
              <w:right w:val="nil"/>
            </w:tcBorders>
            <w:shd w:val="clear" w:color="auto" w:fill="auto"/>
            <w:noWrap/>
            <w:vAlign w:val="bottom"/>
            <w:hideMark/>
          </w:tcPr>
          <w:p w14:paraId="0D463ADA" w14:textId="77777777" w:rsidR="004C32B5" w:rsidRPr="001F0634" w:rsidRDefault="004C32B5" w:rsidP="004C32B5">
            <w:pPr>
              <w:spacing w:line="240" w:lineRule="auto"/>
              <w:rPr>
                <w:rFonts w:eastAsia="Times New Roman"/>
                <w:color w:val="000000"/>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5A4C6B6D" w14:textId="7D595476" w:rsidR="004C32B5" w:rsidRPr="001F0634" w:rsidRDefault="004C32B5" w:rsidP="004C32B5">
            <w:pPr>
              <w:spacing w:line="240" w:lineRule="auto"/>
              <w:jc w:val="center"/>
              <w:rPr>
                <w:rFonts w:eastAsia="Times New Roman"/>
                <w:color w:val="000000"/>
                <w:szCs w:val="22"/>
                <w:lang w:eastAsia="en-AU"/>
              </w:rPr>
            </w:pPr>
            <w:r>
              <w:rPr>
                <w:color w:val="000000"/>
                <w:szCs w:val="22"/>
              </w:rPr>
              <w:t>-16</w:t>
            </w:r>
          </w:p>
        </w:tc>
        <w:tc>
          <w:tcPr>
            <w:tcW w:w="2585" w:type="dxa"/>
            <w:tcBorders>
              <w:top w:val="nil"/>
              <w:left w:val="nil"/>
              <w:bottom w:val="single" w:sz="8" w:space="0" w:color="auto"/>
              <w:right w:val="single" w:sz="8" w:space="0" w:color="auto"/>
            </w:tcBorders>
            <w:shd w:val="clear" w:color="auto" w:fill="auto"/>
            <w:noWrap/>
            <w:vAlign w:val="center"/>
            <w:hideMark/>
          </w:tcPr>
          <w:p w14:paraId="40C21136" w14:textId="76F92B6C" w:rsidR="004C32B5" w:rsidRPr="001F0634" w:rsidRDefault="004C32B5" w:rsidP="004C32B5">
            <w:pPr>
              <w:spacing w:line="240" w:lineRule="auto"/>
              <w:rPr>
                <w:rFonts w:eastAsia="Times New Roman"/>
                <w:color w:val="000000"/>
                <w:szCs w:val="22"/>
                <w:lang w:eastAsia="en-AU"/>
              </w:rPr>
            </w:pPr>
            <w:r>
              <w:rPr>
                <w:color w:val="000000"/>
                <w:szCs w:val="22"/>
              </w:rPr>
              <w:t xml:space="preserve">Under 12 Girls </w:t>
            </w:r>
            <w:r w:rsidR="00212E8C">
              <w:rPr>
                <w:color w:val="000000"/>
                <w:szCs w:val="22"/>
              </w:rPr>
              <w:t xml:space="preserve">Division </w:t>
            </w:r>
            <w:r>
              <w:rPr>
                <w:color w:val="000000"/>
                <w:szCs w:val="22"/>
              </w:rPr>
              <w:t>2</w:t>
            </w:r>
          </w:p>
        </w:tc>
      </w:tr>
      <w:tr w:rsidR="004C32B5" w:rsidRPr="001F0634" w14:paraId="1AD5997D"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5897E0C4"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-17</w:t>
            </w:r>
          </w:p>
        </w:tc>
        <w:tc>
          <w:tcPr>
            <w:tcW w:w="3048" w:type="dxa"/>
            <w:tcBorders>
              <w:top w:val="nil"/>
              <w:left w:val="nil"/>
              <w:bottom w:val="single" w:sz="8" w:space="0" w:color="auto"/>
              <w:right w:val="single" w:sz="8" w:space="0" w:color="auto"/>
            </w:tcBorders>
            <w:shd w:val="clear" w:color="auto" w:fill="auto"/>
            <w:noWrap/>
            <w:vAlign w:val="center"/>
            <w:hideMark/>
          </w:tcPr>
          <w:p w14:paraId="55969B70" w14:textId="5003CAC4" w:rsidR="004C32B5" w:rsidRPr="001F0634" w:rsidRDefault="004C32B5" w:rsidP="004C32B5">
            <w:pPr>
              <w:spacing w:line="240" w:lineRule="auto"/>
              <w:rPr>
                <w:rFonts w:eastAsia="Times New Roman"/>
                <w:color w:val="000000"/>
                <w:szCs w:val="22"/>
                <w:lang w:eastAsia="en-AU"/>
              </w:rPr>
            </w:pPr>
            <w:r w:rsidRPr="001F0634">
              <w:rPr>
                <w:rFonts w:eastAsia="Times New Roman"/>
                <w:color w:val="000000"/>
                <w:szCs w:val="22"/>
                <w:lang w:eastAsia="en-AU"/>
              </w:rPr>
              <w:t xml:space="preserve">Under 15 Boys </w:t>
            </w:r>
            <w:r w:rsidR="00212E8C">
              <w:rPr>
                <w:rFonts w:eastAsia="Times New Roman"/>
                <w:color w:val="000000"/>
                <w:szCs w:val="22"/>
                <w:lang w:eastAsia="en-AU"/>
              </w:rPr>
              <w:t xml:space="preserve">Division </w:t>
            </w:r>
            <w:r w:rsidRPr="001F0634">
              <w:rPr>
                <w:rFonts w:eastAsia="Times New Roman"/>
                <w:color w:val="000000"/>
                <w:szCs w:val="22"/>
                <w:lang w:eastAsia="en-AU"/>
              </w:rPr>
              <w:t xml:space="preserve">5 </w:t>
            </w:r>
          </w:p>
        </w:tc>
        <w:tc>
          <w:tcPr>
            <w:tcW w:w="332" w:type="dxa"/>
            <w:tcBorders>
              <w:top w:val="nil"/>
              <w:left w:val="nil"/>
              <w:bottom w:val="nil"/>
              <w:right w:val="nil"/>
            </w:tcBorders>
            <w:shd w:val="clear" w:color="auto" w:fill="auto"/>
            <w:noWrap/>
            <w:vAlign w:val="bottom"/>
            <w:hideMark/>
          </w:tcPr>
          <w:p w14:paraId="0DD60888" w14:textId="77777777" w:rsidR="004C32B5" w:rsidRPr="001F0634" w:rsidRDefault="004C32B5" w:rsidP="004C32B5">
            <w:pPr>
              <w:spacing w:line="240" w:lineRule="auto"/>
              <w:rPr>
                <w:rFonts w:eastAsia="Times New Roman"/>
                <w:color w:val="000000"/>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67121202" w14:textId="14D545B6" w:rsidR="004C32B5" w:rsidRPr="001F0634" w:rsidRDefault="004C32B5" w:rsidP="004C32B5">
            <w:pPr>
              <w:spacing w:line="240" w:lineRule="auto"/>
              <w:jc w:val="center"/>
              <w:rPr>
                <w:rFonts w:eastAsia="Times New Roman"/>
                <w:color w:val="000000"/>
                <w:szCs w:val="22"/>
                <w:lang w:eastAsia="en-AU"/>
              </w:rPr>
            </w:pPr>
            <w:r>
              <w:rPr>
                <w:color w:val="000000"/>
                <w:szCs w:val="22"/>
              </w:rPr>
              <w:t>-17</w:t>
            </w:r>
          </w:p>
        </w:tc>
        <w:tc>
          <w:tcPr>
            <w:tcW w:w="2585" w:type="dxa"/>
            <w:tcBorders>
              <w:top w:val="nil"/>
              <w:left w:val="nil"/>
              <w:bottom w:val="single" w:sz="8" w:space="0" w:color="auto"/>
              <w:right w:val="single" w:sz="8" w:space="0" w:color="auto"/>
            </w:tcBorders>
            <w:shd w:val="clear" w:color="auto" w:fill="auto"/>
            <w:noWrap/>
            <w:vAlign w:val="center"/>
            <w:hideMark/>
          </w:tcPr>
          <w:p w14:paraId="3B49D74E" w14:textId="3C8696D9" w:rsidR="004C32B5" w:rsidRPr="001F0634" w:rsidRDefault="004C32B5" w:rsidP="004C32B5">
            <w:pPr>
              <w:spacing w:line="240" w:lineRule="auto"/>
              <w:rPr>
                <w:rFonts w:eastAsia="Times New Roman"/>
                <w:color w:val="000000"/>
                <w:szCs w:val="22"/>
                <w:lang w:eastAsia="en-AU"/>
              </w:rPr>
            </w:pPr>
            <w:r>
              <w:rPr>
                <w:color w:val="000000"/>
                <w:szCs w:val="22"/>
              </w:rPr>
              <w:t xml:space="preserve">Under 12 Girls </w:t>
            </w:r>
            <w:r w:rsidR="00212E8C">
              <w:rPr>
                <w:color w:val="000000"/>
                <w:szCs w:val="22"/>
              </w:rPr>
              <w:t xml:space="preserve">Division </w:t>
            </w:r>
            <w:r>
              <w:rPr>
                <w:color w:val="000000"/>
                <w:szCs w:val="22"/>
              </w:rPr>
              <w:t>3</w:t>
            </w:r>
          </w:p>
        </w:tc>
      </w:tr>
      <w:tr w:rsidR="004C32B5" w:rsidRPr="001F0634" w14:paraId="0CA0B88D"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0F6E1533" w14:textId="77777777" w:rsidR="004C32B5" w:rsidRPr="001F0634" w:rsidRDefault="004C32B5" w:rsidP="004C32B5">
            <w:pPr>
              <w:spacing w:line="240" w:lineRule="auto"/>
              <w:jc w:val="center"/>
              <w:rPr>
                <w:rFonts w:eastAsia="Times New Roman"/>
                <w:color w:val="000000"/>
                <w:szCs w:val="22"/>
                <w:lang w:eastAsia="en-AU"/>
              </w:rPr>
            </w:pPr>
            <w:r w:rsidRPr="001F0634">
              <w:rPr>
                <w:rFonts w:eastAsia="Times New Roman"/>
                <w:color w:val="000000"/>
                <w:szCs w:val="22"/>
                <w:lang w:eastAsia="en-AU"/>
              </w:rPr>
              <w:t>-18</w:t>
            </w:r>
          </w:p>
        </w:tc>
        <w:tc>
          <w:tcPr>
            <w:tcW w:w="3048" w:type="dxa"/>
            <w:tcBorders>
              <w:top w:val="nil"/>
              <w:left w:val="nil"/>
              <w:bottom w:val="single" w:sz="8" w:space="0" w:color="auto"/>
              <w:right w:val="single" w:sz="8" w:space="0" w:color="auto"/>
            </w:tcBorders>
            <w:shd w:val="clear" w:color="auto" w:fill="auto"/>
            <w:noWrap/>
            <w:vAlign w:val="center"/>
            <w:hideMark/>
          </w:tcPr>
          <w:p w14:paraId="0D2FEF44" w14:textId="1255CDEA" w:rsidR="004C32B5" w:rsidRPr="001F0634" w:rsidRDefault="004C32B5" w:rsidP="004C32B5">
            <w:pPr>
              <w:spacing w:line="240" w:lineRule="auto"/>
              <w:rPr>
                <w:rFonts w:eastAsia="Times New Roman"/>
                <w:color w:val="000000"/>
                <w:szCs w:val="22"/>
                <w:lang w:eastAsia="en-AU"/>
              </w:rPr>
            </w:pPr>
            <w:r w:rsidRPr="001F0634">
              <w:rPr>
                <w:rFonts w:eastAsia="Times New Roman"/>
                <w:color w:val="000000"/>
                <w:szCs w:val="22"/>
                <w:lang w:eastAsia="en-AU"/>
              </w:rPr>
              <w:t xml:space="preserve">Under 14 Mixed </w:t>
            </w:r>
            <w:r w:rsidR="00212E8C">
              <w:rPr>
                <w:rFonts w:eastAsia="Times New Roman"/>
                <w:color w:val="000000"/>
                <w:szCs w:val="22"/>
                <w:lang w:eastAsia="en-AU"/>
              </w:rPr>
              <w:t xml:space="preserve">Division </w:t>
            </w:r>
            <w:r w:rsidRPr="001F0634">
              <w:rPr>
                <w:rFonts w:eastAsia="Times New Roman"/>
                <w:color w:val="000000"/>
                <w:szCs w:val="22"/>
                <w:lang w:eastAsia="en-AU"/>
              </w:rPr>
              <w:t xml:space="preserve">3 </w:t>
            </w:r>
          </w:p>
        </w:tc>
        <w:tc>
          <w:tcPr>
            <w:tcW w:w="332" w:type="dxa"/>
            <w:tcBorders>
              <w:top w:val="nil"/>
              <w:left w:val="nil"/>
              <w:bottom w:val="nil"/>
              <w:right w:val="nil"/>
            </w:tcBorders>
            <w:shd w:val="clear" w:color="auto" w:fill="auto"/>
            <w:noWrap/>
            <w:vAlign w:val="bottom"/>
            <w:hideMark/>
          </w:tcPr>
          <w:p w14:paraId="02FABDDA" w14:textId="77777777" w:rsidR="004C32B5" w:rsidRPr="001F0634" w:rsidRDefault="004C32B5" w:rsidP="004C32B5">
            <w:pPr>
              <w:spacing w:line="240" w:lineRule="auto"/>
              <w:rPr>
                <w:rFonts w:eastAsia="Times New Roman"/>
                <w:color w:val="000000"/>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685205DF" w14:textId="320F2602" w:rsidR="004C32B5" w:rsidRPr="001F0634" w:rsidRDefault="004C32B5" w:rsidP="004C32B5">
            <w:pPr>
              <w:spacing w:line="240" w:lineRule="auto"/>
              <w:jc w:val="center"/>
              <w:rPr>
                <w:rFonts w:eastAsia="Times New Roman"/>
                <w:color w:val="000000"/>
                <w:szCs w:val="22"/>
                <w:lang w:eastAsia="en-AU"/>
              </w:rPr>
            </w:pPr>
            <w:r>
              <w:rPr>
                <w:color w:val="000000"/>
                <w:szCs w:val="22"/>
              </w:rPr>
              <w:t>-18</w:t>
            </w:r>
          </w:p>
        </w:tc>
        <w:tc>
          <w:tcPr>
            <w:tcW w:w="2585" w:type="dxa"/>
            <w:tcBorders>
              <w:top w:val="nil"/>
              <w:left w:val="nil"/>
              <w:bottom w:val="single" w:sz="8" w:space="0" w:color="auto"/>
              <w:right w:val="single" w:sz="8" w:space="0" w:color="auto"/>
            </w:tcBorders>
            <w:shd w:val="clear" w:color="auto" w:fill="auto"/>
            <w:noWrap/>
            <w:vAlign w:val="center"/>
            <w:hideMark/>
          </w:tcPr>
          <w:p w14:paraId="2DB82644" w14:textId="00C93DA3" w:rsidR="004C32B5" w:rsidRPr="001F0634" w:rsidRDefault="004C32B5" w:rsidP="004C32B5">
            <w:pPr>
              <w:spacing w:line="240" w:lineRule="auto"/>
              <w:rPr>
                <w:rFonts w:eastAsia="Times New Roman"/>
                <w:color w:val="000000"/>
                <w:szCs w:val="22"/>
                <w:lang w:eastAsia="en-AU"/>
              </w:rPr>
            </w:pPr>
            <w:r>
              <w:rPr>
                <w:color w:val="000000"/>
                <w:szCs w:val="22"/>
              </w:rPr>
              <w:t xml:space="preserve">Under 12 Girls </w:t>
            </w:r>
            <w:r w:rsidR="00212E8C">
              <w:rPr>
                <w:color w:val="000000"/>
                <w:szCs w:val="22"/>
              </w:rPr>
              <w:t xml:space="preserve">Division </w:t>
            </w:r>
            <w:r>
              <w:rPr>
                <w:color w:val="000000"/>
                <w:szCs w:val="22"/>
              </w:rPr>
              <w:t>4</w:t>
            </w:r>
          </w:p>
        </w:tc>
      </w:tr>
      <w:tr w:rsidR="004C32B5" w:rsidRPr="001F0634" w14:paraId="10139BF2"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0CD4B565" w14:textId="77777777" w:rsidR="004C32B5" w:rsidRPr="00B551F2" w:rsidRDefault="004C32B5" w:rsidP="004C32B5">
            <w:pPr>
              <w:spacing w:line="240" w:lineRule="auto"/>
              <w:jc w:val="center"/>
              <w:rPr>
                <w:rFonts w:eastAsia="Times New Roman"/>
                <w:color w:val="000000" w:themeColor="text1"/>
                <w:szCs w:val="22"/>
                <w:lang w:eastAsia="en-AU"/>
              </w:rPr>
            </w:pPr>
            <w:r w:rsidRPr="00B551F2">
              <w:rPr>
                <w:rFonts w:eastAsia="Times New Roman"/>
                <w:color w:val="000000" w:themeColor="text1"/>
                <w:szCs w:val="22"/>
                <w:lang w:eastAsia="en-AU"/>
              </w:rPr>
              <w:t>-19</w:t>
            </w:r>
          </w:p>
        </w:tc>
        <w:tc>
          <w:tcPr>
            <w:tcW w:w="3048" w:type="dxa"/>
            <w:tcBorders>
              <w:top w:val="nil"/>
              <w:left w:val="nil"/>
              <w:bottom w:val="single" w:sz="8" w:space="0" w:color="auto"/>
              <w:right w:val="single" w:sz="8" w:space="0" w:color="auto"/>
            </w:tcBorders>
            <w:shd w:val="clear" w:color="auto" w:fill="auto"/>
            <w:noWrap/>
            <w:vAlign w:val="center"/>
            <w:hideMark/>
          </w:tcPr>
          <w:p w14:paraId="573F91B2" w14:textId="434E4F76" w:rsidR="004C32B5" w:rsidRPr="00B551F2" w:rsidRDefault="004C32B5" w:rsidP="004C32B5">
            <w:pPr>
              <w:spacing w:line="240" w:lineRule="auto"/>
              <w:rPr>
                <w:rFonts w:eastAsia="Times New Roman"/>
                <w:color w:val="000000" w:themeColor="text1"/>
                <w:szCs w:val="22"/>
                <w:lang w:eastAsia="en-AU"/>
              </w:rPr>
            </w:pPr>
            <w:r w:rsidRPr="00B551F2">
              <w:rPr>
                <w:rFonts w:eastAsia="Times New Roman"/>
                <w:color w:val="000000" w:themeColor="text1"/>
                <w:szCs w:val="22"/>
                <w:lang w:eastAsia="en-AU"/>
              </w:rPr>
              <w:t xml:space="preserve">Under 13 Mixed </w:t>
            </w:r>
            <w:r w:rsidR="00212E8C" w:rsidRPr="00B551F2">
              <w:rPr>
                <w:rFonts w:eastAsia="Times New Roman"/>
                <w:color w:val="000000" w:themeColor="text1"/>
                <w:szCs w:val="22"/>
                <w:lang w:eastAsia="en-AU"/>
              </w:rPr>
              <w:t xml:space="preserve">Division </w:t>
            </w:r>
            <w:r w:rsidRPr="00B551F2">
              <w:rPr>
                <w:rFonts w:eastAsia="Times New Roman"/>
                <w:color w:val="000000" w:themeColor="text1"/>
                <w:szCs w:val="22"/>
                <w:lang w:eastAsia="en-AU"/>
              </w:rPr>
              <w:t>1</w:t>
            </w:r>
          </w:p>
        </w:tc>
        <w:tc>
          <w:tcPr>
            <w:tcW w:w="332" w:type="dxa"/>
            <w:tcBorders>
              <w:top w:val="nil"/>
              <w:left w:val="nil"/>
              <w:bottom w:val="nil"/>
              <w:right w:val="nil"/>
            </w:tcBorders>
            <w:shd w:val="clear" w:color="auto" w:fill="auto"/>
            <w:noWrap/>
            <w:vAlign w:val="bottom"/>
            <w:hideMark/>
          </w:tcPr>
          <w:p w14:paraId="3CC547BC" w14:textId="77777777" w:rsidR="004C32B5" w:rsidRPr="00B551F2" w:rsidRDefault="004C32B5" w:rsidP="004C32B5">
            <w:pPr>
              <w:spacing w:line="240" w:lineRule="auto"/>
              <w:rPr>
                <w:rFonts w:eastAsia="Times New Roman"/>
                <w:color w:val="000000" w:themeColor="text1"/>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hideMark/>
          </w:tcPr>
          <w:p w14:paraId="775DCA9D" w14:textId="2E9076F3" w:rsidR="004C32B5" w:rsidRPr="00B551F2" w:rsidRDefault="004C32B5" w:rsidP="004C32B5">
            <w:pPr>
              <w:spacing w:line="240" w:lineRule="auto"/>
              <w:jc w:val="center"/>
              <w:rPr>
                <w:rFonts w:eastAsia="Times New Roman"/>
                <w:color w:val="000000" w:themeColor="text1"/>
                <w:szCs w:val="22"/>
                <w:lang w:eastAsia="en-AU"/>
              </w:rPr>
            </w:pPr>
            <w:r w:rsidRPr="00B551F2">
              <w:rPr>
                <w:color w:val="000000" w:themeColor="text1"/>
                <w:szCs w:val="22"/>
              </w:rPr>
              <w:t>-19</w:t>
            </w:r>
          </w:p>
        </w:tc>
        <w:tc>
          <w:tcPr>
            <w:tcW w:w="2585" w:type="dxa"/>
            <w:tcBorders>
              <w:top w:val="nil"/>
              <w:left w:val="nil"/>
              <w:bottom w:val="single" w:sz="8" w:space="0" w:color="auto"/>
              <w:right w:val="single" w:sz="8" w:space="0" w:color="auto"/>
            </w:tcBorders>
            <w:shd w:val="clear" w:color="auto" w:fill="auto"/>
            <w:noWrap/>
            <w:vAlign w:val="center"/>
            <w:hideMark/>
          </w:tcPr>
          <w:p w14:paraId="6432E8A3" w14:textId="2E4B3304" w:rsidR="004C32B5" w:rsidRPr="00B551F2" w:rsidRDefault="004C32B5" w:rsidP="004C32B5">
            <w:pPr>
              <w:spacing w:line="240" w:lineRule="auto"/>
              <w:rPr>
                <w:rFonts w:eastAsia="Times New Roman"/>
                <w:color w:val="000000" w:themeColor="text1"/>
                <w:szCs w:val="22"/>
                <w:lang w:eastAsia="en-AU"/>
              </w:rPr>
            </w:pPr>
            <w:r w:rsidRPr="00B551F2">
              <w:rPr>
                <w:color w:val="000000" w:themeColor="text1"/>
                <w:szCs w:val="22"/>
              </w:rPr>
              <w:t xml:space="preserve">Under 12 Girls </w:t>
            </w:r>
            <w:r w:rsidR="00212E8C" w:rsidRPr="00B551F2">
              <w:rPr>
                <w:color w:val="000000" w:themeColor="text1"/>
                <w:szCs w:val="22"/>
              </w:rPr>
              <w:t xml:space="preserve">Division </w:t>
            </w:r>
            <w:r w:rsidRPr="00B551F2">
              <w:rPr>
                <w:color w:val="000000" w:themeColor="text1"/>
                <w:szCs w:val="22"/>
              </w:rPr>
              <w:t>5</w:t>
            </w:r>
          </w:p>
        </w:tc>
      </w:tr>
      <w:tr w:rsidR="00B551F2" w:rsidRPr="001F0634" w14:paraId="289C8F58"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tcPr>
          <w:p w14:paraId="0D7E102E" w14:textId="58412F22" w:rsidR="00B551F2" w:rsidRPr="00B551F2" w:rsidRDefault="00B551F2" w:rsidP="00B551F2">
            <w:pPr>
              <w:spacing w:line="240" w:lineRule="auto"/>
              <w:jc w:val="center"/>
              <w:rPr>
                <w:rFonts w:eastAsia="Times New Roman"/>
                <w:color w:val="000000" w:themeColor="text1"/>
                <w:szCs w:val="22"/>
                <w:lang w:eastAsia="en-AU"/>
              </w:rPr>
            </w:pPr>
            <w:r w:rsidRPr="00B551F2">
              <w:rPr>
                <w:rFonts w:eastAsia="Times New Roman"/>
                <w:color w:val="000000" w:themeColor="text1"/>
                <w:szCs w:val="22"/>
                <w:lang w:eastAsia="en-AU"/>
              </w:rPr>
              <w:t>-20</w:t>
            </w:r>
          </w:p>
        </w:tc>
        <w:tc>
          <w:tcPr>
            <w:tcW w:w="3048" w:type="dxa"/>
            <w:tcBorders>
              <w:top w:val="nil"/>
              <w:left w:val="nil"/>
              <w:bottom w:val="single" w:sz="8" w:space="0" w:color="auto"/>
              <w:right w:val="single" w:sz="8" w:space="0" w:color="auto"/>
            </w:tcBorders>
            <w:shd w:val="clear" w:color="auto" w:fill="auto"/>
            <w:noWrap/>
            <w:vAlign w:val="center"/>
          </w:tcPr>
          <w:p w14:paraId="383F7DD7" w14:textId="57BA0EDB" w:rsidR="00B551F2" w:rsidRPr="00B551F2" w:rsidRDefault="00B551F2" w:rsidP="00B551F2">
            <w:pPr>
              <w:spacing w:line="240" w:lineRule="auto"/>
              <w:rPr>
                <w:rFonts w:eastAsia="Times New Roman"/>
                <w:color w:val="000000" w:themeColor="text1"/>
                <w:szCs w:val="22"/>
                <w:lang w:eastAsia="en-AU"/>
              </w:rPr>
            </w:pPr>
            <w:r w:rsidRPr="00B551F2">
              <w:rPr>
                <w:rFonts w:eastAsia="Times New Roman"/>
                <w:color w:val="000000" w:themeColor="text1"/>
                <w:szCs w:val="22"/>
                <w:lang w:eastAsia="en-AU"/>
              </w:rPr>
              <w:t xml:space="preserve">Under 14 Mixed Division 4 </w:t>
            </w:r>
          </w:p>
        </w:tc>
        <w:tc>
          <w:tcPr>
            <w:tcW w:w="332" w:type="dxa"/>
            <w:tcBorders>
              <w:top w:val="nil"/>
              <w:left w:val="nil"/>
              <w:bottom w:val="nil"/>
              <w:right w:val="nil"/>
            </w:tcBorders>
            <w:shd w:val="clear" w:color="auto" w:fill="auto"/>
            <w:noWrap/>
            <w:vAlign w:val="bottom"/>
          </w:tcPr>
          <w:p w14:paraId="76CB85BB" w14:textId="77777777" w:rsidR="00B551F2" w:rsidRPr="00B551F2" w:rsidRDefault="00B551F2" w:rsidP="00B551F2">
            <w:pPr>
              <w:spacing w:line="240" w:lineRule="auto"/>
              <w:rPr>
                <w:rFonts w:eastAsia="Times New Roman"/>
                <w:color w:val="000000" w:themeColor="text1"/>
                <w:szCs w:val="22"/>
                <w:lang w:eastAsia="en-AU"/>
              </w:rPr>
            </w:pPr>
          </w:p>
        </w:tc>
        <w:tc>
          <w:tcPr>
            <w:tcW w:w="911" w:type="dxa"/>
            <w:tcBorders>
              <w:top w:val="nil"/>
              <w:left w:val="single" w:sz="8" w:space="0" w:color="auto"/>
              <w:bottom w:val="single" w:sz="8" w:space="0" w:color="auto"/>
              <w:right w:val="single" w:sz="8" w:space="0" w:color="auto"/>
            </w:tcBorders>
            <w:shd w:val="clear" w:color="auto" w:fill="auto"/>
            <w:noWrap/>
            <w:vAlign w:val="center"/>
          </w:tcPr>
          <w:p w14:paraId="78D654F6" w14:textId="13986D11" w:rsidR="00B551F2" w:rsidRPr="00B551F2" w:rsidRDefault="00B551F2" w:rsidP="00B551F2">
            <w:pPr>
              <w:spacing w:line="240" w:lineRule="auto"/>
              <w:jc w:val="center"/>
              <w:rPr>
                <w:color w:val="000000" w:themeColor="text1"/>
                <w:szCs w:val="22"/>
              </w:rPr>
            </w:pPr>
            <w:r w:rsidRPr="00B551F2">
              <w:rPr>
                <w:color w:val="000000" w:themeColor="text1"/>
                <w:szCs w:val="22"/>
              </w:rPr>
              <w:t>-20</w:t>
            </w:r>
          </w:p>
        </w:tc>
        <w:tc>
          <w:tcPr>
            <w:tcW w:w="2585" w:type="dxa"/>
            <w:tcBorders>
              <w:top w:val="nil"/>
              <w:left w:val="nil"/>
              <w:bottom w:val="single" w:sz="8" w:space="0" w:color="auto"/>
              <w:right w:val="single" w:sz="8" w:space="0" w:color="auto"/>
            </w:tcBorders>
            <w:shd w:val="clear" w:color="auto" w:fill="auto"/>
            <w:noWrap/>
            <w:vAlign w:val="center"/>
          </w:tcPr>
          <w:p w14:paraId="51864F49" w14:textId="633834D9" w:rsidR="00B551F2" w:rsidRPr="00B551F2" w:rsidRDefault="00B551F2" w:rsidP="00B551F2">
            <w:pPr>
              <w:spacing w:line="240" w:lineRule="auto"/>
              <w:rPr>
                <w:color w:val="000000" w:themeColor="text1"/>
                <w:szCs w:val="22"/>
              </w:rPr>
            </w:pPr>
            <w:r w:rsidRPr="00B551F2">
              <w:rPr>
                <w:color w:val="000000" w:themeColor="text1"/>
                <w:szCs w:val="22"/>
              </w:rPr>
              <w:t>Under 11 Girls Division 1</w:t>
            </w:r>
          </w:p>
        </w:tc>
      </w:tr>
      <w:tr w:rsidR="00B551F2" w:rsidRPr="001F0634" w14:paraId="4E2E7B2E" w14:textId="77777777" w:rsidTr="00B551F2">
        <w:trPr>
          <w:trHeight w:val="130"/>
        </w:trPr>
        <w:tc>
          <w:tcPr>
            <w:tcW w:w="911" w:type="dxa"/>
            <w:tcBorders>
              <w:top w:val="nil"/>
              <w:left w:val="single" w:sz="8" w:space="0" w:color="auto"/>
              <w:bottom w:val="single" w:sz="8" w:space="0" w:color="auto"/>
              <w:right w:val="single" w:sz="8" w:space="0" w:color="auto"/>
            </w:tcBorders>
            <w:shd w:val="clear" w:color="auto" w:fill="auto"/>
            <w:noWrap/>
            <w:vAlign w:val="center"/>
          </w:tcPr>
          <w:p w14:paraId="5B524783" w14:textId="770E8DCA" w:rsidR="00B551F2" w:rsidRPr="001F0634" w:rsidRDefault="00B551F2" w:rsidP="00B551F2">
            <w:pPr>
              <w:spacing w:line="240" w:lineRule="auto"/>
              <w:jc w:val="center"/>
              <w:rPr>
                <w:rFonts w:eastAsia="Times New Roman"/>
                <w:color w:val="000000"/>
                <w:szCs w:val="22"/>
                <w:lang w:eastAsia="en-AU"/>
              </w:rPr>
            </w:pPr>
            <w:r w:rsidRPr="001F0634">
              <w:rPr>
                <w:rFonts w:eastAsia="Times New Roman"/>
                <w:color w:val="000000"/>
                <w:szCs w:val="22"/>
                <w:lang w:eastAsia="en-AU"/>
              </w:rPr>
              <w:t>-21</w:t>
            </w:r>
          </w:p>
        </w:tc>
        <w:tc>
          <w:tcPr>
            <w:tcW w:w="3048" w:type="dxa"/>
            <w:tcBorders>
              <w:top w:val="nil"/>
              <w:left w:val="nil"/>
              <w:bottom w:val="single" w:sz="8" w:space="0" w:color="auto"/>
              <w:right w:val="single" w:sz="8" w:space="0" w:color="auto"/>
            </w:tcBorders>
            <w:shd w:val="clear" w:color="auto" w:fill="auto"/>
            <w:noWrap/>
            <w:vAlign w:val="center"/>
          </w:tcPr>
          <w:p w14:paraId="7E8E5A0E" w14:textId="3219B685"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13 Mixed </w:t>
            </w:r>
            <w:r>
              <w:rPr>
                <w:rFonts w:eastAsia="Times New Roman"/>
                <w:color w:val="000000"/>
                <w:szCs w:val="22"/>
                <w:lang w:eastAsia="en-AU"/>
              </w:rPr>
              <w:t xml:space="preserve">Division </w:t>
            </w:r>
            <w:r w:rsidRPr="001F0634">
              <w:rPr>
                <w:rFonts w:eastAsia="Times New Roman"/>
                <w:color w:val="000000"/>
                <w:szCs w:val="22"/>
                <w:lang w:eastAsia="en-AU"/>
              </w:rPr>
              <w:t>2</w:t>
            </w:r>
          </w:p>
        </w:tc>
        <w:tc>
          <w:tcPr>
            <w:tcW w:w="332" w:type="dxa"/>
            <w:tcBorders>
              <w:top w:val="nil"/>
              <w:left w:val="nil"/>
              <w:bottom w:val="nil"/>
              <w:right w:val="nil"/>
            </w:tcBorders>
            <w:shd w:val="clear" w:color="auto" w:fill="auto"/>
            <w:noWrap/>
            <w:vAlign w:val="bottom"/>
            <w:hideMark/>
          </w:tcPr>
          <w:p w14:paraId="3621D9C0" w14:textId="77777777" w:rsidR="00B551F2" w:rsidRPr="001F0634" w:rsidRDefault="00B551F2" w:rsidP="00B551F2">
            <w:pPr>
              <w:spacing w:line="240" w:lineRule="auto"/>
              <w:rPr>
                <w:rFonts w:eastAsia="Times New Roman"/>
                <w:color w:val="000000"/>
                <w:szCs w:val="22"/>
                <w:lang w:eastAsia="en-AU"/>
              </w:rPr>
            </w:pPr>
          </w:p>
        </w:tc>
        <w:tc>
          <w:tcPr>
            <w:tcW w:w="911" w:type="dxa"/>
            <w:tcBorders>
              <w:top w:val="nil"/>
              <w:left w:val="nil"/>
              <w:bottom w:val="nil"/>
              <w:right w:val="nil"/>
            </w:tcBorders>
            <w:shd w:val="clear" w:color="auto" w:fill="auto"/>
            <w:noWrap/>
            <w:vAlign w:val="bottom"/>
            <w:hideMark/>
          </w:tcPr>
          <w:p w14:paraId="4BAB6E98"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hideMark/>
          </w:tcPr>
          <w:p w14:paraId="0ABEA0E1" w14:textId="77777777" w:rsidR="00B551F2" w:rsidRPr="001F0634" w:rsidRDefault="00B551F2" w:rsidP="00B551F2">
            <w:pPr>
              <w:spacing w:line="240" w:lineRule="auto"/>
              <w:rPr>
                <w:rFonts w:ascii="Times New Roman" w:eastAsia="Times New Roman" w:hAnsi="Times New Roman"/>
                <w:sz w:val="20"/>
                <w:lang w:eastAsia="en-AU"/>
              </w:rPr>
            </w:pPr>
          </w:p>
        </w:tc>
      </w:tr>
      <w:tr w:rsidR="00B551F2" w:rsidRPr="001F0634" w14:paraId="63B5AF90" w14:textId="77777777" w:rsidTr="00B551F2">
        <w:trPr>
          <w:trHeight w:val="147"/>
        </w:trPr>
        <w:tc>
          <w:tcPr>
            <w:tcW w:w="911" w:type="dxa"/>
            <w:tcBorders>
              <w:top w:val="nil"/>
              <w:left w:val="single" w:sz="8" w:space="0" w:color="auto"/>
              <w:bottom w:val="single" w:sz="8" w:space="0" w:color="auto"/>
              <w:right w:val="single" w:sz="8" w:space="0" w:color="auto"/>
            </w:tcBorders>
            <w:shd w:val="clear" w:color="auto" w:fill="auto"/>
            <w:noWrap/>
            <w:vAlign w:val="center"/>
          </w:tcPr>
          <w:p w14:paraId="68386A53" w14:textId="42C1F786" w:rsidR="00B551F2" w:rsidRPr="001F0634" w:rsidRDefault="00B551F2" w:rsidP="00B551F2">
            <w:pPr>
              <w:spacing w:line="240" w:lineRule="auto"/>
              <w:jc w:val="center"/>
              <w:rPr>
                <w:rFonts w:eastAsia="Times New Roman"/>
                <w:color w:val="000000"/>
                <w:szCs w:val="22"/>
                <w:lang w:eastAsia="en-AU"/>
              </w:rPr>
            </w:pPr>
            <w:r w:rsidRPr="001F0634">
              <w:rPr>
                <w:rFonts w:eastAsia="Times New Roman"/>
                <w:color w:val="000000"/>
                <w:szCs w:val="22"/>
                <w:lang w:eastAsia="en-AU"/>
              </w:rPr>
              <w:t>-22</w:t>
            </w:r>
          </w:p>
        </w:tc>
        <w:tc>
          <w:tcPr>
            <w:tcW w:w="3048" w:type="dxa"/>
            <w:tcBorders>
              <w:top w:val="nil"/>
              <w:left w:val="nil"/>
              <w:bottom w:val="single" w:sz="8" w:space="0" w:color="auto"/>
              <w:right w:val="single" w:sz="8" w:space="0" w:color="auto"/>
            </w:tcBorders>
            <w:shd w:val="clear" w:color="auto" w:fill="auto"/>
            <w:noWrap/>
            <w:vAlign w:val="center"/>
          </w:tcPr>
          <w:p w14:paraId="5753F174" w14:textId="7ED8C0AC"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14 Mixed </w:t>
            </w:r>
            <w:r>
              <w:rPr>
                <w:rFonts w:eastAsia="Times New Roman"/>
                <w:color w:val="000000"/>
                <w:szCs w:val="22"/>
                <w:lang w:eastAsia="en-AU"/>
              </w:rPr>
              <w:t xml:space="preserve">Division </w:t>
            </w:r>
            <w:r w:rsidRPr="001F0634">
              <w:rPr>
                <w:rFonts w:eastAsia="Times New Roman"/>
                <w:color w:val="000000"/>
                <w:szCs w:val="22"/>
                <w:lang w:eastAsia="en-AU"/>
              </w:rPr>
              <w:t>5</w:t>
            </w:r>
          </w:p>
        </w:tc>
        <w:tc>
          <w:tcPr>
            <w:tcW w:w="332" w:type="dxa"/>
            <w:tcBorders>
              <w:top w:val="nil"/>
              <w:left w:val="nil"/>
              <w:bottom w:val="nil"/>
              <w:right w:val="nil"/>
            </w:tcBorders>
            <w:shd w:val="clear" w:color="auto" w:fill="auto"/>
            <w:noWrap/>
            <w:vAlign w:val="bottom"/>
            <w:hideMark/>
          </w:tcPr>
          <w:p w14:paraId="4A62E048" w14:textId="77777777" w:rsidR="00B551F2" w:rsidRPr="001F0634" w:rsidRDefault="00B551F2" w:rsidP="00B551F2">
            <w:pPr>
              <w:spacing w:line="240" w:lineRule="auto"/>
              <w:rPr>
                <w:rFonts w:eastAsia="Times New Roman"/>
                <w:color w:val="000000"/>
                <w:szCs w:val="22"/>
                <w:lang w:eastAsia="en-AU"/>
              </w:rPr>
            </w:pPr>
          </w:p>
        </w:tc>
        <w:tc>
          <w:tcPr>
            <w:tcW w:w="911" w:type="dxa"/>
            <w:tcBorders>
              <w:top w:val="nil"/>
              <w:left w:val="nil"/>
              <w:bottom w:val="nil"/>
              <w:right w:val="nil"/>
            </w:tcBorders>
            <w:shd w:val="clear" w:color="auto" w:fill="auto"/>
            <w:noWrap/>
            <w:vAlign w:val="bottom"/>
            <w:hideMark/>
          </w:tcPr>
          <w:p w14:paraId="4E430EA2"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hideMark/>
          </w:tcPr>
          <w:p w14:paraId="7D954CF1" w14:textId="77777777" w:rsidR="00B551F2" w:rsidRPr="001F0634" w:rsidRDefault="00B551F2" w:rsidP="00B551F2">
            <w:pPr>
              <w:spacing w:line="240" w:lineRule="auto"/>
              <w:rPr>
                <w:rFonts w:ascii="Times New Roman" w:eastAsia="Times New Roman" w:hAnsi="Times New Roman"/>
                <w:sz w:val="20"/>
                <w:lang w:eastAsia="en-AU"/>
              </w:rPr>
            </w:pPr>
          </w:p>
        </w:tc>
      </w:tr>
      <w:tr w:rsidR="00B551F2" w:rsidRPr="001F0634" w14:paraId="422429FE" w14:textId="77777777" w:rsidTr="00B551F2">
        <w:trPr>
          <w:trHeight w:val="152"/>
        </w:trPr>
        <w:tc>
          <w:tcPr>
            <w:tcW w:w="911" w:type="dxa"/>
            <w:tcBorders>
              <w:top w:val="nil"/>
              <w:left w:val="single" w:sz="8" w:space="0" w:color="auto"/>
              <w:bottom w:val="single" w:sz="8" w:space="0" w:color="auto"/>
              <w:right w:val="single" w:sz="8" w:space="0" w:color="auto"/>
            </w:tcBorders>
            <w:shd w:val="clear" w:color="auto" w:fill="auto"/>
            <w:noWrap/>
            <w:vAlign w:val="center"/>
          </w:tcPr>
          <w:p w14:paraId="4C1D0473" w14:textId="64D14055" w:rsidR="00B551F2" w:rsidRPr="001F0634" w:rsidRDefault="00B551F2" w:rsidP="00B551F2">
            <w:pPr>
              <w:spacing w:line="240" w:lineRule="auto"/>
              <w:jc w:val="center"/>
              <w:rPr>
                <w:rFonts w:eastAsia="Times New Roman"/>
                <w:color w:val="000000"/>
                <w:szCs w:val="22"/>
                <w:lang w:eastAsia="en-AU"/>
              </w:rPr>
            </w:pPr>
            <w:r w:rsidRPr="001F0634">
              <w:rPr>
                <w:rFonts w:eastAsia="Times New Roman"/>
                <w:color w:val="000000"/>
                <w:szCs w:val="22"/>
                <w:lang w:eastAsia="en-AU"/>
              </w:rPr>
              <w:t>-23</w:t>
            </w:r>
          </w:p>
        </w:tc>
        <w:tc>
          <w:tcPr>
            <w:tcW w:w="3048" w:type="dxa"/>
            <w:tcBorders>
              <w:top w:val="nil"/>
              <w:left w:val="nil"/>
              <w:bottom w:val="single" w:sz="8" w:space="0" w:color="auto"/>
              <w:right w:val="single" w:sz="8" w:space="0" w:color="auto"/>
            </w:tcBorders>
            <w:shd w:val="clear" w:color="auto" w:fill="auto"/>
            <w:noWrap/>
            <w:vAlign w:val="center"/>
          </w:tcPr>
          <w:p w14:paraId="10408127" w14:textId="0FDF62F5"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13 Mixed </w:t>
            </w:r>
            <w:r>
              <w:rPr>
                <w:rFonts w:eastAsia="Times New Roman"/>
                <w:color w:val="000000"/>
                <w:szCs w:val="22"/>
                <w:lang w:eastAsia="en-AU"/>
              </w:rPr>
              <w:t xml:space="preserve">Division </w:t>
            </w:r>
            <w:r w:rsidRPr="001F0634">
              <w:rPr>
                <w:rFonts w:eastAsia="Times New Roman"/>
                <w:color w:val="000000"/>
                <w:szCs w:val="22"/>
                <w:lang w:eastAsia="en-AU"/>
              </w:rPr>
              <w:t>3</w:t>
            </w:r>
          </w:p>
        </w:tc>
        <w:tc>
          <w:tcPr>
            <w:tcW w:w="332" w:type="dxa"/>
            <w:tcBorders>
              <w:top w:val="nil"/>
              <w:left w:val="nil"/>
              <w:bottom w:val="nil"/>
              <w:right w:val="nil"/>
            </w:tcBorders>
            <w:shd w:val="clear" w:color="auto" w:fill="auto"/>
            <w:noWrap/>
            <w:vAlign w:val="bottom"/>
            <w:hideMark/>
          </w:tcPr>
          <w:p w14:paraId="15A772B0" w14:textId="77777777" w:rsidR="00B551F2" w:rsidRPr="001F0634" w:rsidRDefault="00B551F2" w:rsidP="00B551F2">
            <w:pPr>
              <w:spacing w:line="240" w:lineRule="auto"/>
              <w:rPr>
                <w:rFonts w:eastAsia="Times New Roman"/>
                <w:color w:val="000000"/>
                <w:szCs w:val="22"/>
                <w:lang w:eastAsia="en-AU"/>
              </w:rPr>
            </w:pPr>
          </w:p>
        </w:tc>
        <w:tc>
          <w:tcPr>
            <w:tcW w:w="911" w:type="dxa"/>
            <w:tcBorders>
              <w:top w:val="nil"/>
              <w:left w:val="nil"/>
              <w:bottom w:val="nil"/>
              <w:right w:val="nil"/>
            </w:tcBorders>
            <w:shd w:val="clear" w:color="auto" w:fill="auto"/>
            <w:noWrap/>
            <w:vAlign w:val="bottom"/>
            <w:hideMark/>
          </w:tcPr>
          <w:p w14:paraId="53E78248"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hideMark/>
          </w:tcPr>
          <w:p w14:paraId="737DF4C5" w14:textId="77777777" w:rsidR="00B551F2" w:rsidRPr="001F0634" w:rsidRDefault="00B551F2" w:rsidP="00B551F2">
            <w:pPr>
              <w:spacing w:line="240" w:lineRule="auto"/>
              <w:rPr>
                <w:rFonts w:ascii="Times New Roman" w:eastAsia="Times New Roman" w:hAnsi="Times New Roman"/>
                <w:sz w:val="20"/>
                <w:lang w:eastAsia="en-AU"/>
              </w:rPr>
            </w:pPr>
          </w:p>
        </w:tc>
      </w:tr>
      <w:tr w:rsidR="00B551F2" w:rsidRPr="001F0634" w14:paraId="1CC71BE8" w14:textId="77777777" w:rsidTr="00B551F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tcPr>
          <w:p w14:paraId="006BDC01" w14:textId="115EFDA9" w:rsidR="00B551F2" w:rsidRPr="001F0634" w:rsidRDefault="00B551F2" w:rsidP="00B551F2">
            <w:pPr>
              <w:spacing w:line="240" w:lineRule="auto"/>
              <w:jc w:val="center"/>
              <w:rPr>
                <w:rFonts w:eastAsia="Times New Roman"/>
                <w:color w:val="000000"/>
                <w:szCs w:val="22"/>
                <w:lang w:eastAsia="en-AU"/>
              </w:rPr>
            </w:pPr>
            <w:r w:rsidRPr="001F0634">
              <w:rPr>
                <w:rFonts w:eastAsia="Times New Roman"/>
                <w:color w:val="000000"/>
                <w:szCs w:val="22"/>
                <w:lang w:eastAsia="en-AU"/>
              </w:rPr>
              <w:t>-24</w:t>
            </w:r>
          </w:p>
        </w:tc>
        <w:tc>
          <w:tcPr>
            <w:tcW w:w="3048" w:type="dxa"/>
            <w:tcBorders>
              <w:top w:val="nil"/>
              <w:left w:val="nil"/>
              <w:bottom w:val="single" w:sz="8" w:space="0" w:color="auto"/>
              <w:right w:val="single" w:sz="8" w:space="0" w:color="auto"/>
            </w:tcBorders>
            <w:shd w:val="clear" w:color="auto" w:fill="auto"/>
            <w:noWrap/>
            <w:vAlign w:val="center"/>
          </w:tcPr>
          <w:p w14:paraId="44E3C6F7" w14:textId="6CD711D1"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13 Mixed </w:t>
            </w:r>
            <w:r>
              <w:rPr>
                <w:rFonts w:eastAsia="Times New Roman"/>
                <w:color w:val="000000"/>
                <w:szCs w:val="22"/>
                <w:lang w:eastAsia="en-AU"/>
              </w:rPr>
              <w:t xml:space="preserve">Division </w:t>
            </w:r>
            <w:r w:rsidRPr="001F0634">
              <w:rPr>
                <w:rFonts w:eastAsia="Times New Roman"/>
                <w:color w:val="000000"/>
                <w:szCs w:val="22"/>
                <w:lang w:eastAsia="en-AU"/>
              </w:rPr>
              <w:t xml:space="preserve">4 </w:t>
            </w:r>
          </w:p>
        </w:tc>
        <w:tc>
          <w:tcPr>
            <w:tcW w:w="332" w:type="dxa"/>
            <w:tcBorders>
              <w:top w:val="nil"/>
              <w:left w:val="nil"/>
              <w:bottom w:val="nil"/>
              <w:right w:val="nil"/>
            </w:tcBorders>
            <w:shd w:val="clear" w:color="auto" w:fill="auto"/>
            <w:noWrap/>
            <w:vAlign w:val="bottom"/>
            <w:hideMark/>
          </w:tcPr>
          <w:p w14:paraId="7154B8D6" w14:textId="77777777" w:rsidR="00B551F2" w:rsidRPr="001F0634" w:rsidRDefault="00B551F2" w:rsidP="00B551F2">
            <w:pPr>
              <w:spacing w:line="240" w:lineRule="auto"/>
              <w:rPr>
                <w:rFonts w:eastAsia="Times New Roman"/>
                <w:color w:val="000000"/>
                <w:szCs w:val="22"/>
                <w:lang w:eastAsia="en-AU"/>
              </w:rPr>
            </w:pPr>
          </w:p>
        </w:tc>
        <w:tc>
          <w:tcPr>
            <w:tcW w:w="911" w:type="dxa"/>
            <w:tcBorders>
              <w:top w:val="nil"/>
              <w:left w:val="nil"/>
              <w:bottom w:val="nil"/>
              <w:right w:val="nil"/>
            </w:tcBorders>
            <w:shd w:val="clear" w:color="auto" w:fill="auto"/>
            <w:noWrap/>
            <w:vAlign w:val="bottom"/>
            <w:hideMark/>
          </w:tcPr>
          <w:p w14:paraId="5A43DD81"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hideMark/>
          </w:tcPr>
          <w:p w14:paraId="78959020" w14:textId="77777777" w:rsidR="00B551F2" w:rsidRPr="001F0634" w:rsidRDefault="00B551F2" w:rsidP="00B551F2">
            <w:pPr>
              <w:spacing w:line="240" w:lineRule="auto"/>
              <w:rPr>
                <w:rFonts w:ascii="Times New Roman" w:eastAsia="Times New Roman" w:hAnsi="Times New Roman"/>
                <w:sz w:val="20"/>
                <w:lang w:eastAsia="en-AU"/>
              </w:rPr>
            </w:pPr>
          </w:p>
        </w:tc>
      </w:tr>
      <w:tr w:rsidR="00B551F2" w:rsidRPr="001F0634" w14:paraId="2219C01B" w14:textId="77777777" w:rsidTr="00B551F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tcPr>
          <w:p w14:paraId="1D864590" w14:textId="235A2EE5" w:rsidR="00B551F2" w:rsidRPr="001F0634" w:rsidRDefault="00B551F2" w:rsidP="00B551F2">
            <w:pPr>
              <w:spacing w:line="240" w:lineRule="auto"/>
              <w:jc w:val="center"/>
              <w:rPr>
                <w:rFonts w:eastAsia="Times New Roman"/>
                <w:color w:val="000000"/>
                <w:szCs w:val="22"/>
                <w:lang w:eastAsia="en-AU"/>
              </w:rPr>
            </w:pPr>
            <w:r w:rsidRPr="001F0634">
              <w:rPr>
                <w:rFonts w:eastAsia="Times New Roman"/>
                <w:color w:val="000000"/>
                <w:szCs w:val="22"/>
                <w:lang w:eastAsia="en-AU"/>
              </w:rPr>
              <w:t>-25</w:t>
            </w:r>
          </w:p>
        </w:tc>
        <w:tc>
          <w:tcPr>
            <w:tcW w:w="3048" w:type="dxa"/>
            <w:tcBorders>
              <w:top w:val="nil"/>
              <w:left w:val="nil"/>
              <w:bottom w:val="single" w:sz="8" w:space="0" w:color="auto"/>
              <w:right w:val="single" w:sz="8" w:space="0" w:color="auto"/>
            </w:tcBorders>
            <w:shd w:val="clear" w:color="auto" w:fill="auto"/>
            <w:noWrap/>
            <w:vAlign w:val="center"/>
          </w:tcPr>
          <w:p w14:paraId="43275438" w14:textId="79BCED3A"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12 Mixed </w:t>
            </w:r>
            <w:r>
              <w:rPr>
                <w:rFonts w:eastAsia="Times New Roman"/>
                <w:color w:val="000000"/>
                <w:szCs w:val="22"/>
                <w:lang w:eastAsia="en-AU"/>
              </w:rPr>
              <w:t xml:space="preserve">Division </w:t>
            </w:r>
            <w:r w:rsidRPr="001F0634">
              <w:rPr>
                <w:rFonts w:eastAsia="Times New Roman"/>
                <w:color w:val="000000"/>
                <w:szCs w:val="22"/>
                <w:lang w:eastAsia="en-AU"/>
              </w:rPr>
              <w:t>1</w:t>
            </w:r>
          </w:p>
        </w:tc>
        <w:tc>
          <w:tcPr>
            <w:tcW w:w="332" w:type="dxa"/>
            <w:tcBorders>
              <w:top w:val="nil"/>
              <w:left w:val="nil"/>
              <w:bottom w:val="nil"/>
              <w:right w:val="nil"/>
            </w:tcBorders>
            <w:shd w:val="clear" w:color="auto" w:fill="auto"/>
            <w:noWrap/>
            <w:vAlign w:val="bottom"/>
            <w:hideMark/>
          </w:tcPr>
          <w:p w14:paraId="56D6B6F1" w14:textId="77777777" w:rsidR="00B551F2" w:rsidRPr="001F0634" w:rsidRDefault="00B551F2" w:rsidP="00B551F2">
            <w:pPr>
              <w:spacing w:line="240" w:lineRule="auto"/>
              <w:rPr>
                <w:rFonts w:eastAsia="Times New Roman"/>
                <w:color w:val="000000"/>
                <w:szCs w:val="22"/>
                <w:lang w:eastAsia="en-AU"/>
              </w:rPr>
            </w:pPr>
          </w:p>
        </w:tc>
        <w:tc>
          <w:tcPr>
            <w:tcW w:w="911" w:type="dxa"/>
            <w:tcBorders>
              <w:top w:val="nil"/>
              <w:left w:val="nil"/>
              <w:bottom w:val="nil"/>
              <w:right w:val="nil"/>
            </w:tcBorders>
            <w:shd w:val="clear" w:color="auto" w:fill="auto"/>
            <w:noWrap/>
            <w:vAlign w:val="bottom"/>
            <w:hideMark/>
          </w:tcPr>
          <w:p w14:paraId="06352A26"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hideMark/>
          </w:tcPr>
          <w:p w14:paraId="409EAB2D" w14:textId="77777777" w:rsidR="00B551F2" w:rsidRPr="001F0634" w:rsidRDefault="00B551F2" w:rsidP="00B551F2">
            <w:pPr>
              <w:spacing w:line="240" w:lineRule="auto"/>
              <w:rPr>
                <w:rFonts w:ascii="Times New Roman" w:eastAsia="Times New Roman" w:hAnsi="Times New Roman"/>
                <w:sz w:val="20"/>
                <w:lang w:eastAsia="en-AU"/>
              </w:rPr>
            </w:pPr>
          </w:p>
        </w:tc>
      </w:tr>
      <w:tr w:rsidR="00B551F2" w:rsidRPr="001F0634" w14:paraId="7608A833" w14:textId="77777777" w:rsidTr="00B551F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tcPr>
          <w:p w14:paraId="50EB8EB8" w14:textId="3DFB1935" w:rsidR="00B551F2" w:rsidRPr="001F0634" w:rsidRDefault="00B551F2" w:rsidP="00B551F2">
            <w:pPr>
              <w:spacing w:line="240" w:lineRule="auto"/>
              <w:jc w:val="center"/>
              <w:rPr>
                <w:rFonts w:eastAsia="Times New Roman"/>
                <w:color w:val="000000"/>
                <w:szCs w:val="22"/>
                <w:lang w:eastAsia="en-AU"/>
              </w:rPr>
            </w:pPr>
            <w:r w:rsidRPr="001F0634">
              <w:rPr>
                <w:rFonts w:eastAsia="Times New Roman"/>
                <w:color w:val="000000"/>
                <w:szCs w:val="22"/>
                <w:lang w:eastAsia="en-AU"/>
              </w:rPr>
              <w:t>-26</w:t>
            </w:r>
          </w:p>
        </w:tc>
        <w:tc>
          <w:tcPr>
            <w:tcW w:w="3048" w:type="dxa"/>
            <w:tcBorders>
              <w:top w:val="nil"/>
              <w:left w:val="nil"/>
              <w:bottom w:val="single" w:sz="8" w:space="0" w:color="auto"/>
              <w:right w:val="single" w:sz="8" w:space="0" w:color="auto"/>
            </w:tcBorders>
            <w:shd w:val="clear" w:color="auto" w:fill="auto"/>
            <w:noWrap/>
            <w:vAlign w:val="center"/>
          </w:tcPr>
          <w:p w14:paraId="77CF0A8C" w14:textId="313E650D"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13 Mixed </w:t>
            </w:r>
            <w:r>
              <w:rPr>
                <w:rFonts w:eastAsia="Times New Roman"/>
                <w:color w:val="000000"/>
                <w:szCs w:val="22"/>
                <w:lang w:eastAsia="en-AU"/>
              </w:rPr>
              <w:t>Division</w:t>
            </w:r>
            <w:r w:rsidRPr="001F0634">
              <w:rPr>
                <w:rFonts w:eastAsia="Times New Roman"/>
                <w:color w:val="000000"/>
                <w:szCs w:val="22"/>
                <w:lang w:eastAsia="en-AU"/>
              </w:rPr>
              <w:t>5</w:t>
            </w:r>
          </w:p>
        </w:tc>
        <w:tc>
          <w:tcPr>
            <w:tcW w:w="332" w:type="dxa"/>
            <w:tcBorders>
              <w:top w:val="nil"/>
              <w:left w:val="nil"/>
              <w:bottom w:val="nil"/>
              <w:right w:val="nil"/>
            </w:tcBorders>
            <w:shd w:val="clear" w:color="auto" w:fill="auto"/>
            <w:noWrap/>
            <w:vAlign w:val="bottom"/>
            <w:hideMark/>
          </w:tcPr>
          <w:p w14:paraId="5CD497AA" w14:textId="77777777" w:rsidR="00B551F2" w:rsidRPr="001F0634" w:rsidRDefault="00B551F2" w:rsidP="00B551F2">
            <w:pPr>
              <w:spacing w:line="240" w:lineRule="auto"/>
              <w:rPr>
                <w:rFonts w:eastAsia="Times New Roman"/>
                <w:color w:val="000000"/>
                <w:szCs w:val="22"/>
                <w:lang w:eastAsia="en-AU"/>
              </w:rPr>
            </w:pPr>
          </w:p>
        </w:tc>
        <w:tc>
          <w:tcPr>
            <w:tcW w:w="911" w:type="dxa"/>
            <w:tcBorders>
              <w:top w:val="nil"/>
              <w:left w:val="nil"/>
              <w:bottom w:val="nil"/>
              <w:right w:val="nil"/>
            </w:tcBorders>
            <w:shd w:val="clear" w:color="auto" w:fill="auto"/>
            <w:noWrap/>
            <w:vAlign w:val="bottom"/>
            <w:hideMark/>
          </w:tcPr>
          <w:p w14:paraId="62CB49DE"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hideMark/>
          </w:tcPr>
          <w:p w14:paraId="2BDDC62E" w14:textId="77777777" w:rsidR="00B551F2" w:rsidRPr="001F0634" w:rsidRDefault="00B551F2" w:rsidP="00B551F2">
            <w:pPr>
              <w:spacing w:line="240" w:lineRule="auto"/>
              <w:rPr>
                <w:rFonts w:ascii="Times New Roman" w:eastAsia="Times New Roman" w:hAnsi="Times New Roman"/>
                <w:sz w:val="20"/>
                <w:lang w:eastAsia="en-AU"/>
              </w:rPr>
            </w:pPr>
          </w:p>
        </w:tc>
      </w:tr>
      <w:tr w:rsidR="00B551F2" w:rsidRPr="001F0634" w14:paraId="39F8CA7F" w14:textId="77777777" w:rsidTr="00B551F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tcPr>
          <w:p w14:paraId="4529B665" w14:textId="59E47620" w:rsidR="00B551F2" w:rsidRPr="001F0634" w:rsidRDefault="00B551F2" w:rsidP="00B551F2">
            <w:pPr>
              <w:spacing w:line="240" w:lineRule="auto"/>
              <w:jc w:val="center"/>
              <w:rPr>
                <w:rFonts w:eastAsia="Times New Roman"/>
                <w:color w:val="000000"/>
                <w:szCs w:val="22"/>
                <w:lang w:eastAsia="en-AU"/>
              </w:rPr>
            </w:pPr>
            <w:r w:rsidRPr="001F0634">
              <w:rPr>
                <w:rFonts w:eastAsia="Times New Roman"/>
                <w:color w:val="000000"/>
                <w:szCs w:val="22"/>
                <w:lang w:eastAsia="en-AU"/>
              </w:rPr>
              <w:t>-27</w:t>
            </w:r>
          </w:p>
        </w:tc>
        <w:tc>
          <w:tcPr>
            <w:tcW w:w="3048" w:type="dxa"/>
            <w:tcBorders>
              <w:top w:val="nil"/>
              <w:left w:val="nil"/>
              <w:bottom w:val="single" w:sz="8" w:space="0" w:color="auto"/>
              <w:right w:val="single" w:sz="8" w:space="0" w:color="auto"/>
            </w:tcBorders>
            <w:shd w:val="clear" w:color="auto" w:fill="auto"/>
            <w:noWrap/>
            <w:vAlign w:val="center"/>
          </w:tcPr>
          <w:p w14:paraId="6C4722EC" w14:textId="69BF109E"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12 Mixed </w:t>
            </w:r>
            <w:r>
              <w:rPr>
                <w:rFonts w:eastAsia="Times New Roman"/>
                <w:color w:val="000000"/>
                <w:szCs w:val="22"/>
                <w:lang w:eastAsia="en-AU"/>
              </w:rPr>
              <w:t xml:space="preserve">Division </w:t>
            </w:r>
            <w:r w:rsidRPr="001F0634">
              <w:rPr>
                <w:rFonts w:eastAsia="Times New Roman"/>
                <w:color w:val="000000"/>
                <w:szCs w:val="22"/>
                <w:lang w:eastAsia="en-AU"/>
              </w:rPr>
              <w:t>2</w:t>
            </w:r>
          </w:p>
        </w:tc>
        <w:tc>
          <w:tcPr>
            <w:tcW w:w="332" w:type="dxa"/>
            <w:tcBorders>
              <w:top w:val="nil"/>
              <w:left w:val="nil"/>
              <w:bottom w:val="nil"/>
              <w:right w:val="nil"/>
            </w:tcBorders>
            <w:shd w:val="clear" w:color="auto" w:fill="auto"/>
            <w:noWrap/>
            <w:vAlign w:val="bottom"/>
            <w:hideMark/>
          </w:tcPr>
          <w:p w14:paraId="00139699" w14:textId="77777777" w:rsidR="00B551F2" w:rsidRPr="001F0634" w:rsidRDefault="00B551F2" w:rsidP="00B551F2">
            <w:pPr>
              <w:spacing w:line="240" w:lineRule="auto"/>
              <w:rPr>
                <w:rFonts w:eastAsia="Times New Roman"/>
                <w:color w:val="000000"/>
                <w:szCs w:val="22"/>
                <w:lang w:eastAsia="en-AU"/>
              </w:rPr>
            </w:pPr>
          </w:p>
        </w:tc>
        <w:tc>
          <w:tcPr>
            <w:tcW w:w="911" w:type="dxa"/>
            <w:tcBorders>
              <w:top w:val="nil"/>
              <w:left w:val="nil"/>
              <w:bottom w:val="nil"/>
              <w:right w:val="nil"/>
            </w:tcBorders>
            <w:shd w:val="clear" w:color="auto" w:fill="auto"/>
            <w:noWrap/>
            <w:vAlign w:val="bottom"/>
            <w:hideMark/>
          </w:tcPr>
          <w:p w14:paraId="0A851D90"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hideMark/>
          </w:tcPr>
          <w:p w14:paraId="2FCBD6B6" w14:textId="77777777" w:rsidR="00B551F2" w:rsidRPr="001F0634" w:rsidRDefault="00B551F2" w:rsidP="00B551F2">
            <w:pPr>
              <w:spacing w:line="240" w:lineRule="auto"/>
              <w:rPr>
                <w:rFonts w:ascii="Times New Roman" w:eastAsia="Times New Roman" w:hAnsi="Times New Roman"/>
                <w:sz w:val="20"/>
                <w:lang w:eastAsia="en-AU"/>
              </w:rPr>
            </w:pPr>
          </w:p>
        </w:tc>
      </w:tr>
      <w:tr w:rsidR="00B551F2" w:rsidRPr="001F0634" w14:paraId="615EFC10" w14:textId="77777777" w:rsidTr="00B551F2">
        <w:trPr>
          <w:trHeight w:val="57"/>
        </w:trPr>
        <w:tc>
          <w:tcPr>
            <w:tcW w:w="911" w:type="dxa"/>
            <w:tcBorders>
              <w:top w:val="nil"/>
              <w:left w:val="single" w:sz="8" w:space="0" w:color="auto"/>
              <w:bottom w:val="single" w:sz="8" w:space="0" w:color="auto"/>
              <w:right w:val="single" w:sz="8" w:space="0" w:color="auto"/>
            </w:tcBorders>
            <w:shd w:val="clear" w:color="auto" w:fill="auto"/>
            <w:noWrap/>
            <w:vAlign w:val="center"/>
          </w:tcPr>
          <w:p w14:paraId="187D2B41" w14:textId="3E8D4EE0" w:rsidR="00B551F2" w:rsidRPr="001F0634" w:rsidRDefault="00B551F2" w:rsidP="00B551F2">
            <w:pPr>
              <w:spacing w:line="240" w:lineRule="auto"/>
              <w:jc w:val="center"/>
              <w:rPr>
                <w:rFonts w:eastAsia="Times New Roman"/>
                <w:color w:val="000000"/>
                <w:szCs w:val="22"/>
                <w:lang w:eastAsia="en-AU"/>
              </w:rPr>
            </w:pPr>
            <w:r w:rsidRPr="001F0634">
              <w:rPr>
                <w:rFonts w:eastAsia="Times New Roman"/>
                <w:color w:val="000000"/>
                <w:szCs w:val="22"/>
                <w:lang w:eastAsia="en-AU"/>
              </w:rPr>
              <w:t>-28</w:t>
            </w:r>
          </w:p>
        </w:tc>
        <w:tc>
          <w:tcPr>
            <w:tcW w:w="3048" w:type="dxa"/>
            <w:tcBorders>
              <w:top w:val="nil"/>
              <w:left w:val="nil"/>
              <w:bottom w:val="single" w:sz="8" w:space="0" w:color="auto"/>
              <w:right w:val="single" w:sz="8" w:space="0" w:color="auto"/>
            </w:tcBorders>
            <w:shd w:val="clear" w:color="auto" w:fill="auto"/>
            <w:noWrap/>
            <w:vAlign w:val="center"/>
          </w:tcPr>
          <w:p w14:paraId="14F10A2C" w14:textId="783A7EBD"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13 Mixed </w:t>
            </w:r>
            <w:r>
              <w:rPr>
                <w:rFonts w:eastAsia="Times New Roman"/>
                <w:color w:val="000000"/>
                <w:szCs w:val="22"/>
                <w:lang w:eastAsia="en-AU"/>
              </w:rPr>
              <w:t xml:space="preserve">Division </w:t>
            </w:r>
            <w:r w:rsidRPr="001F0634">
              <w:rPr>
                <w:rFonts w:eastAsia="Times New Roman"/>
                <w:color w:val="000000"/>
                <w:szCs w:val="22"/>
                <w:lang w:eastAsia="en-AU"/>
              </w:rPr>
              <w:t xml:space="preserve">6 </w:t>
            </w:r>
          </w:p>
        </w:tc>
        <w:tc>
          <w:tcPr>
            <w:tcW w:w="332" w:type="dxa"/>
            <w:tcBorders>
              <w:top w:val="nil"/>
              <w:left w:val="nil"/>
              <w:bottom w:val="nil"/>
              <w:right w:val="nil"/>
            </w:tcBorders>
            <w:shd w:val="clear" w:color="auto" w:fill="auto"/>
            <w:noWrap/>
            <w:vAlign w:val="bottom"/>
            <w:hideMark/>
          </w:tcPr>
          <w:p w14:paraId="7E1FFE3E" w14:textId="77777777" w:rsidR="00B551F2" w:rsidRPr="001F0634" w:rsidRDefault="00B551F2" w:rsidP="00B551F2">
            <w:pPr>
              <w:spacing w:line="240" w:lineRule="auto"/>
              <w:rPr>
                <w:rFonts w:eastAsia="Times New Roman"/>
                <w:color w:val="000000"/>
                <w:szCs w:val="22"/>
                <w:lang w:eastAsia="en-AU"/>
              </w:rPr>
            </w:pPr>
          </w:p>
        </w:tc>
        <w:tc>
          <w:tcPr>
            <w:tcW w:w="911" w:type="dxa"/>
            <w:tcBorders>
              <w:top w:val="nil"/>
              <w:left w:val="nil"/>
              <w:bottom w:val="nil"/>
              <w:right w:val="nil"/>
            </w:tcBorders>
            <w:shd w:val="clear" w:color="auto" w:fill="auto"/>
            <w:noWrap/>
            <w:vAlign w:val="bottom"/>
            <w:hideMark/>
          </w:tcPr>
          <w:p w14:paraId="2C697C92"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hideMark/>
          </w:tcPr>
          <w:p w14:paraId="65DCC42E" w14:textId="77777777" w:rsidR="00B551F2" w:rsidRPr="001F0634" w:rsidRDefault="00B551F2" w:rsidP="00B551F2">
            <w:pPr>
              <w:spacing w:line="240" w:lineRule="auto"/>
              <w:rPr>
                <w:rFonts w:ascii="Times New Roman" w:eastAsia="Times New Roman" w:hAnsi="Times New Roman"/>
                <w:sz w:val="20"/>
                <w:lang w:eastAsia="en-AU"/>
              </w:rPr>
            </w:pPr>
          </w:p>
        </w:tc>
      </w:tr>
      <w:tr w:rsidR="00B551F2" w:rsidRPr="001F0634" w14:paraId="41B79BB5" w14:textId="77777777" w:rsidTr="00B551F2">
        <w:trPr>
          <w:trHeight w:val="62"/>
        </w:trPr>
        <w:tc>
          <w:tcPr>
            <w:tcW w:w="911" w:type="dxa"/>
            <w:tcBorders>
              <w:top w:val="nil"/>
              <w:left w:val="single" w:sz="8" w:space="0" w:color="auto"/>
              <w:bottom w:val="single" w:sz="8" w:space="0" w:color="auto"/>
              <w:right w:val="single" w:sz="8" w:space="0" w:color="auto"/>
            </w:tcBorders>
            <w:shd w:val="clear" w:color="auto" w:fill="auto"/>
            <w:noWrap/>
            <w:vAlign w:val="center"/>
          </w:tcPr>
          <w:p w14:paraId="13F8EC79" w14:textId="4A604A13" w:rsidR="00B551F2" w:rsidRPr="001F0634" w:rsidRDefault="00B551F2" w:rsidP="00B551F2">
            <w:pPr>
              <w:spacing w:line="240" w:lineRule="auto"/>
              <w:jc w:val="center"/>
              <w:rPr>
                <w:rFonts w:eastAsia="Times New Roman"/>
                <w:color w:val="000000"/>
                <w:szCs w:val="22"/>
                <w:lang w:eastAsia="en-AU"/>
              </w:rPr>
            </w:pPr>
            <w:r w:rsidRPr="001F0634">
              <w:rPr>
                <w:rFonts w:eastAsia="Times New Roman"/>
                <w:color w:val="000000"/>
                <w:szCs w:val="22"/>
                <w:lang w:eastAsia="en-AU"/>
              </w:rPr>
              <w:t>-29</w:t>
            </w:r>
          </w:p>
        </w:tc>
        <w:tc>
          <w:tcPr>
            <w:tcW w:w="3048" w:type="dxa"/>
            <w:tcBorders>
              <w:top w:val="nil"/>
              <w:left w:val="nil"/>
              <w:bottom w:val="single" w:sz="8" w:space="0" w:color="auto"/>
              <w:right w:val="single" w:sz="8" w:space="0" w:color="auto"/>
            </w:tcBorders>
            <w:shd w:val="clear" w:color="auto" w:fill="auto"/>
            <w:noWrap/>
            <w:vAlign w:val="center"/>
          </w:tcPr>
          <w:p w14:paraId="4F949EB2" w14:textId="5DC292B7"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12 Mixed </w:t>
            </w:r>
            <w:r>
              <w:rPr>
                <w:rFonts w:eastAsia="Times New Roman"/>
                <w:color w:val="000000"/>
                <w:szCs w:val="22"/>
                <w:lang w:eastAsia="en-AU"/>
              </w:rPr>
              <w:t xml:space="preserve">Division </w:t>
            </w:r>
            <w:r w:rsidRPr="001F0634">
              <w:rPr>
                <w:rFonts w:eastAsia="Times New Roman"/>
                <w:color w:val="000000"/>
                <w:szCs w:val="22"/>
                <w:lang w:eastAsia="en-AU"/>
              </w:rPr>
              <w:t>3</w:t>
            </w:r>
          </w:p>
        </w:tc>
        <w:tc>
          <w:tcPr>
            <w:tcW w:w="332" w:type="dxa"/>
            <w:tcBorders>
              <w:top w:val="nil"/>
              <w:left w:val="nil"/>
              <w:bottom w:val="nil"/>
              <w:right w:val="nil"/>
            </w:tcBorders>
            <w:shd w:val="clear" w:color="auto" w:fill="auto"/>
            <w:noWrap/>
            <w:vAlign w:val="bottom"/>
            <w:hideMark/>
          </w:tcPr>
          <w:p w14:paraId="1398EA1C" w14:textId="77777777" w:rsidR="00B551F2" w:rsidRPr="001F0634" w:rsidRDefault="00B551F2" w:rsidP="00B551F2">
            <w:pPr>
              <w:spacing w:line="240" w:lineRule="auto"/>
              <w:rPr>
                <w:rFonts w:eastAsia="Times New Roman"/>
                <w:color w:val="000000"/>
                <w:szCs w:val="22"/>
                <w:lang w:eastAsia="en-AU"/>
              </w:rPr>
            </w:pPr>
          </w:p>
        </w:tc>
        <w:tc>
          <w:tcPr>
            <w:tcW w:w="911" w:type="dxa"/>
            <w:tcBorders>
              <w:top w:val="nil"/>
              <w:left w:val="nil"/>
              <w:bottom w:val="nil"/>
              <w:right w:val="nil"/>
            </w:tcBorders>
            <w:shd w:val="clear" w:color="auto" w:fill="auto"/>
            <w:noWrap/>
            <w:vAlign w:val="bottom"/>
            <w:hideMark/>
          </w:tcPr>
          <w:p w14:paraId="6C59E6AC"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hideMark/>
          </w:tcPr>
          <w:p w14:paraId="4FF33EA8" w14:textId="77777777" w:rsidR="00B551F2" w:rsidRPr="001F0634" w:rsidRDefault="00B551F2" w:rsidP="00B551F2">
            <w:pPr>
              <w:spacing w:line="240" w:lineRule="auto"/>
              <w:rPr>
                <w:rFonts w:ascii="Times New Roman" w:eastAsia="Times New Roman" w:hAnsi="Times New Roman"/>
                <w:sz w:val="20"/>
                <w:lang w:eastAsia="en-AU"/>
              </w:rPr>
            </w:pPr>
          </w:p>
        </w:tc>
      </w:tr>
      <w:tr w:rsidR="00B551F2" w:rsidRPr="001F0634" w14:paraId="4F1C989B" w14:textId="77777777" w:rsidTr="00B551F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tcPr>
          <w:p w14:paraId="3BDD3F14" w14:textId="74EDA94A" w:rsidR="00B551F2" w:rsidRPr="001F0634" w:rsidRDefault="00B551F2" w:rsidP="00B551F2">
            <w:pPr>
              <w:spacing w:line="240" w:lineRule="auto"/>
              <w:jc w:val="center"/>
              <w:rPr>
                <w:rFonts w:eastAsia="Times New Roman"/>
                <w:color w:val="000000"/>
                <w:szCs w:val="22"/>
                <w:lang w:eastAsia="en-AU"/>
              </w:rPr>
            </w:pPr>
            <w:r w:rsidRPr="001F0634">
              <w:rPr>
                <w:rFonts w:eastAsia="Times New Roman"/>
                <w:color w:val="000000"/>
                <w:szCs w:val="22"/>
                <w:lang w:eastAsia="en-AU"/>
              </w:rPr>
              <w:t>-30</w:t>
            </w:r>
          </w:p>
        </w:tc>
        <w:tc>
          <w:tcPr>
            <w:tcW w:w="3048" w:type="dxa"/>
            <w:tcBorders>
              <w:top w:val="nil"/>
              <w:left w:val="nil"/>
              <w:bottom w:val="single" w:sz="8" w:space="0" w:color="auto"/>
              <w:right w:val="single" w:sz="8" w:space="0" w:color="auto"/>
            </w:tcBorders>
            <w:shd w:val="clear" w:color="auto" w:fill="auto"/>
            <w:noWrap/>
            <w:vAlign w:val="center"/>
          </w:tcPr>
          <w:p w14:paraId="31C9B151" w14:textId="0B462024"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12 Mixed </w:t>
            </w:r>
            <w:r>
              <w:rPr>
                <w:rFonts w:eastAsia="Times New Roman"/>
                <w:color w:val="000000"/>
                <w:szCs w:val="22"/>
                <w:lang w:eastAsia="en-AU"/>
              </w:rPr>
              <w:t xml:space="preserve">Division </w:t>
            </w:r>
            <w:r w:rsidRPr="001F0634">
              <w:rPr>
                <w:rFonts w:eastAsia="Times New Roman"/>
                <w:color w:val="000000"/>
                <w:szCs w:val="22"/>
                <w:lang w:eastAsia="en-AU"/>
              </w:rPr>
              <w:t>4</w:t>
            </w:r>
          </w:p>
        </w:tc>
        <w:tc>
          <w:tcPr>
            <w:tcW w:w="332" w:type="dxa"/>
            <w:tcBorders>
              <w:top w:val="nil"/>
              <w:left w:val="nil"/>
              <w:bottom w:val="nil"/>
              <w:right w:val="nil"/>
            </w:tcBorders>
            <w:shd w:val="clear" w:color="auto" w:fill="auto"/>
            <w:noWrap/>
            <w:vAlign w:val="bottom"/>
            <w:hideMark/>
          </w:tcPr>
          <w:p w14:paraId="21A43C1B" w14:textId="77777777" w:rsidR="00B551F2" w:rsidRPr="001F0634" w:rsidRDefault="00B551F2" w:rsidP="00B551F2">
            <w:pPr>
              <w:spacing w:line="240" w:lineRule="auto"/>
              <w:rPr>
                <w:rFonts w:eastAsia="Times New Roman"/>
                <w:color w:val="000000"/>
                <w:szCs w:val="22"/>
                <w:lang w:eastAsia="en-AU"/>
              </w:rPr>
            </w:pPr>
          </w:p>
        </w:tc>
        <w:tc>
          <w:tcPr>
            <w:tcW w:w="911" w:type="dxa"/>
            <w:tcBorders>
              <w:top w:val="nil"/>
              <w:left w:val="nil"/>
              <w:bottom w:val="nil"/>
              <w:right w:val="nil"/>
            </w:tcBorders>
            <w:shd w:val="clear" w:color="auto" w:fill="auto"/>
            <w:noWrap/>
            <w:vAlign w:val="bottom"/>
            <w:hideMark/>
          </w:tcPr>
          <w:p w14:paraId="34A29CD2"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hideMark/>
          </w:tcPr>
          <w:p w14:paraId="5D66E2ED" w14:textId="77777777" w:rsidR="00B551F2" w:rsidRPr="001F0634" w:rsidRDefault="00B551F2" w:rsidP="00B551F2">
            <w:pPr>
              <w:spacing w:line="240" w:lineRule="auto"/>
              <w:rPr>
                <w:rFonts w:ascii="Times New Roman" w:eastAsia="Times New Roman" w:hAnsi="Times New Roman"/>
                <w:sz w:val="20"/>
                <w:lang w:eastAsia="en-AU"/>
              </w:rPr>
            </w:pPr>
          </w:p>
        </w:tc>
      </w:tr>
      <w:tr w:rsidR="00B551F2" w:rsidRPr="001F0634" w14:paraId="36150207" w14:textId="77777777" w:rsidTr="00B551F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tcPr>
          <w:p w14:paraId="17174B7A" w14:textId="1FD42F0F" w:rsidR="00B551F2" w:rsidRPr="001F0634" w:rsidRDefault="00B551F2" w:rsidP="00B551F2">
            <w:pPr>
              <w:spacing w:line="240" w:lineRule="auto"/>
              <w:jc w:val="center"/>
              <w:rPr>
                <w:rFonts w:eastAsia="Times New Roman"/>
                <w:color w:val="000000"/>
                <w:szCs w:val="22"/>
                <w:lang w:eastAsia="en-AU"/>
              </w:rPr>
            </w:pPr>
            <w:r w:rsidRPr="001F0634">
              <w:rPr>
                <w:rFonts w:eastAsia="Times New Roman"/>
                <w:color w:val="000000"/>
                <w:szCs w:val="22"/>
                <w:lang w:eastAsia="en-AU"/>
              </w:rPr>
              <w:t>-31</w:t>
            </w:r>
          </w:p>
        </w:tc>
        <w:tc>
          <w:tcPr>
            <w:tcW w:w="3048" w:type="dxa"/>
            <w:tcBorders>
              <w:top w:val="nil"/>
              <w:left w:val="nil"/>
              <w:bottom w:val="single" w:sz="8" w:space="0" w:color="auto"/>
              <w:right w:val="single" w:sz="8" w:space="0" w:color="auto"/>
            </w:tcBorders>
            <w:shd w:val="clear" w:color="auto" w:fill="auto"/>
            <w:noWrap/>
            <w:vAlign w:val="center"/>
          </w:tcPr>
          <w:p w14:paraId="73B740A3" w14:textId="6712AE0C"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11 Mixed </w:t>
            </w:r>
            <w:r>
              <w:rPr>
                <w:rFonts w:eastAsia="Times New Roman"/>
                <w:color w:val="000000"/>
                <w:szCs w:val="22"/>
                <w:lang w:eastAsia="en-AU"/>
              </w:rPr>
              <w:t xml:space="preserve">Division </w:t>
            </w:r>
            <w:r w:rsidRPr="001F0634">
              <w:rPr>
                <w:rFonts w:eastAsia="Times New Roman"/>
                <w:color w:val="000000"/>
                <w:szCs w:val="22"/>
                <w:lang w:eastAsia="en-AU"/>
              </w:rPr>
              <w:t>1</w:t>
            </w:r>
          </w:p>
        </w:tc>
        <w:tc>
          <w:tcPr>
            <w:tcW w:w="332" w:type="dxa"/>
            <w:tcBorders>
              <w:top w:val="nil"/>
              <w:left w:val="nil"/>
              <w:bottom w:val="nil"/>
              <w:right w:val="nil"/>
            </w:tcBorders>
            <w:shd w:val="clear" w:color="auto" w:fill="auto"/>
            <w:noWrap/>
            <w:vAlign w:val="bottom"/>
            <w:hideMark/>
          </w:tcPr>
          <w:p w14:paraId="5837ABB1" w14:textId="77777777" w:rsidR="00B551F2" w:rsidRPr="001F0634" w:rsidRDefault="00B551F2" w:rsidP="00B551F2">
            <w:pPr>
              <w:spacing w:line="240" w:lineRule="auto"/>
              <w:rPr>
                <w:rFonts w:eastAsia="Times New Roman"/>
                <w:color w:val="000000"/>
                <w:szCs w:val="22"/>
                <w:lang w:eastAsia="en-AU"/>
              </w:rPr>
            </w:pPr>
          </w:p>
        </w:tc>
        <w:tc>
          <w:tcPr>
            <w:tcW w:w="911" w:type="dxa"/>
            <w:tcBorders>
              <w:top w:val="nil"/>
              <w:left w:val="nil"/>
              <w:bottom w:val="nil"/>
              <w:right w:val="nil"/>
            </w:tcBorders>
            <w:shd w:val="clear" w:color="auto" w:fill="auto"/>
            <w:noWrap/>
            <w:vAlign w:val="bottom"/>
            <w:hideMark/>
          </w:tcPr>
          <w:p w14:paraId="6AC29684"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hideMark/>
          </w:tcPr>
          <w:p w14:paraId="46153166" w14:textId="77777777" w:rsidR="00B551F2" w:rsidRPr="001F0634" w:rsidRDefault="00B551F2" w:rsidP="00B551F2">
            <w:pPr>
              <w:spacing w:line="240" w:lineRule="auto"/>
              <w:rPr>
                <w:rFonts w:ascii="Times New Roman" w:eastAsia="Times New Roman" w:hAnsi="Times New Roman"/>
                <w:sz w:val="20"/>
                <w:lang w:eastAsia="en-AU"/>
              </w:rPr>
            </w:pPr>
          </w:p>
        </w:tc>
      </w:tr>
      <w:tr w:rsidR="00B551F2" w:rsidRPr="001F0634" w14:paraId="4AEBFEC5" w14:textId="77777777" w:rsidTr="00B551F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tcPr>
          <w:p w14:paraId="5EFB9691" w14:textId="4CBDDB0C" w:rsidR="00B551F2" w:rsidRPr="001F0634" w:rsidRDefault="00B551F2" w:rsidP="00B551F2">
            <w:pPr>
              <w:spacing w:line="240" w:lineRule="auto"/>
              <w:jc w:val="center"/>
              <w:rPr>
                <w:rFonts w:eastAsia="Times New Roman"/>
                <w:color w:val="000000"/>
                <w:szCs w:val="22"/>
                <w:lang w:eastAsia="en-AU"/>
              </w:rPr>
            </w:pPr>
            <w:r w:rsidRPr="001F0634">
              <w:rPr>
                <w:rFonts w:eastAsia="Times New Roman"/>
                <w:color w:val="000000"/>
                <w:szCs w:val="22"/>
                <w:lang w:eastAsia="en-AU"/>
              </w:rPr>
              <w:t>-32</w:t>
            </w:r>
          </w:p>
        </w:tc>
        <w:tc>
          <w:tcPr>
            <w:tcW w:w="3048" w:type="dxa"/>
            <w:tcBorders>
              <w:top w:val="nil"/>
              <w:left w:val="nil"/>
              <w:bottom w:val="single" w:sz="8" w:space="0" w:color="auto"/>
              <w:right w:val="single" w:sz="8" w:space="0" w:color="auto"/>
            </w:tcBorders>
            <w:shd w:val="clear" w:color="auto" w:fill="auto"/>
            <w:noWrap/>
            <w:vAlign w:val="center"/>
          </w:tcPr>
          <w:p w14:paraId="74CC1236" w14:textId="553AA7C2"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12 Mixed </w:t>
            </w:r>
            <w:r>
              <w:rPr>
                <w:rFonts w:eastAsia="Times New Roman"/>
                <w:color w:val="000000"/>
                <w:szCs w:val="22"/>
                <w:lang w:eastAsia="en-AU"/>
              </w:rPr>
              <w:t xml:space="preserve">Division </w:t>
            </w:r>
            <w:r w:rsidRPr="001F0634">
              <w:rPr>
                <w:rFonts w:eastAsia="Times New Roman"/>
                <w:color w:val="000000"/>
                <w:szCs w:val="22"/>
                <w:lang w:eastAsia="en-AU"/>
              </w:rPr>
              <w:t>5</w:t>
            </w:r>
          </w:p>
        </w:tc>
        <w:tc>
          <w:tcPr>
            <w:tcW w:w="332" w:type="dxa"/>
            <w:tcBorders>
              <w:top w:val="nil"/>
              <w:left w:val="nil"/>
              <w:bottom w:val="nil"/>
              <w:right w:val="nil"/>
            </w:tcBorders>
            <w:shd w:val="clear" w:color="auto" w:fill="auto"/>
            <w:noWrap/>
            <w:vAlign w:val="bottom"/>
            <w:hideMark/>
          </w:tcPr>
          <w:p w14:paraId="53E3A424" w14:textId="77777777" w:rsidR="00B551F2" w:rsidRPr="001F0634" w:rsidRDefault="00B551F2" w:rsidP="00B551F2">
            <w:pPr>
              <w:spacing w:line="240" w:lineRule="auto"/>
              <w:rPr>
                <w:rFonts w:eastAsia="Times New Roman"/>
                <w:color w:val="000000"/>
                <w:szCs w:val="22"/>
                <w:lang w:eastAsia="en-AU"/>
              </w:rPr>
            </w:pPr>
          </w:p>
        </w:tc>
        <w:tc>
          <w:tcPr>
            <w:tcW w:w="911" w:type="dxa"/>
            <w:tcBorders>
              <w:top w:val="nil"/>
              <w:left w:val="nil"/>
              <w:bottom w:val="nil"/>
              <w:right w:val="nil"/>
            </w:tcBorders>
            <w:shd w:val="clear" w:color="auto" w:fill="auto"/>
            <w:noWrap/>
            <w:vAlign w:val="bottom"/>
            <w:hideMark/>
          </w:tcPr>
          <w:p w14:paraId="5F1CE31A"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hideMark/>
          </w:tcPr>
          <w:p w14:paraId="7241371B" w14:textId="77777777" w:rsidR="00B551F2" w:rsidRPr="001F0634" w:rsidRDefault="00B551F2" w:rsidP="00B551F2">
            <w:pPr>
              <w:spacing w:line="240" w:lineRule="auto"/>
              <w:rPr>
                <w:rFonts w:ascii="Times New Roman" w:eastAsia="Times New Roman" w:hAnsi="Times New Roman"/>
                <w:sz w:val="20"/>
                <w:lang w:eastAsia="en-AU"/>
              </w:rPr>
            </w:pPr>
          </w:p>
        </w:tc>
      </w:tr>
      <w:tr w:rsidR="00B551F2" w:rsidRPr="001F0634" w14:paraId="309CD975" w14:textId="77777777" w:rsidTr="00B551F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tcPr>
          <w:p w14:paraId="5A999E10" w14:textId="68C1E0A2" w:rsidR="00B551F2" w:rsidRPr="001F0634" w:rsidRDefault="00B551F2" w:rsidP="00B551F2">
            <w:pPr>
              <w:spacing w:line="240" w:lineRule="auto"/>
              <w:jc w:val="center"/>
              <w:rPr>
                <w:rFonts w:eastAsia="Times New Roman"/>
                <w:color w:val="000000"/>
                <w:szCs w:val="22"/>
                <w:lang w:eastAsia="en-AU"/>
              </w:rPr>
            </w:pPr>
            <w:r w:rsidRPr="001F0634">
              <w:rPr>
                <w:rFonts w:eastAsia="Times New Roman"/>
                <w:color w:val="000000"/>
                <w:szCs w:val="22"/>
                <w:lang w:eastAsia="en-AU"/>
              </w:rPr>
              <w:t>-33</w:t>
            </w:r>
          </w:p>
        </w:tc>
        <w:tc>
          <w:tcPr>
            <w:tcW w:w="3048" w:type="dxa"/>
            <w:tcBorders>
              <w:top w:val="nil"/>
              <w:left w:val="nil"/>
              <w:bottom w:val="single" w:sz="8" w:space="0" w:color="auto"/>
              <w:right w:val="single" w:sz="8" w:space="0" w:color="auto"/>
            </w:tcBorders>
            <w:shd w:val="clear" w:color="auto" w:fill="auto"/>
            <w:noWrap/>
            <w:vAlign w:val="center"/>
          </w:tcPr>
          <w:p w14:paraId="5251A520" w14:textId="2E4E3451"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11 Mixed </w:t>
            </w:r>
            <w:r>
              <w:rPr>
                <w:rFonts w:eastAsia="Times New Roman"/>
                <w:color w:val="000000"/>
                <w:szCs w:val="22"/>
                <w:lang w:eastAsia="en-AU"/>
              </w:rPr>
              <w:t xml:space="preserve">Division </w:t>
            </w:r>
            <w:r w:rsidRPr="001F0634">
              <w:rPr>
                <w:rFonts w:eastAsia="Times New Roman"/>
                <w:color w:val="000000"/>
                <w:szCs w:val="22"/>
                <w:lang w:eastAsia="en-AU"/>
              </w:rPr>
              <w:t>2</w:t>
            </w:r>
          </w:p>
        </w:tc>
        <w:tc>
          <w:tcPr>
            <w:tcW w:w="332" w:type="dxa"/>
            <w:tcBorders>
              <w:top w:val="nil"/>
              <w:left w:val="nil"/>
              <w:bottom w:val="nil"/>
              <w:right w:val="nil"/>
            </w:tcBorders>
            <w:shd w:val="clear" w:color="auto" w:fill="auto"/>
            <w:noWrap/>
            <w:vAlign w:val="bottom"/>
            <w:hideMark/>
          </w:tcPr>
          <w:p w14:paraId="2138AA3F" w14:textId="77777777" w:rsidR="00B551F2" w:rsidRPr="001F0634" w:rsidRDefault="00B551F2" w:rsidP="00B551F2">
            <w:pPr>
              <w:spacing w:line="240" w:lineRule="auto"/>
              <w:rPr>
                <w:rFonts w:eastAsia="Times New Roman"/>
                <w:color w:val="000000"/>
                <w:szCs w:val="22"/>
                <w:lang w:eastAsia="en-AU"/>
              </w:rPr>
            </w:pPr>
          </w:p>
        </w:tc>
        <w:tc>
          <w:tcPr>
            <w:tcW w:w="911" w:type="dxa"/>
            <w:tcBorders>
              <w:top w:val="nil"/>
              <w:left w:val="nil"/>
              <w:bottom w:val="nil"/>
              <w:right w:val="nil"/>
            </w:tcBorders>
            <w:shd w:val="clear" w:color="auto" w:fill="auto"/>
            <w:noWrap/>
            <w:vAlign w:val="bottom"/>
            <w:hideMark/>
          </w:tcPr>
          <w:p w14:paraId="15E802C3"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hideMark/>
          </w:tcPr>
          <w:p w14:paraId="00BEBE72" w14:textId="77777777" w:rsidR="00B551F2" w:rsidRPr="001F0634" w:rsidRDefault="00B551F2" w:rsidP="00B551F2">
            <w:pPr>
              <w:spacing w:line="240" w:lineRule="auto"/>
              <w:rPr>
                <w:rFonts w:ascii="Times New Roman" w:eastAsia="Times New Roman" w:hAnsi="Times New Roman"/>
                <w:sz w:val="20"/>
                <w:lang w:eastAsia="en-AU"/>
              </w:rPr>
            </w:pPr>
          </w:p>
        </w:tc>
      </w:tr>
      <w:tr w:rsidR="00B551F2" w:rsidRPr="001F0634" w14:paraId="7AB2AA5F" w14:textId="77777777" w:rsidTr="00B551F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tcPr>
          <w:p w14:paraId="0C4F2045" w14:textId="54DB4EC9" w:rsidR="00B551F2" w:rsidRPr="001F0634" w:rsidRDefault="00B551F2" w:rsidP="00B551F2">
            <w:pPr>
              <w:spacing w:line="240" w:lineRule="auto"/>
              <w:jc w:val="center"/>
              <w:rPr>
                <w:rFonts w:eastAsia="Times New Roman"/>
                <w:color w:val="000000"/>
                <w:szCs w:val="22"/>
                <w:lang w:eastAsia="en-AU"/>
              </w:rPr>
            </w:pPr>
            <w:r w:rsidRPr="001F0634">
              <w:rPr>
                <w:rFonts w:eastAsia="Times New Roman"/>
                <w:color w:val="000000"/>
                <w:szCs w:val="22"/>
                <w:lang w:eastAsia="en-AU"/>
              </w:rPr>
              <w:t>-34</w:t>
            </w:r>
          </w:p>
        </w:tc>
        <w:tc>
          <w:tcPr>
            <w:tcW w:w="3048" w:type="dxa"/>
            <w:tcBorders>
              <w:top w:val="nil"/>
              <w:left w:val="nil"/>
              <w:bottom w:val="single" w:sz="8" w:space="0" w:color="auto"/>
              <w:right w:val="single" w:sz="8" w:space="0" w:color="auto"/>
            </w:tcBorders>
            <w:shd w:val="clear" w:color="auto" w:fill="auto"/>
            <w:noWrap/>
            <w:vAlign w:val="center"/>
          </w:tcPr>
          <w:p w14:paraId="5295AFF9" w14:textId="4CE27214"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12 Mixed </w:t>
            </w:r>
            <w:r>
              <w:rPr>
                <w:rFonts w:eastAsia="Times New Roman"/>
                <w:color w:val="000000"/>
                <w:szCs w:val="22"/>
                <w:lang w:eastAsia="en-AU"/>
              </w:rPr>
              <w:t xml:space="preserve">Division </w:t>
            </w:r>
            <w:r w:rsidRPr="001F0634">
              <w:rPr>
                <w:rFonts w:eastAsia="Times New Roman"/>
                <w:color w:val="000000"/>
                <w:szCs w:val="22"/>
                <w:lang w:eastAsia="en-AU"/>
              </w:rPr>
              <w:t>6</w:t>
            </w:r>
          </w:p>
        </w:tc>
        <w:tc>
          <w:tcPr>
            <w:tcW w:w="332" w:type="dxa"/>
            <w:tcBorders>
              <w:top w:val="nil"/>
              <w:left w:val="nil"/>
              <w:bottom w:val="nil"/>
              <w:right w:val="nil"/>
            </w:tcBorders>
            <w:shd w:val="clear" w:color="auto" w:fill="auto"/>
            <w:noWrap/>
            <w:vAlign w:val="bottom"/>
            <w:hideMark/>
          </w:tcPr>
          <w:p w14:paraId="538CCECA" w14:textId="77777777" w:rsidR="00B551F2" w:rsidRPr="001F0634" w:rsidRDefault="00B551F2" w:rsidP="00B551F2">
            <w:pPr>
              <w:spacing w:line="240" w:lineRule="auto"/>
              <w:rPr>
                <w:rFonts w:eastAsia="Times New Roman"/>
                <w:color w:val="000000"/>
                <w:szCs w:val="22"/>
                <w:lang w:eastAsia="en-AU"/>
              </w:rPr>
            </w:pPr>
          </w:p>
        </w:tc>
        <w:tc>
          <w:tcPr>
            <w:tcW w:w="911" w:type="dxa"/>
            <w:tcBorders>
              <w:top w:val="nil"/>
              <w:left w:val="nil"/>
              <w:bottom w:val="nil"/>
              <w:right w:val="nil"/>
            </w:tcBorders>
            <w:shd w:val="clear" w:color="auto" w:fill="auto"/>
            <w:noWrap/>
            <w:vAlign w:val="bottom"/>
            <w:hideMark/>
          </w:tcPr>
          <w:p w14:paraId="5BE6101F"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hideMark/>
          </w:tcPr>
          <w:p w14:paraId="24054EF4" w14:textId="77777777" w:rsidR="00B551F2" w:rsidRPr="001F0634" w:rsidRDefault="00B551F2" w:rsidP="00B551F2">
            <w:pPr>
              <w:spacing w:line="240" w:lineRule="auto"/>
              <w:rPr>
                <w:rFonts w:ascii="Times New Roman" w:eastAsia="Times New Roman" w:hAnsi="Times New Roman"/>
                <w:sz w:val="20"/>
                <w:lang w:eastAsia="en-AU"/>
              </w:rPr>
            </w:pPr>
          </w:p>
        </w:tc>
      </w:tr>
      <w:tr w:rsidR="00B551F2" w:rsidRPr="001F0634" w14:paraId="194D0DEF" w14:textId="77777777" w:rsidTr="00B551F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tcPr>
          <w:p w14:paraId="333F0682" w14:textId="455171B6" w:rsidR="00B551F2" w:rsidRPr="001F0634" w:rsidRDefault="00B551F2" w:rsidP="00B551F2">
            <w:pPr>
              <w:spacing w:line="240" w:lineRule="auto"/>
              <w:jc w:val="center"/>
              <w:rPr>
                <w:rFonts w:eastAsia="Times New Roman"/>
                <w:color w:val="000000"/>
                <w:szCs w:val="22"/>
                <w:lang w:eastAsia="en-AU"/>
              </w:rPr>
            </w:pPr>
            <w:r w:rsidRPr="001F0634">
              <w:rPr>
                <w:rFonts w:eastAsia="Times New Roman"/>
                <w:color w:val="000000"/>
                <w:szCs w:val="22"/>
                <w:lang w:eastAsia="en-AU"/>
              </w:rPr>
              <w:t>-35</w:t>
            </w:r>
          </w:p>
        </w:tc>
        <w:tc>
          <w:tcPr>
            <w:tcW w:w="3048" w:type="dxa"/>
            <w:tcBorders>
              <w:top w:val="nil"/>
              <w:left w:val="nil"/>
              <w:bottom w:val="single" w:sz="8" w:space="0" w:color="auto"/>
              <w:right w:val="single" w:sz="8" w:space="0" w:color="auto"/>
            </w:tcBorders>
            <w:shd w:val="clear" w:color="auto" w:fill="auto"/>
            <w:noWrap/>
            <w:vAlign w:val="center"/>
          </w:tcPr>
          <w:p w14:paraId="13E976C8" w14:textId="163E1E10"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11 Mixed </w:t>
            </w:r>
            <w:r>
              <w:rPr>
                <w:rFonts w:eastAsia="Times New Roman"/>
                <w:color w:val="000000"/>
                <w:szCs w:val="22"/>
                <w:lang w:eastAsia="en-AU"/>
              </w:rPr>
              <w:t xml:space="preserve">Division </w:t>
            </w:r>
            <w:r w:rsidRPr="001F0634">
              <w:rPr>
                <w:rFonts w:eastAsia="Times New Roman"/>
                <w:color w:val="000000"/>
                <w:szCs w:val="22"/>
                <w:lang w:eastAsia="en-AU"/>
              </w:rPr>
              <w:t>3</w:t>
            </w:r>
          </w:p>
        </w:tc>
        <w:tc>
          <w:tcPr>
            <w:tcW w:w="332" w:type="dxa"/>
            <w:tcBorders>
              <w:top w:val="nil"/>
              <w:left w:val="nil"/>
              <w:bottom w:val="nil"/>
              <w:right w:val="nil"/>
            </w:tcBorders>
            <w:shd w:val="clear" w:color="auto" w:fill="auto"/>
            <w:noWrap/>
            <w:vAlign w:val="bottom"/>
            <w:hideMark/>
          </w:tcPr>
          <w:p w14:paraId="7E7E8A0E" w14:textId="77777777" w:rsidR="00B551F2" w:rsidRPr="001F0634" w:rsidRDefault="00B551F2" w:rsidP="00B551F2">
            <w:pPr>
              <w:spacing w:line="240" w:lineRule="auto"/>
              <w:rPr>
                <w:rFonts w:eastAsia="Times New Roman"/>
                <w:color w:val="000000"/>
                <w:szCs w:val="22"/>
                <w:lang w:eastAsia="en-AU"/>
              </w:rPr>
            </w:pPr>
          </w:p>
        </w:tc>
        <w:tc>
          <w:tcPr>
            <w:tcW w:w="911" w:type="dxa"/>
            <w:tcBorders>
              <w:top w:val="nil"/>
              <w:left w:val="nil"/>
              <w:bottom w:val="nil"/>
              <w:right w:val="nil"/>
            </w:tcBorders>
            <w:shd w:val="clear" w:color="auto" w:fill="auto"/>
            <w:noWrap/>
            <w:vAlign w:val="bottom"/>
            <w:hideMark/>
          </w:tcPr>
          <w:p w14:paraId="57832C27"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hideMark/>
          </w:tcPr>
          <w:p w14:paraId="5E41B1C0" w14:textId="77777777" w:rsidR="00B551F2" w:rsidRPr="001F0634" w:rsidRDefault="00B551F2" w:rsidP="00B551F2">
            <w:pPr>
              <w:spacing w:line="240" w:lineRule="auto"/>
              <w:rPr>
                <w:rFonts w:ascii="Times New Roman" w:eastAsia="Times New Roman" w:hAnsi="Times New Roman"/>
                <w:sz w:val="20"/>
                <w:lang w:eastAsia="en-AU"/>
              </w:rPr>
            </w:pPr>
          </w:p>
        </w:tc>
      </w:tr>
      <w:tr w:rsidR="00B551F2" w:rsidRPr="001F0634" w14:paraId="5615D7B9" w14:textId="77777777" w:rsidTr="00B551F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tcPr>
          <w:p w14:paraId="3C1C54FA" w14:textId="77657674" w:rsidR="00B551F2" w:rsidRPr="001F0634" w:rsidRDefault="00B551F2" w:rsidP="00B551F2">
            <w:pPr>
              <w:spacing w:line="240" w:lineRule="auto"/>
              <w:jc w:val="center"/>
              <w:rPr>
                <w:rFonts w:eastAsia="Times New Roman"/>
                <w:color w:val="000000"/>
                <w:szCs w:val="22"/>
                <w:lang w:eastAsia="en-AU"/>
              </w:rPr>
            </w:pPr>
            <w:r>
              <w:rPr>
                <w:rFonts w:eastAsia="Times New Roman"/>
                <w:color w:val="000000"/>
                <w:szCs w:val="22"/>
                <w:lang w:eastAsia="en-AU"/>
              </w:rPr>
              <w:t>-36</w:t>
            </w:r>
          </w:p>
        </w:tc>
        <w:tc>
          <w:tcPr>
            <w:tcW w:w="3048" w:type="dxa"/>
            <w:tcBorders>
              <w:top w:val="nil"/>
              <w:left w:val="nil"/>
              <w:bottom w:val="single" w:sz="8" w:space="0" w:color="auto"/>
              <w:right w:val="single" w:sz="8" w:space="0" w:color="auto"/>
            </w:tcBorders>
            <w:shd w:val="clear" w:color="auto" w:fill="auto"/>
            <w:noWrap/>
            <w:vAlign w:val="center"/>
          </w:tcPr>
          <w:p w14:paraId="25F4DBC8" w14:textId="5525F6E2"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12 Mixed </w:t>
            </w:r>
            <w:r>
              <w:rPr>
                <w:rFonts w:eastAsia="Times New Roman"/>
                <w:color w:val="000000"/>
                <w:szCs w:val="22"/>
                <w:lang w:eastAsia="en-AU"/>
              </w:rPr>
              <w:t>Division 7</w:t>
            </w:r>
          </w:p>
        </w:tc>
        <w:tc>
          <w:tcPr>
            <w:tcW w:w="332" w:type="dxa"/>
            <w:tcBorders>
              <w:top w:val="nil"/>
              <w:left w:val="nil"/>
              <w:bottom w:val="nil"/>
              <w:right w:val="nil"/>
            </w:tcBorders>
            <w:shd w:val="clear" w:color="auto" w:fill="auto"/>
            <w:noWrap/>
            <w:vAlign w:val="bottom"/>
            <w:hideMark/>
          </w:tcPr>
          <w:p w14:paraId="3DA03CC8" w14:textId="77777777" w:rsidR="00B551F2" w:rsidRPr="001F0634" w:rsidRDefault="00B551F2" w:rsidP="00B551F2">
            <w:pPr>
              <w:spacing w:line="240" w:lineRule="auto"/>
              <w:rPr>
                <w:rFonts w:eastAsia="Times New Roman"/>
                <w:color w:val="000000"/>
                <w:szCs w:val="22"/>
                <w:lang w:eastAsia="en-AU"/>
              </w:rPr>
            </w:pPr>
          </w:p>
        </w:tc>
        <w:tc>
          <w:tcPr>
            <w:tcW w:w="911" w:type="dxa"/>
            <w:tcBorders>
              <w:top w:val="nil"/>
              <w:left w:val="nil"/>
              <w:bottom w:val="nil"/>
              <w:right w:val="nil"/>
            </w:tcBorders>
            <w:shd w:val="clear" w:color="auto" w:fill="auto"/>
            <w:noWrap/>
            <w:vAlign w:val="bottom"/>
            <w:hideMark/>
          </w:tcPr>
          <w:p w14:paraId="4748962E"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hideMark/>
          </w:tcPr>
          <w:p w14:paraId="46B62E2A" w14:textId="77777777" w:rsidR="00B551F2" w:rsidRPr="001F0634" w:rsidRDefault="00B551F2" w:rsidP="00B551F2">
            <w:pPr>
              <w:spacing w:line="240" w:lineRule="auto"/>
              <w:rPr>
                <w:rFonts w:ascii="Times New Roman" w:eastAsia="Times New Roman" w:hAnsi="Times New Roman"/>
                <w:sz w:val="20"/>
                <w:lang w:eastAsia="en-AU"/>
              </w:rPr>
            </w:pPr>
          </w:p>
        </w:tc>
      </w:tr>
      <w:tr w:rsidR="00B551F2" w:rsidRPr="001F0634" w14:paraId="15979FD5" w14:textId="77777777" w:rsidTr="00C36B8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tcPr>
          <w:p w14:paraId="54E3B906" w14:textId="65C654C7" w:rsidR="00B551F2" w:rsidRPr="001F0634" w:rsidRDefault="00B551F2" w:rsidP="00B551F2">
            <w:pPr>
              <w:spacing w:line="240" w:lineRule="auto"/>
              <w:jc w:val="center"/>
              <w:rPr>
                <w:rFonts w:eastAsia="Times New Roman"/>
                <w:color w:val="000000"/>
                <w:szCs w:val="22"/>
                <w:lang w:eastAsia="en-AU"/>
              </w:rPr>
            </w:pPr>
            <w:r w:rsidRPr="001F0634">
              <w:rPr>
                <w:rFonts w:eastAsia="Times New Roman"/>
                <w:color w:val="000000"/>
                <w:szCs w:val="22"/>
                <w:lang w:eastAsia="en-AU"/>
              </w:rPr>
              <w:t>-3</w:t>
            </w:r>
            <w:r>
              <w:rPr>
                <w:rFonts w:eastAsia="Times New Roman"/>
                <w:color w:val="000000"/>
                <w:szCs w:val="22"/>
                <w:lang w:eastAsia="en-AU"/>
              </w:rPr>
              <w:t>7</w:t>
            </w:r>
          </w:p>
        </w:tc>
        <w:tc>
          <w:tcPr>
            <w:tcW w:w="3048" w:type="dxa"/>
            <w:tcBorders>
              <w:top w:val="nil"/>
              <w:left w:val="nil"/>
              <w:bottom w:val="single" w:sz="8" w:space="0" w:color="auto"/>
              <w:right w:val="single" w:sz="8" w:space="0" w:color="auto"/>
            </w:tcBorders>
            <w:shd w:val="clear" w:color="auto" w:fill="auto"/>
            <w:noWrap/>
            <w:vAlign w:val="center"/>
          </w:tcPr>
          <w:p w14:paraId="3F3DF46B" w14:textId="106AC2B0"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11 Mixed </w:t>
            </w:r>
            <w:r>
              <w:rPr>
                <w:rFonts w:eastAsia="Times New Roman"/>
                <w:color w:val="000000"/>
                <w:szCs w:val="22"/>
                <w:lang w:eastAsia="en-AU"/>
              </w:rPr>
              <w:t xml:space="preserve">Division </w:t>
            </w:r>
            <w:r w:rsidRPr="001F0634">
              <w:rPr>
                <w:rFonts w:eastAsia="Times New Roman"/>
                <w:color w:val="000000"/>
                <w:szCs w:val="22"/>
                <w:lang w:eastAsia="en-AU"/>
              </w:rPr>
              <w:t>4</w:t>
            </w:r>
          </w:p>
        </w:tc>
        <w:tc>
          <w:tcPr>
            <w:tcW w:w="332" w:type="dxa"/>
            <w:tcBorders>
              <w:top w:val="nil"/>
              <w:left w:val="nil"/>
              <w:bottom w:val="nil"/>
              <w:right w:val="nil"/>
            </w:tcBorders>
            <w:shd w:val="clear" w:color="auto" w:fill="auto"/>
            <w:noWrap/>
            <w:vAlign w:val="bottom"/>
          </w:tcPr>
          <w:p w14:paraId="46D69386" w14:textId="77777777" w:rsidR="00B551F2" w:rsidRPr="001F0634" w:rsidRDefault="00B551F2" w:rsidP="00B551F2">
            <w:pPr>
              <w:spacing w:line="240" w:lineRule="auto"/>
              <w:rPr>
                <w:rFonts w:eastAsia="Times New Roman"/>
                <w:color w:val="000000"/>
                <w:szCs w:val="22"/>
                <w:lang w:eastAsia="en-AU"/>
              </w:rPr>
            </w:pPr>
          </w:p>
        </w:tc>
        <w:tc>
          <w:tcPr>
            <w:tcW w:w="911" w:type="dxa"/>
            <w:tcBorders>
              <w:top w:val="nil"/>
              <w:left w:val="nil"/>
              <w:bottom w:val="nil"/>
              <w:right w:val="nil"/>
            </w:tcBorders>
            <w:shd w:val="clear" w:color="auto" w:fill="auto"/>
            <w:noWrap/>
            <w:vAlign w:val="bottom"/>
          </w:tcPr>
          <w:p w14:paraId="30E64FAD"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tcPr>
          <w:p w14:paraId="0E8B6B14" w14:textId="77777777" w:rsidR="00B551F2" w:rsidRPr="001F0634" w:rsidRDefault="00B551F2" w:rsidP="00B551F2">
            <w:pPr>
              <w:spacing w:line="240" w:lineRule="auto"/>
              <w:rPr>
                <w:rFonts w:ascii="Times New Roman" w:eastAsia="Times New Roman" w:hAnsi="Times New Roman"/>
                <w:sz w:val="20"/>
                <w:lang w:eastAsia="en-AU"/>
              </w:rPr>
            </w:pPr>
          </w:p>
        </w:tc>
      </w:tr>
      <w:tr w:rsidR="00B551F2" w:rsidRPr="001F0634" w14:paraId="7350F6BC" w14:textId="77777777" w:rsidTr="00B551F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tcPr>
          <w:p w14:paraId="1F01C593" w14:textId="370E608B" w:rsidR="00B551F2" w:rsidRPr="001F0634" w:rsidRDefault="00B551F2" w:rsidP="00B551F2">
            <w:pPr>
              <w:spacing w:line="240" w:lineRule="auto"/>
              <w:jc w:val="center"/>
              <w:rPr>
                <w:rFonts w:eastAsia="Times New Roman"/>
                <w:color w:val="000000"/>
                <w:szCs w:val="22"/>
                <w:lang w:eastAsia="en-AU"/>
              </w:rPr>
            </w:pPr>
            <w:r w:rsidRPr="001F0634">
              <w:rPr>
                <w:rFonts w:eastAsia="Times New Roman"/>
                <w:color w:val="000000"/>
                <w:szCs w:val="22"/>
                <w:lang w:eastAsia="en-AU"/>
              </w:rPr>
              <w:t>-3</w:t>
            </w:r>
            <w:r>
              <w:rPr>
                <w:rFonts w:eastAsia="Times New Roman"/>
                <w:color w:val="000000"/>
                <w:szCs w:val="22"/>
                <w:lang w:eastAsia="en-AU"/>
              </w:rPr>
              <w:t>8</w:t>
            </w:r>
          </w:p>
        </w:tc>
        <w:tc>
          <w:tcPr>
            <w:tcW w:w="3048" w:type="dxa"/>
            <w:tcBorders>
              <w:top w:val="nil"/>
              <w:left w:val="nil"/>
              <w:bottom w:val="single" w:sz="8" w:space="0" w:color="auto"/>
              <w:right w:val="single" w:sz="8" w:space="0" w:color="auto"/>
            </w:tcBorders>
            <w:shd w:val="clear" w:color="auto" w:fill="auto"/>
            <w:noWrap/>
            <w:vAlign w:val="center"/>
          </w:tcPr>
          <w:p w14:paraId="22056B6D" w14:textId="63020B3A"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11 Mixed </w:t>
            </w:r>
            <w:r>
              <w:rPr>
                <w:rFonts w:eastAsia="Times New Roman"/>
                <w:color w:val="000000"/>
                <w:szCs w:val="22"/>
                <w:lang w:eastAsia="en-AU"/>
              </w:rPr>
              <w:t xml:space="preserve">Division </w:t>
            </w:r>
            <w:r w:rsidRPr="001F0634">
              <w:rPr>
                <w:rFonts w:eastAsia="Times New Roman"/>
                <w:color w:val="000000"/>
                <w:szCs w:val="22"/>
                <w:lang w:eastAsia="en-AU"/>
              </w:rPr>
              <w:t>5</w:t>
            </w:r>
          </w:p>
        </w:tc>
        <w:tc>
          <w:tcPr>
            <w:tcW w:w="332" w:type="dxa"/>
            <w:tcBorders>
              <w:top w:val="nil"/>
              <w:left w:val="nil"/>
              <w:bottom w:val="nil"/>
              <w:right w:val="nil"/>
            </w:tcBorders>
            <w:shd w:val="clear" w:color="auto" w:fill="auto"/>
            <w:noWrap/>
            <w:vAlign w:val="bottom"/>
            <w:hideMark/>
          </w:tcPr>
          <w:p w14:paraId="44F6F1F7" w14:textId="77777777" w:rsidR="00B551F2" w:rsidRPr="001F0634" w:rsidRDefault="00B551F2" w:rsidP="00B551F2">
            <w:pPr>
              <w:spacing w:line="240" w:lineRule="auto"/>
              <w:rPr>
                <w:rFonts w:eastAsia="Times New Roman"/>
                <w:color w:val="000000"/>
                <w:szCs w:val="22"/>
                <w:lang w:eastAsia="en-AU"/>
              </w:rPr>
            </w:pPr>
          </w:p>
        </w:tc>
        <w:tc>
          <w:tcPr>
            <w:tcW w:w="911" w:type="dxa"/>
            <w:tcBorders>
              <w:top w:val="nil"/>
              <w:left w:val="nil"/>
              <w:bottom w:val="nil"/>
              <w:right w:val="nil"/>
            </w:tcBorders>
            <w:shd w:val="clear" w:color="auto" w:fill="auto"/>
            <w:noWrap/>
            <w:vAlign w:val="bottom"/>
            <w:hideMark/>
          </w:tcPr>
          <w:p w14:paraId="50AD6181"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hideMark/>
          </w:tcPr>
          <w:p w14:paraId="2682645C" w14:textId="77777777" w:rsidR="00B551F2" w:rsidRPr="001F0634" w:rsidRDefault="00B551F2" w:rsidP="00B551F2">
            <w:pPr>
              <w:spacing w:line="240" w:lineRule="auto"/>
              <w:rPr>
                <w:rFonts w:ascii="Times New Roman" w:eastAsia="Times New Roman" w:hAnsi="Times New Roman"/>
                <w:sz w:val="20"/>
                <w:lang w:eastAsia="en-AU"/>
              </w:rPr>
            </w:pPr>
          </w:p>
        </w:tc>
      </w:tr>
      <w:tr w:rsidR="00B551F2" w:rsidRPr="001F0634" w14:paraId="170D07DC" w14:textId="77777777" w:rsidTr="00B551F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tcPr>
          <w:p w14:paraId="041677EC" w14:textId="704842C0" w:rsidR="00B551F2" w:rsidRPr="001F0634" w:rsidRDefault="00B551F2" w:rsidP="00B551F2">
            <w:pPr>
              <w:spacing w:line="240" w:lineRule="auto"/>
              <w:jc w:val="center"/>
              <w:rPr>
                <w:rFonts w:eastAsia="Times New Roman"/>
                <w:color w:val="000000"/>
                <w:szCs w:val="22"/>
                <w:lang w:eastAsia="en-AU"/>
              </w:rPr>
            </w:pPr>
            <w:r w:rsidRPr="001F0634">
              <w:rPr>
                <w:rFonts w:eastAsia="Times New Roman"/>
                <w:color w:val="000000"/>
                <w:szCs w:val="22"/>
                <w:lang w:eastAsia="en-AU"/>
              </w:rPr>
              <w:t>-3</w:t>
            </w:r>
            <w:r>
              <w:rPr>
                <w:rFonts w:eastAsia="Times New Roman"/>
                <w:color w:val="000000"/>
                <w:szCs w:val="22"/>
                <w:lang w:eastAsia="en-AU"/>
              </w:rPr>
              <w:t>9</w:t>
            </w:r>
          </w:p>
        </w:tc>
        <w:tc>
          <w:tcPr>
            <w:tcW w:w="3048" w:type="dxa"/>
            <w:tcBorders>
              <w:top w:val="nil"/>
              <w:left w:val="nil"/>
              <w:bottom w:val="single" w:sz="8" w:space="0" w:color="auto"/>
              <w:right w:val="single" w:sz="8" w:space="0" w:color="auto"/>
            </w:tcBorders>
            <w:shd w:val="clear" w:color="auto" w:fill="auto"/>
            <w:noWrap/>
            <w:vAlign w:val="center"/>
          </w:tcPr>
          <w:p w14:paraId="6D034251" w14:textId="12AB93EC"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11 Mixed </w:t>
            </w:r>
            <w:r>
              <w:rPr>
                <w:rFonts w:eastAsia="Times New Roman"/>
                <w:color w:val="000000"/>
                <w:szCs w:val="22"/>
                <w:lang w:eastAsia="en-AU"/>
              </w:rPr>
              <w:t xml:space="preserve">Division </w:t>
            </w:r>
            <w:r w:rsidRPr="001F0634">
              <w:rPr>
                <w:rFonts w:eastAsia="Times New Roman"/>
                <w:color w:val="000000"/>
                <w:szCs w:val="22"/>
                <w:lang w:eastAsia="en-AU"/>
              </w:rPr>
              <w:t>6</w:t>
            </w:r>
          </w:p>
        </w:tc>
        <w:tc>
          <w:tcPr>
            <w:tcW w:w="332" w:type="dxa"/>
            <w:tcBorders>
              <w:top w:val="nil"/>
              <w:left w:val="nil"/>
              <w:bottom w:val="nil"/>
              <w:right w:val="nil"/>
            </w:tcBorders>
            <w:shd w:val="clear" w:color="auto" w:fill="auto"/>
            <w:noWrap/>
            <w:vAlign w:val="bottom"/>
            <w:hideMark/>
          </w:tcPr>
          <w:p w14:paraId="3114165C" w14:textId="77777777" w:rsidR="00B551F2" w:rsidRPr="001F0634" w:rsidRDefault="00B551F2" w:rsidP="00B551F2">
            <w:pPr>
              <w:spacing w:line="240" w:lineRule="auto"/>
              <w:rPr>
                <w:rFonts w:eastAsia="Times New Roman"/>
                <w:color w:val="000000"/>
                <w:szCs w:val="22"/>
                <w:lang w:eastAsia="en-AU"/>
              </w:rPr>
            </w:pPr>
          </w:p>
        </w:tc>
        <w:tc>
          <w:tcPr>
            <w:tcW w:w="911" w:type="dxa"/>
            <w:tcBorders>
              <w:top w:val="nil"/>
              <w:left w:val="nil"/>
              <w:bottom w:val="nil"/>
              <w:right w:val="nil"/>
            </w:tcBorders>
            <w:shd w:val="clear" w:color="auto" w:fill="auto"/>
            <w:noWrap/>
            <w:vAlign w:val="bottom"/>
            <w:hideMark/>
          </w:tcPr>
          <w:p w14:paraId="6AAAA7DA"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hideMark/>
          </w:tcPr>
          <w:p w14:paraId="2FF64DA2" w14:textId="77777777" w:rsidR="00B551F2" w:rsidRPr="001F0634" w:rsidRDefault="00B551F2" w:rsidP="00B551F2">
            <w:pPr>
              <w:spacing w:line="240" w:lineRule="auto"/>
              <w:rPr>
                <w:rFonts w:ascii="Times New Roman" w:eastAsia="Times New Roman" w:hAnsi="Times New Roman"/>
                <w:sz w:val="20"/>
                <w:lang w:eastAsia="en-AU"/>
              </w:rPr>
            </w:pPr>
          </w:p>
        </w:tc>
      </w:tr>
      <w:tr w:rsidR="00B551F2" w:rsidRPr="001F0634" w14:paraId="08A795A5" w14:textId="77777777" w:rsidTr="00B551F2">
        <w:trPr>
          <w:trHeight w:val="54"/>
        </w:trPr>
        <w:tc>
          <w:tcPr>
            <w:tcW w:w="911" w:type="dxa"/>
            <w:tcBorders>
              <w:top w:val="nil"/>
              <w:left w:val="single" w:sz="8" w:space="0" w:color="auto"/>
              <w:bottom w:val="single" w:sz="8" w:space="0" w:color="auto"/>
              <w:right w:val="single" w:sz="8" w:space="0" w:color="auto"/>
            </w:tcBorders>
            <w:shd w:val="clear" w:color="auto" w:fill="auto"/>
            <w:noWrap/>
            <w:vAlign w:val="center"/>
          </w:tcPr>
          <w:p w14:paraId="69F34BC0" w14:textId="5708F95A" w:rsidR="00B551F2" w:rsidRPr="001F0634" w:rsidRDefault="00B551F2" w:rsidP="00B551F2">
            <w:pPr>
              <w:spacing w:line="240" w:lineRule="auto"/>
              <w:jc w:val="center"/>
              <w:rPr>
                <w:rFonts w:eastAsia="Times New Roman"/>
                <w:color w:val="000000"/>
                <w:szCs w:val="22"/>
                <w:lang w:eastAsia="en-AU"/>
              </w:rPr>
            </w:pPr>
            <w:commentRangeStart w:id="1223"/>
            <w:r w:rsidRPr="001F0634">
              <w:rPr>
                <w:rFonts w:eastAsia="Times New Roman"/>
                <w:color w:val="000000"/>
                <w:szCs w:val="22"/>
                <w:lang w:eastAsia="en-AU"/>
              </w:rPr>
              <w:t>-</w:t>
            </w:r>
            <w:r>
              <w:rPr>
                <w:rFonts w:eastAsia="Times New Roman"/>
                <w:color w:val="000000"/>
                <w:szCs w:val="22"/>
                <w:lang w:eastAsia="en-AU"/>
              </w:rPr>
              <w:t>40</w:t>
            </w:r>
          </w:p>
        </w:tc>
        <w:tc>
          <w:tcPr>
            <w:tcW w:w="3048" w:type="dxa"/>
            <w:tcBorders>
              <w:top w:val="nil"/>
              <w:left w:val="nil"/>
              <w:bottom w:val="single" w:sz="8" w:space="0" w:color="auto"/>
              <w:right w:val="single" w:sz="8" w:space="0" w:color="auto"/>
            </w:tcBorders>
            <w:shd w:val="clear" w:color="auto" w:fill="auto"/>
            <w:noWrap/>
            <w:vAlign w:val="center"/>
          </w:tcPr>
          <w:p w14:paraId="35ADF3DF" w14:textId="54909442" w:rsidR="00B551F2" w:rsidRPr="001F0634" w:rsidRDefault="00B551F2" w:rsidP="00B551F2">
            <w:pPr>
              <w:spacing w:line="240" w:lineRule="auto"/>
              <w:rPr>
                <w:rFonts w:eastAsia="Times New Roman"/>
                <w:color w:val="000000"/>
                <w:szCs w:val="22"/>
                <w:lang w:eastAsia="en-AU"/>
              </w:rPr>
            </w:pPr>
            <w:r w:rsidRPr="001F0634">
              <w:rPr>
                <w:rFonts w:eastAsia="Times New Roman"/>
                <w:color w:val="000000"/>
                <w:szCs w:val="22"/>
                <w:lang w:eastAsia="en-AU"/>
              </w:rPr>
              <w:t xml:space="preserve">Under 11 Mixed </w:t>
            </w:r>
            <w:r>
              <w:rPr>
                <w:rFonts w:eastAsia="Times New Roman"/>
                <w:color w:val="000000"/>
                <w:szCs w:val="22"/>
                <w:lang w:eastAsia="en-AU"/>
              </w:rPr>
              <w:t xml:space="preserve">Division </w:t>
            </w:r>
            <w:r w:rsidRPr="001F0634">
              <w:rPr>
                <w:rFonts w:eastAsia="Times New Roman"/>
                <w:color w:val="000000"/>
                <w:szCs w:val="22"/>
                <w:lang w:eastAsia="en-AU"/>
              </w:rPr>
              <w:t>7</w:t>
            </w:r>
          </w:p>
        </w:tc>
        <w:commentRangeEnd w:id="1223"/>
        <w:tc>
          <w:tcPr>
            <w:tcW w:w="332" w:type="dxa"/>
            <w:tcBorders>
              <w:top w:val="nil"/>
              <w:left w:val="nil"/>
              <w:bottom w:val="nil"/>
              <w:right w:val="nil"/>
            </w:tcBorders>
            <w:shd w:val="clear" w:color="auto" w:fill="auto"/>
            <w:noWrap/>
            <w:vAlign w:val="bottom"/>
            <w:hideMark/>
          </w:tcPr>
          <w:p w14:paraId="6D7173CC" w14:textId="77777777" w:rsidR="00B551F2" w:rsidRPr="001F0634" w:rsidRDefault="005C030F" w:rsidP="00B551F2">
            <w:pPr>
              <w:spacing w:line="240" w:lineRule="auto"/>
              <w:rPr>
                <w:rFonts w:eastAsia="Times New Roman"/>
                <w:color w:val="000000"/>
                <w:szCs w:val="22"/>
                <w:lang w:eastAsia="en-AU"/>
              </w:rPr>
            </w:pPr>
            <w:r>
              <w:rPr>
                <w:rStyle w:val="CommentReference"/>
              </w:rPr>
              <w:commentReference w:id="1223"/>
            </w:r>
          </w:p>
        </w:tc>
        <w:tc>
          <w:tcPr>
            <w:tcW w:w="911" w:type="dxa"/>
            <w:tcBorders>
              <w:top w:val="nil"/>
              <w:left w:val="nil"/>
              <w:bottom w:val="nil"/>
              <w:right w:val="nil"/>
            </w:tcBorders>
            <w:shd w:val="clear" w:color="auto" w:fill="auto"/>
            <w:noWrap/>
            <w:vAlign w:val="bottom"/>
            <w:hideMark/>
          </w:tcPr>
          <w:p w14:paraId="34744562" w14:textId="77777777" w:rsidR="00B551F2" w:rsidRPr="001F0634" w:rsidRDefault="00B551F2" w:rsidP="00B551F2">
            <w:pPr>
              <w:spacing w:line="240" w:lineRule="auto"/>
              <w:rPr>
                <w:rFonts w:ascii="Times New Roman" w:eastAsia="Times New Roman" w:hAnsi="Times New Roman"/>
                <w:sz w:val="20"/>
                <w:lang w:eastAsia="en-AU"/>
              </w:rPr>
            </w:pPr>
          </w:p>
        </w:tc>
        <w:tc>
          <w:tcPr>
            <w:tcW w:w="2585" w:type="dxa"/>
            <w:tcBorders>
              <w:top w:val="nil"/>
              <w:left w:val="nil"/>
              <w:bottom w:val="nil"/>
              <w:right w:val="nil"/>
            </w:tcBorders>
            <w:shd w:val="clear" w:color="auto" w:fill="auto"/>
            <w:noWrap/>
            <w:vAlign w:val="bottom"/>
            <w:hideMark/>
          </w:tcPr>
          <w:p w14:paraId="6B968635" w14:textId="77777777" w:rsidR="00B551F2" w:rsidRPr="001F0634" w:rsidRDefault="00B551F2" w:rsidP="00B551F2">
            <w:pPr>
              <w:spacing w:line="240" w:lineRule="auto"/>
              <w:rPr>
                <w:rFonts w:ascii="Times New Roman" w:eastAsia="Times New Roman" w:hAnsi="Times New Roman"/>
                <w:sz w:val="20"/>
                <w:lang w:eastAsia="en-AU"/>
              </w:rPr>
            </w:pPr>
          </w:p>
        </w:tc>
      </w:tr>
    </w:tbl>
    <w:p w14:paraId="1908FB7C" w14:textId="438C45F6" w:rsidR="004F684B" w:rsidRPr="00DC468E" w:rsidRDefault="00B511E7" w:rsidP="004F684B">
      <w:r>
        <w:br/>
      </w:r>
      <w:r w:rsidR="004F684B" w:rsidRPr="00DC468E">
        <w:t xml:space="preserve">*Note, U19 </w:t>
      </w:r>
      <w:r w:rsidR="001B7D34">
        <w:t xml:space="preserve">and Senior </w:t>
      </w:r>
      <w:r w:rsidR="004F684B" w:rsidRPr="00DC468E">
        <w:t>competitions refers to any U19</w:t>
      </w:r>
      <w:r w:rsidR="001B7D34">
        <w:t xml:space="preserve"> and Senior</w:t>
      </w:r>
      <w:r w:rsidR="004F684B" w:rsidRPr="00DC468E">
        <w:t xml:space="preserve"> competition run by an AFL Victoria affiliated </w:t>
      </w:r>
      <w:r w:rsidR="00BA5D80">
        <w:t>League</w:t>
      </w:r>
      <w:r w:rsidR="0019722C">
        <w:t>.</w:t>
      </w:r>
      <w:r w:rsidR="004F684B" w:rsidRPr="00DC468E">
        <w:t xml:space="preserve"> </w:t>
      </w:r>
    </w:p>
    <w:p w14:paraId="654339F7" w14:textId="77777777" w:rsidR="007974B4" w:rsidRPr="004E3F0E" w:rsidRDefault="007974B4" w:rsidP="00BD6155"/>
    <w:p w14:paraId="02F03623" w14:textId="1998E0C3" w:rsidR="00955761" w:rsidRDefault="690DA8BE" w:rsidP="002170F8">
      <w:r>
        <w:t>Any changes</w:t>
      </w:r>
      <w:r w:rsidR="00AD279C">
        <w:t xml:space="preserve"> </w:t>
      </w:r>
      <w:r>
        <w:t>/</w:t>
      </w:r>
      <w:r w:rsidR="00AD279C">
        <w:t xml:space="preserve"> </w:t>
      </w:r>
      <w:r>
        <w:t>addition</w:t>
      </w:r>
      <w:r w:rsidR="00AD279C">
        <w:t>s made</w:t>
      </w:r>
      <w:r>
        <w:t xml:space="preserve"> to the above </w:t>
      </w:r>
      <w:r w:rsidR="00AD279C">
        <w:t xml:space="preserve">table as communicated by AFL Victoria, </w:t>
      </w:r>
      <w:r>
        <w:t xml:space="preserve">will be communicated to clubs and updated in these </w:t>
      </w:r>
      <w:r w:rsidR="00F86F9A">
        <w:t>By-law</w:t>
      </w:r>
      <w:r>
        <w:t>s as soon as practically possible.</w:t>
      </w:r>
    </w:p>
    <w:p w14:paraId="45FD86B0" w14:textId="77777777" w:rsidR="00955761" w:rsidRDefault="00955761">
      <w:pPr>
        <w:spacing w:line="240" w:lineRule="auto"/>
      </w:pPr>
      <w:r>
        <w:br w:type="page"/>
      </w:r>
    </w:p>
    <w:p w14:paraId="0EC06119" w14:textId="402761F6" w:rsidR="00975948" w:rsidRPr="004E3F0E" w:rsidRDefault="00975948" w:rsidP="000C5F33">
      <w:pPr>
        <w:pStyle w:val="Heading1"/>
      </w:pPr>
      <w:bookmarkStart w:id="1224" w:name="_Toc274810"/>
      <w:bookmarkStart w:id="1225" w:name="_Toc113886007"/>
      <w:bookmarkStart w:id="1226" w:name="_Toc133486886"/>
      <w:r>
        <w:t xml:space="preserve">Appendix </w:t>
      </w:r>
      <w:r w:rsidR="002762A7">
        <w:t>5</w:t>
      </w:r>
      <w:r>
        <w:t xml:space="preserve"> – Resolution of Issues within Member Clubs</w:t>
      </w:r>
      <w:bookmarkEnd w:id="1224"/>
      <w:bookmarkEnd w:id="1225"/>
      <w:bookmarkEnd w:id="1226"/>
    </w:p>
    <w:p w14:paraId="5EFDA767" w14:textId="1407DFA9" w:rsidR="00165481" w:rsidRPr="004E3F0E" w:rsidRDefault="00165481" w:rsidP="00B551F2">
      <w:pPr>
        <w:pStyle w:val="Heading2"/>
        <w:numPr>
          <w:ilvl w:val="0"/>
          <w:numId w:val="36"/>
        </w:numPr>
      </w:pPr>
      <w:bookmarkStart w:id="1227" w:name="_Toc436248078"/>
      <w:bookmarkStart w:id="1228" w:name="_Toc442703157"/>
      <w:bookmarkStart w:id="1229" w:name="_Toc442703252"/>
      <w:bookmarkStart w:id="1230" w:name="_Toc380934022"/>
      <w:bookmarkStart w:id="1231" w:name="_Toc381268180"/>
      <w:bookmarkStart w:id="1232" w:name="_Toc383517402"/>
      <w:bookmarkStart w:id="1233" w:name="_Toc406418064"/>
      <w:bookmarkStart w:id="1234" w:name="_Toc406420782"/>
      <w:bookmarkStart w:id="1235" w:name="_Toc412460851"/>
      <w:bookmarkStart w:id="1236" w:name="_Toc438121828"/>
      <w:bookmarkStart w:id="1237" w:name="_Toc442702216"/>
      <w:bookmarkStart w:id="1238" w:name="_Toc278054"/>
      <w:bookmarkEnd w:id="1166"/>
      <w:bookmarkEnd w:id="1167"/>
      <w:bookmarkEnd w:id="1227"/>
      <w:bookmarkEnd w:id="1228"/>
      <w:bookmarkEnd w:id="1229"/>
      <w:r w:rsidRPr="004E3F0E">
        <w:t>Policy</w:t>
      </w:r>
      <w:bookmarkEnd w:id="1230"/>
      <w:bookmarkEnd w:id="1231"/>
      <w:bookmarkEnd w:id="1232"/>
      <w:bookmarkEnd w:id="1233"/>
      <w:bookmarkEnd w:id="1234"/>
      <w:bookmarkEnd w:id="1235"/>
      <w:bookmarkEnd w:id="1236"/>
      <w:bookmarkEnd w:id="1237"/>
      <w:bookmarkEnd w:id="1238"/>
    </w:p>
    <w:p w14:paraId="507503C7" w14:textId="3DF7953A" w:rsidR="00165481" w:rsidRPr="004E3F0E" w:rsidRDefault="00165481" w:rsidP="00BD6155">
      <w:pPr>
        <w:rPr>
          <w:lang w:val="en-US"/>
        </w:rPr>
      </w:pPr>
      <w:r w:rsidRPr="004E3F0E">
        <w:rPr>
          <w:lang w:val="en-US"/>
        </w:rPr>
        <w:t>The SMJFL requires that all issues arising within Member Clubs are resolved to the satisfaction of the members and Committees of those Member Clubs in a timely fashion. Accordingly, the following issue resolution procedures have been developed to enable this objective to be fulfilled. All members have a responsibility to participate in reasonable actions to resolve issues. The procedures below detail the level of involvement for expediting issue resolution.</w:t>
      </w:r>
      <w:r w:rsidR="00EE40DD">
        <w:rPr>
          <w:lang w:val="en-US"/>
        </w:rPr>
        <w:t xml:space="preserve"> </w:t>
      </w:r>
      <w:r w:rsidR="00307297">
        <w:rPr>
          <w:lang w:val="en-US"/>
        </w:rPr>
        <w:t>The SMJFL will not act as mediators and the club should seek external mediation if the matter/s aren’t resolved to the satisfaction of both parties.</w:t>
      </w:r>
    </w:p>
    <w:p w14:paraId="1478E59A" w14:textId="4BD4119C" w:rsidR="00165481" w:rsidRPr="004E3F0E" w:rsidRDefault="00165481" w:rsidP="00B551F2">
      <w:pPr>
        <w:pStyle w:val="Heading2"/>
        <w:numPr>
          <w:ilvl w:val="0"/>
          <w:numId w:val="37"/>
        </w:numPr>
      </w:pPr>
      <w:bookmarkStart w:id="1239" w:name="_Toc380934023"/>
      <w:bookmarkStart w:id="1240" w:name="_Toc381268181"/>
      <w:bookmarkStart w:id="1241" w:name="_Toc383517403"/>
      <w:bookmarkStart w:id="1242" w:name="_Toc406418065"/>
      <w:bookmarkStart w:id="1243" w:name="_Toc406420783"/>
      <w:bookmarkStart w:id="1244" w:name="_Toc412460852"/>
      <w:bookmarkStart w:id="1245" w:name="_Toc438121829"/>
      <w:bookmarkStart w:id="1246" w:name="_Toc442702217"/>
      <w:bookmarkStart w:id="1247" w:name="_Toc278055"/>
      <w:r w:rsidRPr="004E3F0E">
        <w:t>Procedure</w:t>
      </w:r>
      <w:bookmarkEnd w:id="1239"/>
      <w:bookmarkEnd w:id="1240"/>
      <w:bookmarkEnd w:id="1241"/>
      <w:bookmarkEnd w:id="1242"/>
      <w:bookmarkEnd w:id="1243"/>
      <w:bookmarkEnd w:id="1244"/>
      <w:bookmarkEnd w:id="1245"/>
      <w:bookmarkEnd w:id="1246"/>
      <w:bookmarkEnd w:id="1247"/>
    </w:p>
    <w:p w14:paraId="5C9E9AEF" w14:textId="77777777" w:rsidR="00165481" w:rsidRPr="0028633E" w:rsidRDefault="00165481" w:rsidP="00B551F2">
      <w:pPr>
        <w:pStyle w:val="ListParagraph"/>
        <w:numPr>
          <w:ilvl w:val="1"/>
          <w:numId w:val="37"/>
        </w:numPr>
        <w:rPr>
          <w:lang w:val="en-US"/>
        </w:rPr>
      </w:pPr>
      <w:r w:rsidRPr="0028633E">
        <w:rPr>
          <w:lang w:val="en-US"/>
        </w:rPr>
        <w:t>Any person wishing to raise an issue shall do so as follows: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tblGrid>
      <w:tr w:rsidR="00165481" w:rsidRPr="00D307FC" w14:paraId="71DEA34C" w14:textId="77777777" w:rsidTr="590D6064">
        <w:tc>
          <w:tcPr>
            <w:tcW w:w="2700" w:type="dxa"/>
          </w:tcPr>
          <w:p w14:paraId="4C83AC2B" w14:textId="38FA9DF4" w:rsidR="00165481" w:rsidRPr="004E3F0E" w:rsidRDefault="00165481" w:rsidP="00BD6155">
            <w:pPr>
              <w:rPr>
                <w:lang w:val="en-US"/>
              </w:rPr>
            </w:pPr>
            <w:bookmarkStart w:id="1248" w:name="_Toc380934024"/>
            <w:bookmarkStart w:id="1249" w:name="_Toc381268182"/>
            <w:bookmarkStart w:id="1250" w:name="_Toc383517404"/>
            <w:bookmarkStart w:id="1251" w:name="_Toc388546274"/>
            <w:r w:rsidRPr="004E3F0E">
              <w:rPr>
                <w:lang w:val="en-US"/>
              </w:rPr>
              <w:t>If the issue is…</w:t>
            </w:r>
            <w:bookmarkEnd w:id="1248"/>
            <w:bookmarkEnd w:id="1249"/>
            <w:bookmarkEnd w:id="1250"/>
            <w:bookmarkEnd w:id="1251"/>
          </w:p>
        </w:tc>
        <w:tc>
          <w:tcPr>
            <w:tcW w:w="2700" w:type="dxa"/>
          </w:tcPr>
          <w:p w14:paraId="07EFCF5F" w14:textId="31EB76F1" w:rsidR="00165481" w:rsidRPr="004E3F0E" w:rsidRDefault="00165481" w:rsidP="00BD6155">
            <w:pPr>
              <w:rPr>
                <w:lang w:val="en-US"/>
              </w:rPr>
            </w:pPr>
            <w:bookmarkStart w:id="1252" w:name="_Toc380934025"/>
            <w:bookmarkStart w:id="1253" w:name="_Toc381268183"/>
            <w:bookmarkStart w:id="1254" w:name="_Toc383517405"/>
            <w:bookmarkStart w:id="1255" w:name="_Toc388546275"/>
            <w:r w:rsidRPr="004E3F0E">
              <w:rPr>
                <w:lang w:val="en-US"/>
              </w:rPr>
              <w:t>Then, raise it with…</w:t>
            </w:r>
            <w:bookmarkEnd w:id="1252"/>
            <w:bookmarkEnd w:id="1253"/>
            <w:bookmarkEnd w:id="1254"/>
            <w:bookmarkEnd w:id="1255"/>
          </w:p>
        </w:tc>
      </w:tr>
      <w:tr w:rsidR="00165481" w:rsidRPr="00D307FC" w14:paraId="135595F4" w14:textId="77777777" w:rsidTr="590D6064">
        <w:tc>
          <w:tcPr>
            <w:tcW w:w="2700" w:type="dxa"/>
          </w:tcPr>
          <w:p w14:paraId="3FFF9DB7" w14:textId="6E4C44AE" w:rsidR="00165481" w:rsidRPr="004E3F0E" w:rsidRDefault="00165481" w:rsidP="00BD6155">
            <w:pPr>
              <w:rPr>
                <w:lang w:val="en-US"/>
              </w:rPr>
            </w:pPr>
            <w:bookmarkStart w:id="1256" w:name="_Toc380934026"/>
            <w:bookmarkStart w:id="1257" w:name="_Toc381268184"/>
            <w:bookmarkStart w:id="1258" w:name="_Toc383517406"/>
            <w:bookmarkStart w:id="1259" w:name="_Toc388546276"/>
            <w:r w:rsidRPr="004E3F0E">
              <w:rPr>
                <w:lang w:val="en-US"/>
              </w:rPr>
              <w:t>Football or team related</w:t>
            </w:r>
            <w:bookmarkEnd w:id="1256"/>
            <w:bookmarkEnd w:id="1257"/>
            <w:bookmarkEnd w:id="1258"/>
            <w:bookmarkEnd w:id="1259"/>
          </w:p>
        </w:tc>
        <w:tc>
          <w:tcPr>
            <w:tcW w:w="2700" w:type="dxa"/>
          </w:tcPr>
          <w:p w14:paraId="022453E5" w14:textId="02170C4D" w:rsidR="00165481" w:rsidRPr="004E3F0E" w:rsidRDefault="00165481" w:rsidP="00BD6155">
            <w:pPr>
              <w:rPr>
                <w:lang w:val="en-US"/>
              </w:rPr>
            </w:pPr>
            <w:bookmarkStart w:id="1260" w:name="_Toc380934027"/>
            <w:bookmarkStart w:id="1261" w:name="_Toc381268185"/>
            <w:bookmarkStart w:id="1262" w:name="_Toc383517407"/>
            <w:bookmarkStart w:id="1263" w:name="_Toc388546277"/>
            <w:r w:rsidRPr="004E3F0E">
              <w:rPr>
                <w:lang w:val="en-US"/>
              </w:rPr>
              <w:t>Team Manager or coach</w:t>
            </w:r>
            <w:bookmarkEnd w:id="1260"/>
            <w:bookmarkEnd w:id="1261"/>
            <w:bookmarkEnd w:id="1262"/>
            <w:bookmarkEnd w:id="1263"/>
          </w:p>
        </w:tc>
      </w:tr>
      <w:tr w:rsidR="00165481" w:rsidRPr="00D307FC" w14:paraId="5F921B21" w14:textId="77777777" w:rsidTr="590D6064">
        <w:tc>
          <w:tcPr>
            <w:tcW w:w="2700" w:type="dxa"/>
          </w:tcPr>
          <w:p w14:paraId="112F295F" w14:textId="0CAE33B8" w:rsidR="00165481" w:rsidRPr="004E3F0E" w:rsidRDefault="00165481" w:rsidP="00BD6155">
            <w:pPr>
              <w:rPr>
                <w:lang w:val="en-US"/>
              </w:rPr>
            </w:pPr>
            <w:bookmarkStart w:id="1264" w:name="_Toc380934028"/>
            <w:bookmarkStart w:id="1265" w:name="_Toc381268186"/>
            <w:bookmarkStart w:id="1266" w:name="_Toc383517408"/>
            <w:bookmarkStart w:id="1267" w:name="_Toc388546278"/>
            <w:r w:rsidRPr="004E3F0E">
              <w:rPr>
                <w:lang w:val="en-US"/>
              </w:rPr>
              <w:t>General in nature</w:t>
            </w:r>
            <w:bookmarkEnd w:id="1264"/>
            <w:bookmarkEnd w:id="1265"/>
            <w:bookmarkEnd w:id="1266"/>
            <w:bookmarkEnd w:id="1267"/>
          </w:p>
        </w:tc>
        <w:tc>
          <w:tcPr>
            <w:tcW w:w="2700" w:type="dxa"/>
          </w:tcPr>
          <w:p w14:paraId="2F382283" w14:textId="5DFC6B35" w:rsidR="00165481" w:rsidRPr="004E3F0E" w:rsidRDefault="00165481" w:rsidP="00BD6155">
            <w:pPr>
              <w:rPr>
                <w:lang w:val="en-US"/>
              </w:rPr>
            </w:pPr>
            <w:bookmarkStart w:id="1268" w:name="_Toc380934029"/>
            <w:bookmarkStart w:id="1269" w:name="_Toc381268187"/>
            <w:bookmarkStart w:id="1270" w:name="_Toc383517409"/>
            <w:bookmarkStart w:id="1271" w:name="_Toc388546279"/>
            <w:r w:rsidRPr="004E3F0E">
              <w:rPr>
                <w:lang w:val="en-US"/>
              </w:rPr>
              <w:t>Committee Member</w:t>
            </w:r>
            <w:bookmarkEnd w:id="1268"/>
            <w:bookmarkEnd w:id="1269"/>
            <w:bookmarkEnd w:id="1270"/>
            <w:bookmarkEnd w:id="1271"/>
          </w:p>
        </w:tc>
      </w:tr>
    </w:tbl>
    <w:p w14:paraId="3F089669" w14:textId="77777777" w:rsidR="00DF0521" w:rsidRDefault="00DF0521" w:rsidP="00DF0521">
      <w:pPr>
        <w:pStyle w:val="ListParagraph"/>
        <w:numPr>
          <w:ilvl w:val="0"/>
          <w:numId w:val="0"/>
        </w:numPr>
        <w:ind w:left="792"/>
        <w:rPr>
          <w:lang w:val="en-US"/>
        </w:rPr>
      </w:pPr>
    </w:p>
    <w:p w14:paraId="7808715E" w14:textId="03D93666" w:rsidR="00165481" w:rsidRPr="0028633E" w:rsidRDefault="00165481" w:rsidP="00B551F2">
      <w:pPr>
        <w:pStyle w:val="ListParagraph"/>
        <w:numPr>
          <w:ilvl w:val="1"/>
          <w:numId w:val="37"/>
        </w:numPr>
        <w:rPr>
          <w:lang w:val="en-US"/>
        </w:rPr>
      </w:pPr>
      <w:r w:rsidRPr="0028633E">
        <w:rPr>
          <w:lang w:val="en-US"/>
        </w:rPr>
        <w:t>Where the initial parties cannot resolve the issue, the Team Manager should refer the matter to the Member Club’s Committee through the Football Manager, President or Secretary as soon as possible.</w:t>
      </w:r>
    </w:p>
    <w:p w14:paraId="1D3459A4" w14:textId="5C8F3170" w:rsidR="00165481" w:rsidRPr="0028633E" w:rsidRDefault="00165481" w:rsidP="00B551F2">
      <w:pPr>
        <w:pStyle w:val="ListParagraph"/>
        <w:numPr>
          <w:ilvl w:val="1"/>
          <w:numId w:val="37"/>
        </w:numPr>
        <w:rPr>
          <w:lang w:val="en-US"/>
        </w:rPr>
      </w:pPr>
      <w:r w:rsidRPr="0028633E">
        <w:rPr>
          <w:lang w:val="en-US"/>
        </w:rPr>
        <w:t xml:space="preserve">In attempting to resolve the issue, all parties should </w:t>
      </w:r>
      <w:r w:rsidR="00892A78" w:rsidRPr="0028633E">
        <w:rPr>
          <w:lang w:val="en-US"/>
        </w:rPr>
        <w:t>consider</w:t>
      </w:r>
      <w:r w:rsidRPr="0028633E">
        <w:rPr>
          <w:lang w:val="en-US"/>
        </w:rPr>
        <w:t xml:space="preserve"> the following factors:</w:t>
      </w:r>
    </w:p>
    <w:p w14:paraId="2D46891D" w14:textId="4EA8338E" w:rsidR="00165481" w:rsidRPr="0028633E" w:rsidRDefault="00AB22D7" w:rsidP="009C0968">
      <w:pPr>
        <w:pStyle w:val="ListParagraph"/>
        <w:numPr>
          <w:ilvl w:val="0"/>
          <w:numId w:val="30"/>
        </w:numPr>
        <w:ind w:left="1560"/>
        <w:rPr>
          <w:lang w:val="en-US"/>
        </w:rPr>
      </w:pPr>
      <w:r>
        <w:rPr>
          <w:lang w:val="en-US"/>
        </w:rPr>
        <w:t>T</w:t>
      </w:r>
      <w:r w:rsidR="00165481" w:rsidRPr="0028633E">
        <w:rPr>
          <w:lang w:val="en-US"/>
        </w:rPr>
        <w:t>he extent of the issue i.e. is it likely to have a wider effect within the Member Club</w:t>
      </w:r>
    </w:p>
    <w:p w14:paraId="617850F5" w14:textId="25CEA4AE" w:rsidR="00165481" w:rsidRPr="0028633E" w:rsidRDefault="00AB22D7" w:rsidP="009C0968">
      <w:pPr>
        <w:pStyle w:val="ListParagraph"/>
        <w:numPr>
          <w:ilvl w:val="0"/>
          <w:numId w:val="30"/>
        </w:numPr>
        <w:ind w:left="1560"/>
        <w:rPr>
          <w:lang w:val="en-US"/>
        </w:rPr>
      </w:pPr>
      <w:r>
        <w:rPr>
          <w:lang w:val="en-US"/>
        </w:rPr>
        <w:t>T</w:t>
      </w:r>
      <w:r w:rsidR="00165481" w:rsidRPr="0028633E">
        <w:rPr>
          <w:lang w:val="en-US"/>
        </w:rPr>
        <w:t xml:space="preserve">he number of </w:t>
      </w:r>
      <w:r w:rsidR="00F86F9A">
        <w:rPr>
          <w:lang w:val="en-US"/>
        </w:rPr>
        <w:t>Player</w:t>
      </w:r>
      <w:r w:rsidR="00165481" w:rsidRPr="0028633E">
        <w:rPr>
          <w:lang w:val="en-US"/>
        </w:rPr>
        <w:t>s or teams affected</w:t>
      </w:r>
    </w:p>
    <w:p w14:paraId="7F2FC058" w14:textId="039075BD" w:rsidR="00165481" w:rsidRPr="0028633E" w:rsidRDefault="00AB22D7" w:rsidP="009C0968">
      <w:pPr>
        <w:pStyle w:val="ListParagraph"/>
        <w:numPr>
          <w:ilvl w:val="0"/>
          <w:numId w:val="30"/>
        </w:numPr>
        <w:ind w:left="1560"/>
        <w:rPr>
          <w:lang w:val="en-US"/>
        </w:rPr>
      </w:pPr>
      <w:r>
        <w:rPr>
          <w:lang w:val="en-US"/>
        </w:rPr>
        <w:t>W</w:t>
      </w:r>
      <w:r w:rsidR="00165481" w:rsidRPr="0028633E">
        <w:rPr>
          <w:lang w:val="en-US"/>
        </w:rPr>
        <w:t>hether appropriate temporary measures are possible or desirable</w:t>
      </w:r>
    </w:p>
    <w:p w14:paraId="4CE5A7E8" w14:textId="3D08B333" w:rsidR="00165481" w:rsidRPr="0028633E" w:rsidRDefault="00AB22D7" w:rsidP="009C0968">
      <w:pPr>
        <w:pStyle w:val="ListParagraph"/>
        <w:numPr>
          <w:ilvl w:val="0"/>
          <w:numId w:val="30"/>
        </w:numPr>
        <w:ind w:left="1560"/>
        <w:rPr>
          <w:lang w:val="en-US"/>
        </w:rPr>
      </w:pPr>
      <w:r>
        <w:rPr>
          <w:lang w:val="en-US"/>
        </w:rPr>
        <w:t>T</w:t>
      </w:r>
      <w:r w:rsidR="00165481" w:rsidRPr="0028633E">
        <w:rPr>
          <w:lang w:val="en-US"/>
        </w:rPr>
        <w:t>he expected time before the issue can be addressed</w:t>
      </w:r>
      <w:r>
        <w:rPr>
          <w:lang w:val="en-US"/>
        </w:rPr>
        <w:t>; and</w:t>
      </w:r>
    </w:p>
    <w:p w14:paraId="2102975C" w14:textId="11CF6E37" w:rsidR="00165481" w:rsidRPr="0028633E" w:rsidRDefault="00AB22D7" w:rsidP="009C0968">
      <w:pPr>
        <w:pStyle w:val="ListParagraph"/>
        <w:numPr>
          <w:ilvl w:val="0"/>
          <w:numId w:val="30"/>
        </w:numPr>
        <w:ind w:left="1560"/>
        <w:rPr>
          <w:lang w:val="en-US"/>
        </w:rPr>
      </w:pPr>
      <w:r>
        <w:rPr>
          <w:lang w:val="en-US"/>
        </w:rPr>
        <w:t>W</w:t>
      </w:r>
      <w:r w:rsidR="00165481" w:rsidRPr="0028633E">
        <w:rPr>
          <w:lang w:val="en-US"/>
        </w:rPr>
        <w:t>hat resources may be needed to resolve the issue.</w:t>
      </w:r>
    </w:p>
    <w:p w14:paraId="66FFE1AE" w14:textId="77777777" w:rsidR="00165481" w:rsidRPr="0028633E" w:rsidRDefault="00165481" w:rsidP="00B551F2">
      <w:pPr>
        <w:pStyle w:val="ListParagraph"/>
        <w:numPr>
          <w:ilvl w:val="1"/>
          <w:numId w:val="37"/>
        </w:numPr>
        <w:rPr>
          <w:lang w:val="en-US"/>
        </w:rPr>
      </w:pPr>
      <w:r w:rsidRPr="0028633E">
        <w:rPr>
          <w:lang w:val="en-US"/>
        </w:rPr>
        <w:t>The consent of the Member Club’s Committee must be obtained before any external parties are involved in the resolution of the issue. Only the Member Club President is authorised to make public statements on behalf of the Club.</w:t>
      </w:r>
    </w:p>
    <w:p w14:paraId="379A0148" w14:textId="77777777" w:rsidR="00165481" w:rsidRPr="0028633E" w:rsidRDefault="5297625F" w:rsidP="00B551F2">
      <w:pPr>
        <w:pStyle w:val="ListParagraph"/>
        <w:numPr>
          <w:ilvl w:val="1"/>
          <w:numId w:val="37"/>
        </w:numPr>
        <w:rPr>
          <w:lang w:val="en-US"/>
        </w:rPr>
      </w:pPr>
      <w:r w:rsidRPr="5297625F">
        <w:rPr>
          <w:lang w:val="en-US"/>
        </w:rPr>
        <w:t>The Team Manager and/or Coach may at any time call on Committee Members for assistance.</w:t>
      </w:r>
    </w:p>
    <w:p w14:paraId="03F9A01D" w14:textId="221CAEE9" w:rsidR="00165481" w:rsidRPr="0028633E" w:rsidRDefault="00165481" w:rsidP="00B551F2">
      <w:pPr>
        <w:pStyle w:val="ListParagraph"/>
        <w:numPr>
          <w:ilvl w:val="1"/>
          <w:numId w:val="37"/>
        </w:numPr>
        <w:rPr>
          <w:lang w:val="en-US"/>
        </w:rPr>
      </w:pPr>
      <w:r w:rsidRPr="0028633E">
        <w:rPr>
          <w:lang w:val="en-US"/>
        </w:rPr>
        <w:t xml:space="preserve">Any football or team related issue reported to the Member Club’s Committee, where the Team Manager and/or Coach has not been given the initial opportunity to resolve any such issue, will be </w:t>
      </w:r>
      <w:r w:rsidR="00892A78" w:rsidRPr="0028633E">
        <w:rPr>
          <w:lang w:val="en-US"/>
        </w:rPr>
        <w:t>referred</w:t>
      </w:r>
      <w:r w:rsidRPr="0028633E">
        <w:rPr>
          <w:lang w:val="en-US"/>
        </w:rPr>
        <w:t xml:space="preserve"> to the Team Manager/Coach.</w:t>
      </w:r>
    </w:p>
    <w:p w14:paraId="1A37D0EC" w14:textId="532A40DB" w:rsidR="00165481" w:rsidRPr="004E3F0E" w:rsidRDefault="00165481" w:rsidP="00B551F2">
      <w:pPr>
        <w:pStyle w:val="ListParagraph"/>
        <w:numPr>
          <w:ilvl w:val="1"/>
          <w:numId w:val="37"/>
        </w:numPr>
      </w:pPr>
      <w:r w:rsidRPr="0028633E">
        <w:rPr>
          <w:lang w:val="en-US"/>
        </w:rPr>
        <w:t xml:space="preserve">All persons must take reasonable actions to avoid situations that could cause serious injury or harm to health of </w:t>
      </w:r>
      <w:r w:rsidR="00F86F9A">
        <w:rPr>
          <w:lang w:val="en-US"/>
        </w:rPr>
        <w:t>Player</w:t>
      </w:r>
      <w:r w:rsidRPr="0028633E">
        <w:rPr>
          <w:lang w:val="en-US"/>
        </w:rPr>
        <w:t xml:space="preserve">s, officials or the public. If any hazard is identified the Committee are to be informed as soon as possible. </w:t>
      </w:r>
    </w:p>
    <w:p w14:paraId="569E04D5" w14:textId="08DA520C" w:rsidR="00165481" w:rsidRPr="004E3F0E" w:rsidRDefault="00165481" w:rsidP="00026454">
      <w:pPr>
        <w:pStyle w:val="Heading1"/>
        <w:rPr>
          <w:lang w:val="en-US"/>
        </w:rPr>
      </w:pPr>
      <w:bookmarkStart w:id="1272" w:name="_Toc290580969"/>
      <w:bookmarkStart w:id="1273" w:name="_Toc290638443"/>
      <w:r>
        <w:br w:type="page"/>
      </w:r>
      <w:bookmarkStart w:id="1274" w:name="_Toc274811"/>
      <w:bookmarkStart w:id="1275" w:name="_Toc113886008"/>
      <w:bookmarkStart w:id="1276" w:name="_Toc133486887"/>
      <w:r>
        <w:t xml:space="preserve">Appendix </w:t>
      </w:r>
      <w:r w:rsidR="005F0437">
        <w:t>6</w:t>
      </w:r>
      <w:r>
        <w:t xml:space="preserve"> – Compliance with Codes of Conduct</w:t>
      </w:r>
      <w:bookmarkEnd w:id="1272"/>
      <w:bookmarkEnd w:id="1273"/>
      <w:bookmarkEnd w:id="1274"/>
      <w:bookmarkEnd w:id="1275"/>
      <w:bookmarkEnd w:id="1276"/>
      <w:r>
        <w:t xml:space="preserve"> </w:t>
      </w:r>
    </w:p>
    <w:p w14:paraId="492BA7A3" w14:textId="1B08D959" w:rsidR="00165481" w:rsidRDefault="00165481" w:rsidP="00BD6155">
      <w:pPr>
        <w:rPr>
          <w:lang w:val="en-US"/>
        </w:rPr>
      </w:pPr>
      <w:r w:rsidRPr="004E3F0E">
        <w:rPr>
          <w:lang w:val="en-US"/>
        </w:rPr>
        <w:t>All Member</w:t>
      </w:r>
      <w:r w:rsidR="006D65A6">
        <w:rPr>
          <w:lang w:val="en-US"/>
        </w:rPr>
        <w:t xml:space="preserve"> Clubs</w:t>
      </w:r>
      <w:r w:rsidRPr="004E3F0E">
        <w:rPr>
          <w:lang w:val="en-US"/>
        </w:rPr>
        <w:t xml:space="preserve"> of the S</w:t>
      </w:r>
      <w:r w:rsidR="00B511E7">
        <w:rPr>
          <w:lang w:val="en-US"/>
        </w:rPr>
        <w:t xml:space="preserve">MJFL </w:t>
      </w:r>
      <w:r w:rsidR="00FB70E7">
        <w:rPr>
          <w:lang w:val="en-US"/>
        </w:rPr>
        <w:t>must</w:t>
      </w:r>
      <w:r w:rsidRPr="004E3F0E">
        <w:rPr>
          <w:lang w:val="en-US"/>
        </w:rPr>
        <w:t xml:space="preserve"> adopt Member specific </w:t>
      </w:r>
      <w:r w:rsidR="006D65A6">
        <w:rPr>
          <w:lang w:val="en-US"/>
        </w:rPr>
        <w:t>C</w:t>
      </w:r>
      <w:r w:rsidRPr="004E3F0E">
        <w:rPr>
          <w:lang w:val="en-US"/>
        </w:rPr>
        <w:t xml:space="preserve">odes </w:t>
      </w:r>
      <w:r w:rsidR="006D65A6">
        <w:rPr>
          <w:lang w:val="en-US"/>
        </w:rPr>
        <w:t>of Conduct</w:t>
      </w:r>
      <w:r w:rsidR="00373EE3">
        <w:rPr>
          <w:lang w:val="en-US"/>
        </w:rPr>
        <w:t>. T</w:t>
      </w:r>
      <w:r w:rsidRPr="004E3F0E">
        <w:rPr>
          <w:lang w:val="en-US"/>
        </w:rPr>
        <w:t>he S</w:t>
      </w:r>
      <w:r w:rsidR="00B511E7">
        <w:rPr>
          <w:lang w:val="en-US"/>
        </w:rPr>
        <w:t xml:space="preserve">MJFL </w:t>
      </w:r>
      <w:r w:rsidRPr="004E3F0E">
        <w:rPr>
          <w:lang w:val="en-US"/>
        </w:rPr>
        <w:t>encourages Member</w:t>
      </w:r>
      <w:r w:rsidR="006D65A6">
        <w:rPr>
          <w:lang w:val="en-US"/>
        </w:rPr>
        <w:t xml:space="preserve"> Club</w:t>
      </w:r>
      <w:r w:rsidRPr="004E3F0E">
        <w:rPr>
          <w:lang w:val="en-US"/>
        </w:rPr>
        <w:t>s to be vigilant in enforcing such codes whether via support for those who constantly abide by the codes and/or penalties for those who fail to act in accordance with the codes.</w:t>
      </w:r>
    </w:p>
    <w:p w14:paraId="1635D275" w14:textId="77777777" w:rsidR="00552E52" w:rsidRPr="004E3F0E" w:rsidRDefault="00552E52" w:rsidP="00BD6155">
      <w:pPr>
        <w:rPr>
          <w:lang w:val="en-US"/>
        </w:rPr>
      </w:pPr>
    </w:p>
    <w:p w14:paraId="79F0E839" w14:textId="554E5776" w:rsidR="001F2A03" w:rsidRPr="004E3F0E" w:rsidRDefault="001F2A03" w:rsidP="009043DC">
      <w:pPr>
        <w:pStyle w:val="Heading2"/>
      </w:pPr>
      <w:bookmarkStart w:id="1277" w:name="_Toc406418071"/>
      <w:bookmarkStart w:id="1278" w:name="_Toc406420786"/>
      <w:bookmarkStart w:id="1279" w:name="_Toc412460855"/>
      <w:bookmarkStart w:id="1280" w:name="_Toc438121831"/>
      <w:bookmarkStart w:id="1281" w:name="_Toc442702219"/>
      <w:bookmarkStart w:id="1282" w:name="_Toc278057"/>
      <w:r w:rsidRPr="004E3F0E">
        <w:t>SMJFL Codes of Conduct</w:t>
      </w:r>
      <w:bookmarkEnd w:id="1277"/>
      <w:bookmarkEnd w:id="1278"/>
      <w:bookmarkEnd w:id="1279"/>
      <w:bookmarkEnd w:id="1280"/>
      <w:bookmarkEnd w:id="1281"/>
      <w:bookmarkEnd w:id="1282"/>
    </w:p>
    <w:p w14:paraId="11A59247" w14:textId="54050D6B" w:rsidR="001F2A03" w:rsidRPr="004E3F0E" w:rsidRDefault="001F2A03" w:rsidP="00BD6155">
      <w:pPr>
        <w:rPr>
          <w:lang w:val="en-US"/>
        </w:rPr>
      </w:pPr>
      <w:r w:rsidRPr="004E3F0E">
        <w:rPr>
          <w:lang w:val="en-US"/>
        </w:rPr>
        <w:t>The SMJFL has adopted the following codes of conduct for officials and administrators.</w:t>
      </w:r>
    </w:p>
    <w:p w14:paraId="3D85414F" w14:textId="77777777" w:rsidR="00EA69D6" w:rsidRPr="004E3F0E" w:rsidRDefault="00EA69D6" w:rsidP="00BD6155">
      <w:pPr>
        <w:rPr>
          <w:rStyle w:val="Heading2Char2"/>
          <w:rFonts w:ascii="Gill Sans MT" w:hAnsi="Gill Sans MT"/>
        </w:rPr>
      </w:pPr>
      <w:bookmarkStart w:id="1283" w:name="_Toc278058"/>
      <w:bookmarkStart w:id="1284" w:name="_Toc406418072"/>
      <w:r w:rsidRPr="004E3F0E">
        <w:rPr>
          <w:rStyle w:val="Heading3Char"/>
          <w:rFonts w:eastAsia="MS Mincho"/>
        </w:rPr>
        <w:t>Umpires</w:t>
      </w:r>
      <w:bookmarkEnd w:id="1283"/>
    </w:p>
    <w:p w14:paraId="6B60A791" w14:textId="1AE9E809" w:rsidR="00EA69D6" w:rsidRPr="004E3F0E" w:rsidRDefault="5297625F" w:rsidP="00BD6155">
      <w:pPr>
        <w:rPr>
          <w:lang w:val="en-US"/>
        </w:rPr>
      </w:pPr>
      <w:r w:rsidRPr="5297625F">
        <w:rPr>
          <w:lang w:val="en-US"/>
        </w:rPr>
        <w:t xml:space="preserve">Member Club </w:t>
      </w:r>
      <w:r w:rsidR="00322E79">
        <w:rPr>
          <w:lang w:val="en-US"/>
        </w:rPr>
        <w:t>U</w:t>
      </w:r>
      <w:r w:rsidRPr="5297625F">
        <w:rPr>
          <w:lang w:val="en-US"/>
        </w:rPr>
        <w:t xml:space="preserve">mpires </w:t>
      </w:r>
      <w:r w:rsidR="00FB70E7">
        <w:rPr>
          <w:lang w:val="en-US"/>
        </w:rPr>
        <w:t xml:space="preserve">must </w:t>
      </w:r>
      <w:r w:rsidRPr="5297625F">
        <w:rPr>
          <w:lang w:val="en-US"/>
        </w:rPr>
        <w:t>sign the SMJFL Umpire Code of Conduct and participate in SMJFL approved umpire training program prior to the commencement of umpiring duties.</w:t>
      </w:r>
    </w:p>
    <w:p w14:paraId="3C63C7E2" w14:textId="77777777" w:rsidR="004E1C85" w:rsidRPr="00BD6155" w:rsidRDefault="004E1C85" w:rsidP="00BD6155">
      <w:pPr>
        <w:rPr>
          <w:rStyle w:val="Heading3Char"/>
          <w:rFonts w:eastAsia="MS Mincho"/>
        </w:rPr>
      </w:pPr>
      <w:bookmarkStart w:id="1285" w:name="_Toc278059"/>
      <w:r w:rsidRPr="00BD6155">
        <w:rPr>
          <w:rStyle w:val="Heading3Char"/>
          <w:rFonts w:eastAsia="MS Mincho"/>
        </w:rPr>
        <w:t>Coaches</w:t>
      </w:r>
      <w:bookmarkEnd w:id="1285"/>
    </w:p>
    <w:p w14:paraId="4A53DC41" w14:textId="589E0259" w:rsidR="004E1C85" w:rsidRPr="004E3F0E" w:rsidRDefault="004E1C85" w:rsidP="00BD6155">
      <w:pPr>
        <w:rPr>
          <w:lang w:val="en-US"/>
        </w:rPr>
      </w:pPr>
      <w:r w:rsidRPr="004E3F0E">
        <w:rPr>
          <w:lang w:val="en-US"/>
        </w:rPr>
        <w:t xml:space="preserve">Coaches </w:t>
      </w:r>
      <w:r w:rsidR="00FB70E7">
        <w:rPr>
          <w:lang w:val="en-US"/>
        </w:rPr>
        <w:t xml:space="preserve">must </w:t>
      </w:r>
      <w:r w:rsidRPr="004E3F0E">
        <w:rPr>
          <w:lang w:val="en-US"/>
        </w:rPr>
        <w:t xml:space="preserve">sign the AFL Code of Conduct as part of the </w:t>
      </w:r>
      <w:r w:rsidR="00C1034A">
        <w:rPr>
          <w:lang w:val="en-US"/>
        </w:rPr>
        <w:t>Foundation</w:t>
      </w:r>
      <w:r w:rsidRPr="004E3F0E">
        <w:rPr>
          <w:lang w:val="en-US"/>
        </w:rPr>
        <w:t xml:space="preserve"> </w:t>
      </w:r>
      <w:r w:rsidR="001C4673">
        <w:rPr>
          <w:lang w:val="en-US"/>
        </w:rPr>
        <w:t xml:space="preserve">Level </w:t>
      </w:r>
      <w:r w:rsidRPr="004E3F0E">
        <w:rPr>
          <w:lang w:val="en-US"/>
        </w:rPr>
        <w:t xml:space="preserve">Accreditation </w:t>
      </w:r>
      <w:r w:rsidR="006B7439">
        <w:rPr>
          <w:lang w:val="en-US"/>
        </w:rPr>
        <w:t>process.</w:t>
      </w:r>
      <w:r w:rsidRPr="004E3F0E">
        <w:rPr>
          <w:lang w:val="en-US"/>
        </w:rPr>
        <w:t xml:space="preserve"> </w:t>
      </w:r>
    </w:p>
    <w:p w14:paraId="7FDE5D5E" w14:textId="4D2FBA2A" w:rsidR="004E1C85" w:rsidRPr="00BD6155" w:rsidRDefault="004E1C85" w:rsidP="00BD6155">
      <w:pPr>
        <w:rPr>
          <w:rStyle w:val="Heading3Char"/>
          <w:rFonts w:eastAsia="MS Mincho"/>
        </w:rPr>
      </w:pPr>
      <w:bookmarkStart w:id="1286" w:name="_Toc278060"/>
      <w:r w:rsidRPr="00BD6155">
        <w:rPr>
          <w:rStyle w:val="Heading3Char"/>
          <w:rFonts w:eastAsia="MS Mincho"/>
        </w:rPr>
        <w:t>Parents and Supporters</w:t>
      </w:r>
      <w:bookmarkEnd w:id="1286"/>
    </w:p>
    <w:p w14:paraId="2B59F20E" w14:textId="77777777" w:rsidR="004E1C85" w:rsidRPr="0028633E" w:rsidRDefault="004E1C85" w:rsidP="0084247A">
      <w:pPr>
        <w:pStyle w:val="ListParagraph"/>
        <w:numPr>
          <w:ilvl w:val="0"/>
          <w:numId w:val="32"/>
        </w:numPr>
        <w:ind w:left="993"/>
        <w:rPr>
          <w:lang w:val="en-US"/>
        </w:rPr>
      </w:pPr>
      <w:r w:rsidRPr="0028633E">
        <w:rPr>
          <w:lang w:val="en-US"/>
        </w:rPr>
        <w:t>Remember that you are there for the participants to enjoy the game.</w:t>
      </w:r>
    </w:p>
    <w:p w14:paraId="515BB883" w14:textId="77777777" w:rsidR="004E1C85" w:rsidRPr="0028633E" w:rsidRDefault="004E1C85" w:rsidP="0084247A">
      <w:pPr>
        <w:pStyle w:val="ListParagraph"/>
        <w:numPr>
          <w:ilvl w:val="0"/>
          <w:numId w:val="32"/>
        </w:numPr>
        <w:ind w:left="993"/>
        <w:rPr>
          <w:lang w:val="en-US"/>
        </w:rPr>
      </w:pPr>
      <w:r w:rsidRPr="0028633E">
        <w:rPr>
          <w:lang w:val="en-US"/>
        </w:rPr>
        <w:t>Encourage participation, but don’t force it.</w:t>
      </w:r>
    </w:p>
    <w:p w14:paraId="0ED90380" w14:textId="77777777" w:rsidR="004E1C85" w:rsidRPr="0028633E" w:rsidRDefault="004E1C85" w:rsidP="0084247A">
      <w:pPr>
        <w:pStyle w:val="ListParagraph"/>
        <w:numPr>
          <w:ilvl w:val="0"/>
          <w:numId w:val="32"/>
        </w:numPr>
        <w:ind w:left="993"/>
        <w:rPr>
          <w:lang w:val="en-US"/>
        </w:rPr>
      </w:pPr>
      <w:r w:rsidRPr="0028633E">
        <w:rPr>
          <w:lang w:val="en-US"/>
        </w:rPr>
        <w:t>Teach that enjoyment is more important than winning.</w:t>
      </w:r>
    </w:p>
    <w:p w14:paraId="7D72ECDB" w14:textId="77777777" w:rsidR="004E1C85" w:rsidRPr="0028633E" w:rsidRDefault="004E1C85" w:rsidP="0084247A">
      <w:pPr>
        <w:pStyle w:val="ListParagraph"/>
        <w:numPr>
          <w:ilvl w:val="0"/>
          <w:numId w:val="32"/>
        </w:numPr>
        <w:ind w:left="993"/>
        <w:rPr>
          <w:lang w:val="en-US"/>
        </w:rPr>
      </w:pPr>
      <w:r w:rsidRPr="0028633E">
        <w:rPr>
          <w:lang w:val="en-US"/>
        </w:rPr>
        <w:t>Never ridicule mistakes or losses – supporters are there to support not downgrade.</w:t>
      </w:r>
    </w:p>
    <w:p w14:paraId="396DFE17" w14:textId="7D980D91" w:rsidR="004E1C85" w:rsidRPr="0028633E" w:rsidRDefault="004E1C85" w:rsidP="0084247A">
      <w:pPr>
        <w:pStyle w:val="ListParagraph"/>
        <w:numPr>
          <w:ilvl w:val="0"/>
          <w:numId w:val="32"/>
        </w:numPr>
        <w:ind w:left="993"/>
        <w:rPr>
          <w:lang w:val="en-US"/>
        </w:rPr>
      </w:pPr>
      <w:r w:rsidRPr="0028633E">
        <w:rPr>
          <w:lang w:val="en-US"/>
        </w:rPr>
        <w:t xml:space="preserve">Lead by example and respect all </w:t>
      </w:r>
      <w:r w:rsidR="00F86F9A">
        <w:rPr>
          <w:lang w:val="en-US"/>
        </w:rPr>
        <w:t>Player</w:t>
      </w:r>
      <w:r w:rsidRPr="0028633E">
        <w:rPr>
          <w:lang w:val="en-US"/>
        </w:rPr>
        <w:t>s, coaches, umpires and spectators – physical or verbal abuse will not be tolerated.</w:t>
      </w:r>
    </w:p>
    <w:p w14:paraId="0E156E19" w14:textId="3B05CD80" w:rsidR="004E1C85" w:rsidRPr="0028633E" w:rsidRDefault="00466C5E" w:rsidP="0084247A">
      <w:pPr>
        <w:pStyle w:val="ListParagraph"/>
        <w:numPr>
          <w:ilvl w:val="0"/>
          <w:numId w:val="32"/>
        </w:numPr>
        <w:ind w:left="993"/>
        <w:rPr>
          <w:lang w:val="en-US"/>
        </w:rPr>
      </w:pPr>
      <w:r w:rsidRPr="0028633E">
        <w:rPr>
          <w:lang w:val="en-US"/>
        </w:rPr>
        <w:t>Recognise</w:t>
      </w:r>
      <w:r w:rsidR="004E1C85" w:rsidRPr="0028633E">
        <w:rPr>
          <w:lang w:val="en-US"/>
        </w:rPr>
        <w:t xml:space="preserve"> all volunteers who are giving up their valuable time.</w:t>
      </w:r>
    </w:p>
    <w:p w14:paraId="42A293B5" w14:textId="4A6371D0" w:rsidR="004E1C85" w:rsidRPr="0028633E" w:rsidRDefault="004E1C85" w:rsidP="0084247A">
      <w:pPr>
        <w:pStyle w:val="ListParagraph"/>
        <w:numPr>
          <w:ilvl w:val="0"/>
          <w:numId w:val="32"/>
        </w:numPr>
        <w:ind w:left="993"/>
        <w:rPr>
          <w:lang w:val="en-US"/>
        </w:rPr>
      </w:pPr>
      <w:r w:rsidRPr="0028633E">
        <w:rPr>
          <w:lang w:val="en-US"/>
        </w:rPr>
        <w:t xml:space="preserve">Never publicly </w:t>
      </w:r>
      <w:r w:rsidR="00466C5E" w:rsidRPr="00BD6155">
        <w:t>critici</w:t>
      </w:r>
      <w:r w:rsidR="006061B2" w:rsidRPr="00BD6155">
        <w:t>s</w:t>
      </w:r>
      <w:r w:rsidR="00466C5E" w:rsidRPr="00BD6155">
        <w:t>e</w:t>
      </w:r>
      <w:r w:rsidRPr="0028633E">
        <w:rPr>
          <w:lang w:val="en-US"/>
        </w:rPr>
        <w:t xml:space="preserve"> umpires – raise personal concerns with club officials in private.</w:t>
      </w:r>
    </w:p>
    <w:p w14:paraId="5B2CF722" w14:textId="1DE894BB" w:rsidR="00A524AE" w:rsidRDefault="5297625F" w:rsidP="0084247A">
      <w:pPr>
        <w:pStyle w:val="ListParagraph"/>
        <w:numPr>
          <w:ilvl w:val="0"/>
          <w:numId w:val="32"/>
        </w:numPr>
        <w:ind w:left="993"/>
        <w:rPr>
          <w:lang w:val="en-US"/>
        </w:rPr>
      </w:pPr>
      <w:r w:rsidRPr="5297625F">
        <w:rPr>
          <w:lang w:val="en-US"/>
        </w:rPr>
        <w:t xml:space="preserve">Do not use ugly remarks based on race, religion, cultural background, gender, sexuality, appearance, disability or football ability – you’ll let down your coach, team-mates and family if you do </w:t>
      </w:r>
      <w:r w:rsidR="00322E79">
        <w:rPr>
          <w:lang w:val="en-US"/>
        </w:rPr>
        <w:t xml:space="preserve">and </w:t>
      </w:r>
      <w:r w:rsidRPr="5297625F">
        <w:rPr>
          <w:lang w:val="en-US"/>
        </w:rPr>
        <w:t>many such comments are now illegal.</w:t>
      </w:r>
    </w:p>
    <w:p w14:paraId="6FD44BE0" w14:textId="3C7ABB16" w:rsidR="004E1C85" w:rsidRPr="00A524AE" w:rsidRDefault="004E1C85" w:rsidP="00BD6155">
      <w:pPr>
        <w:rPr>
          <w:lang w:val="en-US"/>
        </w:rPr>
      </w:pPr>
      <w:r w:rsidRPr="00A524AE">
        <w:rPr>
          <w:lang w:val="en-US"/>
        </w:rPr>
        <w:t xml:space="preserve">By registering their child with the SMJFL parents agree to abide by these </w:t>
      </w:r>
      <w:r w:rsidR="000916E2" w:rsidRPr="00A524AE">
        <w:rPr>
          <w:lang w:val="en-US"/>
        </w:rPr>
        <w:t>principles and</w:t>
      </w:r>
      <w:r w:rsidRPr="00A524AE">
        <w:rPr>
          <w:lang w:val="en-US"/>
        </w:rPr>
        <w:t xml:space="preserve"> support their Member Club in its undertakings and authorise their Member Club to take any necessary disciplinary actions including the suspension and banning where warranted of any </w:t>
      </w:r>
      <w:r w:rsidR="00F86F9A">
        <w:rPr>
          <w:lang w:val="en-US"/>
        </w:rPr>
        <w:t>Player</w:t>
      </w:r>
      <w:r w:rsidRPr="00A524AE">
        <w:rPr>
          <w:lang w:val="en-US"/>
        </w:rPr>
        <w:t>s, parents and or spectators for repeated or serious breaches of these Codes of Conduct.</w:t>
      </w:r>
    </w:p>
    <w:p w14:paraId="5EA295B2" w14:textId="685416BF" w:rsidR="004E1C85" w:rsidRPr="00BD6155" w:rsidRDefault="00F86F9A" w:rsidP="00BD6155">
      <w:pPr>
        <w:rPr>
          <w:rStyle w:val="Heading3Char"/>
          <w:rFonts w:eastAsia="MS Mincho"/>
        </w:rPr>
      </w:pPr>
      <w:bookmarkStart w:id="1287" w:name="_Toc278061"/>
      <w:r>
        <w:rPr>
          <w:rStyle w:val="Heading3Char"/>
          <w:rFonts w:eastAsia="MS Mincho"/>
        </w:rPr>
        <w:t>Player</w:t>
      </w:r>
      <w:r w:rsidR="004E1C85" w:rsidRPr="00BD6155">
        <w:rPr>
          <w:rStyle w:val="Heading3Char"/>
          <w:rFonts w:eastAsia="MS Mincho"/>
        </w:rPr>
        <w:t>s</w:t>
      </w:r>
      <w:bookmarkEnd w:id="1287"/>
    </w:p>
    <w:p w14:paraId="11F89FD3" w14:textId="77777777" w:rsidR="004E1C85" w:rsidRPr="0028633E" w:rsidRDefault="004E1C85" w:rsidP="004911CB">
      <w:pPr>
        <w:pStyle w:val="ListParagraph"/>
        <w:numPr>
          <w:ilvl w:val="0"/>
          <w:numId w:val="31"/>
        </w:numPr>
        <w:ind w:left="993"/>
        <w:rPr>
          <w:lang w:val="en-US"/>
        </w:rPr>
      </w:pPr>
      <w:r w:rsidRPr="0028633E">
        <w:rPr>
          <w:lang w:val="en-US"/>
        </w:rPr>
        <w:t>Play by the rules – the rules of your club and the laws of the game.</w:t>
      </w:r>
    </w:p>
    <w:p w14:paraId="49D81C79" w14:textId="77777777" w:rsidR="004E1C85" w:rsidRPr="0028633E" w:rsidRDefault="004E1C85" w:rsidP="004911CB">
      <w:pPr>
        <w:pStyle w:val="ListParagraph"/>
        <w:numPr>
          <w:ilvl w:val="0"/>
          <w:numId w:val="31"/>
        </w:numPr>
        <w:ind w:left="993"/>
        <w:rPr>
          <w:lang w:val="en-US"/>
        </w:rPr>
      </w:pPr>
      <w:r w:rsidRPr="0028633E">
        <w:rPr>
          <w:lang w:val="en-US"/>
        </w:rPr>
        <w:t>Never argue with an umpire or other official – without these people, you can’t play football.</w:t>
      </w:r>
    </w:p>
    <w:p w14:paraId="3722E84F" w14:textId="038CA1F5" w:rsidR="004E1C85" w:rsidRPr="0028633E" w:rsidRDefault="004E1C85" w:rsidP="004911CB">
      <w:pPr>
        <w:pStyle w:val="ListParagraph"/>
        <w:numPr>
          <w:ilvl w:val="0"/>
          <w:numId w:val="31"/>
        </w:numPr>
        <w:ind w:left="993"/>
        <w:rPr>
          <w:lang w:val="en-US"/>
        </w:rPr>
      </w:pPr>
      <w:r w:rsidRPr="0028633E">
        <w:rPr>
          <w:lang w:val="en-US"/>
        </w:rPr>
        <w:t xml:space="preserve">Control your temper - verbal abuse of officials and sledging other </w:t>
      </w:r>
      <w:r w:rsidR="00F86F9A">
        <w:rPr>
          <w:lang w:val="en-US"/>
        </w:rPr>
        <w:t>Player</w:t>
      </w:r>
      <w:r w:rsidRPr="0028633E">
        <w:rPr>
          <w:lang w:val="en-US"/>
        </w:rPr>
        <w:t>s doesn’t help you enjoy or win any games.</w:t>
      </w:r>
    </w:p>
    <w:p w14:paraId="295B48E3" w14:textId="6795D003" w:rsidR="004E1C85" w:rsidRPr="0028633E" w:rsidRDefault="004E1C85" w:rsidP="004911CB">
      <w:pPr>
        <w:pStyle w:val="ListParagraph"/>
        <w:numPr>
          <w:ilvl w:val="0"/>
          <w:numId w:val="31"/>
        </w:numPr>
        <w:ind w:left="993"/>
        <w:rPr>
          <w:lang w:val="en-US"/>
        </w:rPr>
      </w:pPr>
      <w:r w:rsidRPr="0028633E">
        <w:rPr>
          <w:lang w:val="en-US"/>
        </w:rPr>
        <w:t xml:space="preserve">Be a team </w:t>
      </w:r>
      <w:r w:rsidR="00F86F9A">
        <w:rPr>
          <w:lang w:val="en-US"/>
        </w:rPr>
        <w:t>Player</w:t>
      </w:r>
      <w:r w:rsidRPr="0028633E">
        <w:rPr>
          <w:lang w:val="en-US"/>
        </w:rPr>
        <w:t xml:space="preserve"> – It’s a team game, treat it that way.</w:t>
      </w:r>
    </w:p>
    <w:p w14:paraId="53F2E428" w14:textId="1AC5B1A4" w:rsidR="004E1C85" w:rsidRPr="0028633E" w:rsidRDefault="004E1C85" w:rsidP="004911CB">
      <w:pPr>
        <w:pStyle w:val="ListParagraph"/>
        <w:numPr>
          <w:ilvl w:val="0"/>
          <w:numId w:val="31"/>
        </w:numPr>
        <w:ind w:left="993"/>
        <w:rPr>
          <w:lang w:val="en-US"/>
        </w:rPr>
      </w:pPr>
      <w:r w:rsidRPr="0028633E">
        <w:rPr>
          <w:lang w:val="en-US"/>
        </w:rPr>
        <w:t xml:space="preserve">Treat all </w:t>
      </w:r>
      <w:r w:rsidR="00F86F9A">
        <w:rPr>
          <w:lang w:val="en-US"/>
        </w:rPr>
        <w:t>Player</w:t>
      </w:r>
      <w:r w:rsidRPr="0028633E">
        <w:rPr>
          <w:lang w:val="en-US"/>
        </w:rPr>
        <w:t>s as you would like to be treated – fairly.</w:t>
      </w:r>
    </w:p>
    <w:p w14:paraId="0BF2F5AF" w14:textId="77777777" w:rsidR="004E1C85" w:rsidRPr="0028633E" w:rsidRDefault="004E1C85" w:rsidP="004911CB">
      <w:pPr>
        <w:pStyle w:val="ListParagraph"/>
        <w:numPr>
          <w:ilvl w:val="0"/>
          <w:numId w:val="31"/>
        </w:numPr>
        <w:ind w:left="993"/>
        <w:rPr>
          <w:lang w:val="en-US"/>
        </w:rPr>
      </w:pPr>
      <w:r w:rsidRPr="0028633E">
        <w:rPr>
          <w:lang w:val="en-US"/>
        </w:rPr>
        <w:t>Co-operate with your coach, the umpires and team-mates.</w:t>
      </w:r>
    </w:p>
    <w:p w14:paraId="2C4305BC" w14:textId="77777777" w:rsidR="004E1C85" w:rsidRPr="0028633E" w:rsidRDefault="004E1C85" w:rsidP="004911CB">
      <w:pPr>
        <w:pStyle w:val="ListParagraph"/>
        <w:numPr>
          <w:ilvl w:val="0"/>
          <w:numId w:val="31"/>
        </w:numPr>
        <w:ind w:left="993"/>
        <w:rPr>
          <w:lang w:val="en-US"/>
        </w:rPr>
      </w:pPr>
      <w:r w:rsidRPr="0028633E">
        <w:rPr>
          <w:lang w:val="en-US"/>
        </w:rPr>
        <w:t>Play for your own enjoyment &amp; to improve your skills.</w:t>
      </w:r>
    </w:p>
    <w:p w14:paraId="6613799E" w14:textId="5D9913ED" w:rsidR="004E1C85" w:rsidRPr="00BD6155" w:rsidRDefault="00EA69D6" w:rsidP="004911CB">
      <w:pPr>
        <w:pStyle w:val="ListParagraph"/>
        <w:numPr>
          <w:ilvl w:val="0"/>
          <w:numId w:val="31"/>
        </w:numPr>
        <w:ind w:left="993"/>
        <w:rPr>
          <w:rStyle w:val="Heading3Char"/>
          <w:rFonts w:eastAsia="MS Mincho"/>
        </w:rPr>
      </w:pPr>
      <w:r w:rsidRPr="0028633E">
        <w:rPr>
          <w:lang w:val="en-US"/>
        </w:rPr>
        <w:t>Do not</w:t>
      </w:r>
      <w:r w:rsidR="004E1C85" w:rsidRPr="0028633E">
        <w:rPr>
          <w:lang w:val="en-US"/>
        </w:rPr>
        <w:t xml:space="preserve"> use ugly remarks based on race, religion, </w:t>
      </w:r>
      <w:r w:rsidR="00A801FE" w:rsidRPr="0028633E">
        <w:rPr>
          <w:lang w:val="en-US"/>
        </w:rPr>
        <w:t xml:space="preserve">cultural background, </w:t>
      </w:r>
      <w:r w:rsidR="004E1C85" w:rsidRPr="0028633E">
        <w:rPr>
          <w:lang w:val="en-US"/>
        </w:rPr>
        <w:t xml:space="preserve">gender, sexuality, appearance, disability or football ability – you’ll let down your coach, team-mates and family if you do – &amp; many such comments are </w:t>
      </w:r>
      <w:r w:rsidR="00817FD7" w:rsidRPr="0028633E">
        <w:rPr>
          <w:lang w:val="en-US"/>
        </w:rPr>
        <w:t>now</w:t>
      </w:r>
      <w:r w:rsidR="004E1C85" w:rsidRPr="0028633E">
        <w:rPr>
          <w:lang w:val="en-US"/>
        </w:rPr>
        <w:t xml:space="preserve"> illegal.</w:t>
      </w:r>
    </w:p>
    <w:p w14:paraId="73B80170" w14:textId="781FF26D" w:rsidR="001F2A03" w:rsidRPr="00BD6155" w:rsidRDefault="001F2A03" w:rsidP="00BD6155">
      <w:pPr>
        <w:spacing w:before="240"/>
        <w:rPr>
          <w:rStyle w:val="Heading3Char"/>
          <w:rFonts w:eastAsia="MS Mincho"/>
        </w:rPr>
      </w:pPr>
      <w:bookmarkStart w:id="1288" w:name="_Toc278062"/>
      <w:r w:rsidRPr="00BD6155">
        <w:rPr>
          <w:rStyle w:val="Heading3Char"/>
          <w:rFonts w:eastAsia="MS Mincho"/>
        </w:rPr>
        <w:t>Officials</w:t>
      </w:r>
      <w:bookmarkEnd w:id="1284"/>
      <w:bookmarkEnd w:id="1288"/>
    </w:p>
    <w:p w14:paraId="61ED9EC6" w14:textId="7138EF9F" w:rsidR="001F2A03" w:rsidRPr="0028633E" w:rsidRDefault="001F2A03" w:rsidP="004911CB">
      <w:pPr>
        <w:pStyle w:val="ListParagraph"/>
        <w:numPr>
          <w:ilvl w:val="0"/>
          <w:numId w:val="31"/>
        </w:numPr>
        <w:ind w:left="993"/>
        <w:rPr>
          <w:lang w:val="en-US"/>
        </w:rPr>
      </w:pPr>
      <w:r w:rsidRPr="0028633E">
        <w:rPr>
          <w:lang w:val="en-US"/>
        </w:rPr>
        <w:t xml:space="preserve">Place the safety and welfare of the </w:t>
      </w:r>
      <w:r w:rsidR="00F86F9A">
        <w:rPr>
          <w:lang w:val="en-US"/>
        </w:rPr>
        <w:t>Player</w:t>
      </w:r>
      <w:r w:rsidR="00731F53" w:rsidRPr="0028633E">
        <w:rPr>
          <w:lang w:val="en-US"/>
        </w:rPr>
        <w:t>s</w:t>
      </w:r>
      <w:r w:rsidRPr="0028633E">
        <w:rPr>
          <w:lang w:val="en-US"/>
        </w:rPr>
        <w:t xml:space="preserve"> above all else.</w:t>
      </w:r>
    </w:p>
    <w:p w14:paraId="27C07F6A" w14:textId="4A75CACA" w:rsidR="001F2A03" w:rsidRPr="0028633E" w:rsidRDefault="001F2A03" w:rsidP="004911CB">
      <w:pPr>
        <w:pStyle w:val="ListParagraph"/>
        <w:numPr>
          <w:ilvl w:val="0"/>
          <w:numId w:val="31"/>
        </w:numPr>
        <w:ind w:left="993"/>
        <w:rPr>
          <w:lang w:val="en-US"/>
        </w:rPr>
      </w:pPr>
      <w:r w:rsidRPr="0028633E">
        <w:rPr>
          <w:lang w:val="en-US"/>
        </w:rPr>
        <w:t xml:space="preserve">Ensure all </w:t>
      </w:r>
      <w:r w:rsidR="00F86F9A">
        <w:rPr>
          <w:lang w:val="en-US"/>
        </w:rPr>
        <w:t>Player</w:t>
      </w:r>
      <w:r w:rsidRPr="0028633E">
        <w:rPr>
          <w:lang w:val="en-US"/>
        </w:rPr>
        <w:t xml:space="preserve">s are included and can participate, regardless of their </w:t>
      </w:r>
      <w:r w:rsidR="00A801FE" w:rsidRPr="0028633E">
        <w:rPr>
          <w:lang w:val="en-US"/>
        </w:rPr>
        <w:t>race, religion, cultural background, gender, sexuality, appearance, disability or football ability</w:t>
      </w:r>
      <w:r w:rsidRPr="0028633E">
        <w:rPr>
          <w:lang w:val="en-US"/>
        </w:rPr>
        <w:t xml:space="preserve">. </w:t>
      </w:r>
    </w:p>
    <w:p w14:paraId="2763A61F" w14:textId="77777777" w:rsidR="001F2A03" w:rsidRPr="0028633E" w:rsidRDefault="001F2A03" w:rsidP="004911CB">
      <w:pPr>
        <w:pStyle w:val="ListParagraph"/>
        <w:numPr>
          <w:ilvl w:val="0"/>
          <w:numId w:val="31"/>
        </w:numPr>
        <w:ind w:left="993"/>
        <w:rPr>
          <w:lang w:val="en-US"/>
        </w:rPr>
      </w:pPr>
      <w:r w:rsidRPr="0028633E">
        <w:rPr>
          <w:lang w:val="en-US"/>
        </w:rPr>
        <w:t>Be consistent, impartial and objective when making decisions.</w:t>
      </w:r>
    </w:p>
    <w:p w14:paraId="120C0977" w14:textId="13C15DDE" w:rsidR="00482E6E" w:rsidRPr="00BD6155" w:rsidRDefault="001F2A03" w:rsidP="004911CB">
      <w:pPr>
        <w:pStyle w:val="ListParagraph"/>
        <w:numPr>
          <w:ilvl w:val="0"/>
          <w:numId w:val="31"/>
        </w:numPr>
        <w:ind w:left="993"/>
        <w:rPr>
          <w:rStyle w:val="Heading3Char"/>
          <w:rFonts w:eastAsia="MS Mincho"/>
          <w:b/>
          <w:lang w:val="en-US"/>
        </w:rPr>
      </w:pPr>
      <w:r w:rsidRPr="0028633E">
        <w:rPr>
          <w:lang w:val="en-US"/>
        </w:rPr>
        <w:t xml:space="preserve">Address unsporting behaviour and promote respect for other </w:t>
      </w:r>
      <w:r w:rsidR="00F86F9A">
        <w:rPr>
          <w:lang w:val="en-US"/>
        </w:rPr>
        <w:t>Player</w:t>
      </w:r>
      <w:r w:rsidRPr="0028633E">
        <w:rPr>
          <w:lang w:val="en-US"/>
        </w:rPr>
        <w:t>s and officials.</w:t>
      </w:r>
      <w:bookmarkStart w:id="1289" w:name="_Toc406418073"/>
    </w:p>
    <w:p w14:paraId="7A4114AD" w14:textId="3A711FA6" w:rsidR="001F2A03" w:rsidRPr="002C329D" w:rsidRDefault="001F2A03" w:rsidP="00BD6155">
      <w:pPr>
        <w:spacing w:before="240"/>
        <w:rPr>
          <w:lang w:val="en-US"/>
        </w:rPr>
      </w:pPr>
      <w:bookmarkStart w:id="1290" w:name="_Toc278063"/>
      <w:r w:rsidRPr="00BD6155">
        <w:rPr>
          <w:rStyle w:val="Heading3Char"/>
          <w:rFonts w:eastAsia="MS Mincho"/>
        </w:rPr>
        <w:t>Administrators</w:t>
      </w:r>
      <w:bookmarkEnd w:id="1289"/>
      <w:bookmarkEnd w:id="1290"/>
    </w:p>
    <w:p w14:paraId="0600961A" w14:textId="2ECCF6E6" w:rsidR="001F2A03" w:rsidRPr="0028633E" w:rsidRDefault="001F2A03" w:rsidP="004911CB">
      <w:pPr>
        <w:pStyle w:val="ListParagraph"/>
        <w:numPr>
          <w:ilvl w:val="0"/>
          <w:numId w:val="31"/>
        </w:numPr>
        <w:ind w:left="993"/>
        <w:rPr>
          <w:lang w:val="en-US"/>
        </w:rPr>
      </w:pPr>
      <w:r w:rsidRPr="0028633E">
        <w:rPr>
          <w:lang w:val="en-US"/>
        </w:rPr>
        <w:t xml:space="preserve">Ensure quality supervision and instruction for </w:t>
      </w:r>
      <w:r w:rsidR="00F86F9A">
        <w:rPr>
          <w:lang w:val="en-US"/>
        </w:rPr>
        <w:t>Player</w:t>
      </w:r>
      <w:r w:rsidRPr="0028633E">
        <w:rPr>
          <w:lang w:val="en-US"/>
        </w:rPr>
        <w:t>s.</w:t>
      </w:r>
    </w:p>
    <w:p w14:paraId="28B2FBA9" w14:textId="77777777" w:rsidR="001F2A03" w:rsidRPr="0028633E" w:rsidRDefault="001F2A03" w:rsidP="004911CB">
      <w:pPr>
        <w:pStyle w:val="ListParagraph"/>
        <w:numPr>
          <w:ilvl w:val="0"/>
          <w:numId w:val="31"/>
        </w:numPr>
        <w:ind w:left="993"/>
        <w:rPr>
          <w:lang w:val="en-US"/>
        </w:rPr>
      </w:pPr>
      <w:r w:rsidRPr="0028633E">
        <w:rPr>
          <w:lang w:val="en-US"/>
        </w:rPr>
        <w:t>Support coaches and officials to improve their skills and competencies.</w:t>
      </w:r>
    </w:p>
    <w:p w14:paraId="5292C3F1" w14:textId="5679F825" w:rsidR="001F2A03" w:rsidRPr="0028633E" w:rsidRDefault="001F2A03" w:rsidP="004911CB">
      <w:pPr>
        <w:pStyle w:val="ListParagraph"/>
        <w:numPr>
          <w:ilvl w:val="0"/>
          <w:numId w:val="31"/>
        </w:numPr>
        <w:ind w:left="993"/>
        <w:rPr>
          <w:lang w:val="en-US"/>
        </w:rPr>
      </w:pPr>
      <w:r w:rsidRPr="0028633E">
        <w:rPr>
          <w:lang w:val="en-US"/>
        </w:rPr>
        <w:t>Act honestly, in good faith</w:t>
      </w:r>
      <w:r w:rsidR="00FB70E7">
        <w:rPr>
          <w:lang w:val="en-US"/>
        </w:rPr>
        <w:t>, with integrity</w:t>
      </w:r>
      <w:r w:rsidRPr="0028633E">
        <w:rPr>
          <w:lang w:val="en-US"/>
        </w:rPr>
        <w:t xml:space="preserve"> and in the best interests of the </w:t>
      </w:r>
      <w:r w:rsidR="00892A78" w:rsidRPr="0028633E">
        <w:rPr>
          <w:lang w:val="en-US"/>
        </w:rPr>
        <w:t>sport</w:t>
      </w:r>
      <w:r w:rsidRPr="0028633E">
        <w:rPr>
          <w:lang w:val="en-US"/>
        </w:rPr>
        <w:t>.</w:t>
      </w:r>
    </w:p>
    <w:p w14:paraId="764A3D17" w14:textId="77777777" w:rsidR="001F2A03" w:rsidRPr="0028633E" w:rsidRDefault="001F2A03" w:rsidP="004911CB">
      <w:pPr>
        <w:pStyle w:val="ListParagraph"/>
        <w:numPr>
          <w:ilvl w:val="0"/>
          <w:numId w:val="31"/>
        </w:numPr>
        <w:ind w:left="993"/>
        <w:rPr>
          <w:lang w:val="en-US"/>
        </w:rPr>
      </w:pPr>
      <w:r w:rsidRPr="0028633E">
        <w:rPr>
          <w:lang w:val="en-US"/>
        </w:rPr>
        <w:t>Ensure that any information acquired or advantage gained from the position is not used improperly.</w:t>
      </w:r>
    </w:p>
    <w:p w14:paraId="2E37317F" w14:textId="467CC638" w:rsidR="00F67D52" w:rsidRPr="004E3F0E" w:rsidRDefault="001F2A03" w:rsidP="004911CB">
      <w:pPr>
        <w:pStyle w:val="ListParagraph"/>
        <w:ind w:left="993"/>
      </w:pPr>
      <w:r w:rsidRPr="000C5F33">
        <w:rPr>
          <w:lang w:val="en-US"/>
        </w:rPr>
        <w:t>Conduct club responsibilities with due care, competence and diligence.</w:t>
      </w:r>
      <w:bookmarkStart w:id="1291" w:name="_Toc406418076"/>
      <w:bookmarkStart w:id="1292" w:name="_Toc406420564"/>
      <w:bookmarkStart w:id="1293" w:name="_Toc406420789"/>
      <w:bookmarkStart w:id="1294" w:name="_Toc406418090"/>
      <w:bookmarkStart w:id="1295" w:name="_Toc406420578"/>
      <w:bookmarkStart w:id="1296" w:name="_Toc406420803"/>
      <w:bookmarkStart w:id="1297" w:name="_Toc406418112"/>
      <w:bookmarkStart w:id="1298" w:name="_Toc406420600"/>
      <w:bookmarkStart w:id="1299" w:name="_Toc406420821"/>
      <w:bookmarkStart w:id="1300" w:name="_Toc406418113"/>
      <w:bookmarkStart w:id="1301" w:name="_Toc406420601"/>
      <w:bookmarkStart w:id="1302" w:name="_Toc406420822"/>
      <w:bookmarkStart w:id="1303" w:name="_Toc406418114"/>
      <w:bookmarkStart w:id="1304" w:name="_Toc406420602"/>
      <w:bookmarkStart w:id="1305" w:name="_Toc406420823"/>
      <w:bookmarkStart w:id="1306" w:name="_Toc406418115"/>
      <w:bookmarkStart w:id="1307" w:name="_Toc406420603"/>
      <w:bookmarkStart w:id="1308" w:name="_Toc406420824"/>
      <w:bookmarkStart w:id="1309" w:name="_Toc406418116"/>
      <w:bookmarkStart w:id="1310" w:name="_Toc406420604"/>
      <w:bookmarkStart w:id="1311" w:name="_Toc406420825"/>
      <w:bookmarkStart w:id="1312" w:name="_Toc406418117"/>
      <w:bookmarkStart w:id="1313" w:name="_Toc406420605"/>
      <w:bookmarkStart w:id="1314" w:name="_Toc406420826"/>
      <w:bookmarkStart w:id="1315" w:name="_Toc406418118"/>
      <w:bookmarkStart w:id="1316" w:name="_Toc406420606"/>
      <w:bookmarkStart w:id="1317" w:name="_Toc406420827"/>
      <w:bookmarkStart w:id="1318" w:name="_Toc406418119"/>
      <w:bookmarkStart w:id="1319" w:name="_Toc406420607"/>
      <w:bookmarkStart w:id="1320" w:name="_Toc406420828"/>
      <w:bookmarkStart w:id="1321" w:name="_Toc406418120"/>
      <w:bookmarkStart w:id="1322" w:name="_Toc406420608"/>
      <w:bookmarkStart w:id="1323" w:name="_Toc406420829"/>
      <w:bookmarkStart w:id="1324" w:name="_Toc406418127"/>
      <w:bookmarkStart w:id="1325" w:name="_Toc406420615"/>
      <w:bookmarkStart w:id="1326" w:name="_Toc406420836"/>
      <w:bookmarkStart w:id="1327" w:name="Appendix24"/>
      <w:bookmarkStart w:id="1328" w:name="Appendix25"/>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sectPr w:rsidR="00F67D52" w:rsidRPr="004E3F0E" w:rsidSect="00816598">
      <w:type w:val="continuous"/>
      <w:pgSz w:w="11900" w:h="16840" w:code="9"/>
      <w:pgMar w:top="1440" w:right="1797" w:bottom="0" w:left="192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606" w:author="Matthew Brown" w:date="2023-11-30T15:30:00Z" w:initials="MB">
    <w:p w14:paraId="6D7CE225" w14:textId="77777777" w:rsidR="002F1F55" w:rsidRDefault="002F1F55">
      <w:pPr>
        <w:pStyle w:val="CommentText"/>
      </w:pPr>
      <w:r>
        <w:rPr>
          <w:rStyle w:val="CommentReference"/>
        </w:rPr>
        <w:annotationRef/>
      </w:r>
      <w:r>
        <w:t>The Rules Variation Matrix will be updated in consultation with the AFL Victoria Junior Match Policy ahead of the SMJFL Club Conference - 3 March 2024 - see Bylaw Memo of 30 November 2023</w:t>
      </w:r>
    </w:p>
  </w:comment>
  <w:comment w:id="941" w:author="Matthew Brown" w:date="2023-11-30T15:31:00Z" w:initials="MB">
    <w:p w14:paraId="02B07585" w14:textId="77777777" w:rsidR="005B0944" w:rsidRDefault="005B0944">
      <w:pPr>
        <w:pStyle w:val="CommentText"/>
      </w:pPr>
      <w:r>
        <w:rPr>
          <w:rStyle w:val="CommentReference"/>
        </w:rPr>
        <w:annotationRef/>
      </w:r>
      <w:r>
        <w:t>The NCFPH is currently under review - any additional amendments will be communicated once AFL confirms amendments - see Bylaw Memo of 30 November 2023</w:t>
      </w:r>
    </w:p>
  </w:comment>
  <w:comment w:id="970" w:author="Matthew Brown" w:date="2023-11-30T15:15:00Z" w:initials="MB">
    <w:p w14:paraId="56182243" w14:textId="77777777" w:rsidR="00910850" w:rsidRDefault="00186F62">
      <w:pPr>
        <w:pStyle w:val="CommentText"/>
      </w:pPr>
      <w:r>
        <w:rPr>
          <w:rStyle w:val="CommentReference"/>
        </w:rPr>
        <w:annotationRef/>
      </w:r>
      <w:r w:rsidR="00910850">
        <w:t>Proposed that Umpire Abuse (under Set Penalties) be increased by 1.5 times the current penalty - see Bylaw Memo of 30 November 2023</w:t>
      </w:r>
    </w:p>
  </w:comment>
  <w:comment w:id="1181" w:author="Matthew Brown" w:date="2023-11-30T15:16:00Z" w:initials="MB">
    <w:p w14:paraId="4F1264E2" w14:textId="105BAB87" w:rsidR="00E44673" w:rsidRDefault="00E44673">
      <w:pPr>
        <w:pStyle w:val="CommentText"/>
      </w:pPr>
      <w:r>
        <w:rPr>
          <w:rStyle w:val="CommentReference"/>
        </w:rPr>
        <w:annotationRef/>
      </w:r>
      <w:r>
        <w:t>Clause 44 Appendix 4 will be the subject of further consultation with Clubs - see Bylaw Memo of 30 November 2023</w:t>
      </w:r>
    </w:p>
  </w:comment>
  <w:comment w:id="1223" w:author="Matthew Brown" w:date="2023-11-30T15:17:00Z" w:initials="MB">
    <w:p w14:paraId="68A82521" w14:textId="77777777" w:rsidR="005F1AB9" w:rsidRDefault="005C030F">
      <w:pPr>
        <w:pStyle w:val="CommentText"/>
      </w:pPr>
      <w:r>
        <w:rPr>
          <w:rStyle w:val="CommentReference"/>
        </w:rPr>
        <w:annotationRef/>
      </w:r>
      <w:r w:rsidR="005F1AB9">
        <w:t>Table to be updated - see Bylaw Memo of 30 November 2023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D7CE225" w15:done="0"/>
  <w15:commentEx w15:paraId="02B07585" w15:done="0"/>
  <w15:commentEx w15:paraId="56182243" w15:done="0"/>
  <w15:commentEx w15:paraId="4F1264E2" w15:done="0"/>
  <w15:commentEx w15:paraId="68A825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CC39DFA" w16cex:dateUtc="2023-11-30T04:30:00Z"/>
  <w16cex:commentExtensible w16cex:durableId="455945C8" w16cex:dateUtc="2023-11-30T04:31:00Z"/>
  <w16cex:commentExtensible w16cex:durableId="759A740F" w16cex:dateUtc="2023-11-30T04:15:00Z"/>
  <w16cex:commentExtensible w16cex:durableId="6C5F044C" w16cex:dateUtc="2023-11-30T04:16:00Z"/>
  <w16cex:commentExtensible w16cex:durableId="7B8782F7" w16cex:dateUtc="2023-11-30T0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D7CE225" w16cid:durableId="3CC39DFA"/>
  <w16cid:commentId w16cid:paraId="02B07585" w16cid:durableId="455945C8"/>
  <w16cid:commentId w16cid:paraId="56182243" w16cid:durableId="759A740F"/>
  <w16cid:commentId w16cid:paraId="4F1264E2" w16cid:durableId="6C5F044C"/>
  <w16cid:commentId w16cid:paraId="68A82521" w16cid:durableId="7B8782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063154" w14:textId="77777777" w:rsidR="006F3603" w:rsidRDefault="006F3603" w:rsidP="00BD6155">
      <w:r>
        <w:separator/>
      </w:r>
    </w:p>
  </w:endnote>
  <w:endnote w:type="continuationSeparator" w:id="0">
    <w:p w14:paraId="43D70233" w14:textId="77777777" w:rsidR="006F3603" w:rsidRDefault="006F3603" w:rsidP="00BD6155">
      <w:r>
        <w:continuationSeparator/>
      </w:r>
    </w:p>
  </w:endnote>
  <w:endnote w:type="continuationNotice" w:id="1">
    <w:p w14:paraId="7C292D32" w14:textId="77777777" w:rsidR="006F3603" w:rsidRDefault="006F3603" w:rsidP="00BD6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charset w:val="00"/>
    <w:family w:val="swiss"/>
    <w:pitch w:val="variable"/>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A6360" w14:textId="6128CA87" w:rsidR="00FC48BD" w:rsidRPr="004E3F0E" w:rsidRDefault="00FC48BD">
    <w:r w:rsidRPr="004E3F0E">
      <w:fldChar w:fldCharType="begin"/>
    </w:r>
    <w:r w:rsidRPr="004E3F0E">
      <w:instrText xml:space="preserve"> PAGE   \* MERGEFORMAT </w:instrText>
    </w:r>
    <w:r w:rsidRPr="004E3F0E">
      <w:fldChar w:fldCharType="separate"/>
    </w:r>
    <w:r>
      <w:rPr>
        <w:noProof/>
      </w:rPr>
      <w:t>32</w:t>
    </w:r>
    <w:r w:rsidRPr="004E3F0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7E9F85" w14:textId="77777777" w:rsidR="006F3603" w:rsidRDefault="006F3603" w:rsidP="00BD6155">
      <w:r>
        <w:separator/>
      </w:r>
    </w:p>
  </w:footnote>
  <w:footnote w:type="continuationSeparator" w:id="0">
    <w:p w14:paraId="00AC8A59" w14:textId="77777777" w:rsidR="006F3603" w:rsidRDefault="006F3603" w:rsidP="00BD6155">
      <w:r>
        <w:continuationSeparator/>
      </w:r>
    </w:p>
  </w:footnote>
  <w:footnote w:type="continuationNotice" w:id="1">
    <w:p w14:paraId="32767D2C" w14:textId="77777777" w:rsidR="006F3603" w:rsidRDefault="006F3603" w:rsidP="00BD61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D6003B76"/>
    <w:lvl w:ilvl="0">
      <w:start w:val="1"/>
      <w:numFmt w:val="decimal"/>
      <w:pStyle w:val="ListBullet5"/>
      <w:lvlText w:val="%1."/>
      <w:lvlJc w:val="left"/>
      <w:pPr>
        <w:tabs>
          <w:tab w:val="num" w:pos="1492"/>
        </w:tabs>
        <w:ind w:left="1492" w:hanging="360"/>
      </w:pPr>
    </w:lvl>
  </w:abstractNum>
  <w:abstractNum w:abstractNumId="1" w15:restartNumberingAfterBreak="0">
    <w:nsid w:val="03C1434E"/>
    <w:multiLevelType w:val="multilevel"/>
    <w:tmpl w:val="B966F56C"/>
    <w:lvl w:ilvl="0">
      <w:start w:val="1"/>
      <w:numFmt w:val="bullet"/>
      <w:lvlText w:val=""/>
      <w:lvlJc w:val="left"/>
      <w:pPr>
        <w:ind w:left="782" w:hanging="357"/>
      </w:pPr>
      <w:rPr>
        <w:rFonts w:ascii="Symbol" w:hAnsi="Symbol" w:hint="default"/>
      </w:rPr>
    </w:lvl>
    <w:lvl w:ilvl="1">
      <w:start w:val="1"/>
      <w:numFmt w:val="decimal"/>
      <w:lvlText w:val="%1.%2."/>
      <w:lvlJc w:val="left"/>
      <w:pPr>
        <w:ind w:left="1139" w:hanging="357"/>
      </w:pPr>
      <w:rPr>
        <w:rFonts w:hint="default"/>
      </w:rPr>
    </w:lvl>
    <w:lvl w:ilvl="2">
      <w:start w:val="1"/>
      <w:numFmt w:val="decimal"/>
      <w:lvlText w:val="%1.%2.%3."/>
      <w:lvlJc w:val="left"/>
      <w:pPr>
        <w:ind w:left="1496" w:hanging="357"/>
      </w:pPr>
      <w:rPr>
        <w:rFonts w:hint="default"/>
      </w:rPr>
    </w:lvl>
    <w:lvl w:ilvl="3">
      <w:start w:val="1"/>
      <w:numFmt w:val="decimal"/>
      <w:lvlText w:val="%1.%2.%3.%4."/>
      <w:lvlJc w:val="left"/>
      <w:pPr>
        <w:ind w:left="1853" w:hanging="357"/>
      </w:pPr>
      <w:rPr>
        <w:rFonts w:hint="default"/>
      </w:rPr>
    </w:lvl>
    <w:lvl w:ilvl="4">
      <w:start w:val="1"/>
      <w:numFmt w:val="decimal"/>
      <w:lvlText w:val="%1.%2.%3.%4.%5."/>
      <w:lvlJc w:val="left"/>
      <w:pPr>
        <w:ind w:left="2210" w:hanging="357"/>
      </w:pPr>
      <w:rPr>
        <w:rFonts w:hint="default"/>
      </w:rPr>
    </w:lvl>
    <w:lvl w:ilvl="5">
      <w:start w:val="1"/>
      <w:numFmt w:val="decimal"/>
      <w:lvlText w:val="%1.%2.%3.%4.%5.%6."/>
      <w:lvlJc w:val="left"/>
      <w:pPr>
        <w:ind w:left="2567" w:hanging="357"/>
      </w:pPr>
      <w:rPr>
        <w:rFonts w:hint="default"/>
      </w:rPr>
    </w:lvl>
    <w:lvl w:ilvl="6">
      <w:start w:val="1"/>
      <w:numFmt w:val="decimal"/>
      <w:lvlText w:val="%1.%2.%3.%4.%5.%6.%7."/>
      <w:lvlJc w:val="left"/>
      <w:pPr>
        <w:ind w:left="2924" w:hanging="357"/>
      </w:pPr>
      <w:rPr>
        <w:rFonts w:hint="default"/>
      </w:rPr>
    </w:lvl>
    <w:lvl w:ilvl="7">
      <w:start w:val="1"/>
      <w:numFmt w:val="decimal"/>
      <w:lvlText w:val="%1.%2.%3.%4.%5.%6.%7.%8."/>
      <w:lvlJc w:val="left"/>
      <w:pPr>
        <w:ind w:left="3281" w:hanging="357"/>
      </w:pPr>
      <w:rPr>
        <w:rFonts w:hint="default"/>
      </w:rPr>
    </w:lvl>
    <w:lvl w:ilvl="8">
      <w:start w:val="1"/>
      <w:numFmt w:val="decimal"/>
      <w:lvlText w:val="%1.%2.%3.%4.%5.%6.%7.%8.%9."/>
      <w:lvlJc w:val="left"/>
      <w:pPr>
        <w:ind w:left="3638" w:hanging="357"/>
      </w:pPr>
      <w:rPr>
        <w:rFonts w:hint="default"/>
      </w:rPr>
    </w:lvl>
  </w:abstractNum>
  <w:abstractNum w:abstractNumId="2" w15:restartNumberingAfterBreak="0">
    <w:nsid w:val="06896A9D"/>
    <w:multiLevelType w:val="multilevel"/>
    <w:tmpl w:val="F14472A4"/>
    <w:lvl w:ilvl="0">
      <w:start w:val="1"/>
      <w:numFmt w:val="bullet"/>
      <w:lvlText w:val=""/>
      <w:lvlJc w:val="left"/>
      <w:pPr>
        <w:ind w:left="499" w:hanging="357"/>
      </w:pPr>
      <w:rPr>
        <w:rFonts w:ascii="Symbol" w:hAnsi="Symbol" w:hint="default"/>
      </w:rPr>
    </w:lvl>
    <w:lvl w:ilvl="1">
      <w:start w:val="1"/>
      <w:numFmt w:val="decimal"/>
      <w:lvlText w:val="%1.%2."/>
      <w:lvlJc w:val="left"/>
      <w:pPr>
        <w:ind w:left="856" w:hanging="357"/>
      </w:pPr>
      <w:rPr>
        <w:rFonts w:hint="default"/>
      </w:rPr>
    </w:lvl>
    <w:lvl w:ilvl="2">
      <w:start w:val="1"/>
      <w:numFmt w:val="decimal"/>
      <w:lvlText w:val="%1.%2.%3."/>
      <w:lvlJc w:val="left"/>
      <w:pPr>
        <w:ind w:left="1213" w:hanging="357"/>
      </w:pPr>
      <w:rPr>
        <w:rFonts w:hint="default"/>
      </w:rPr>
    </w:lvl>
    <w:lvl w:ilvl="3">
      <w:start w:val="1"/>
      <w:numFmt w:val="decimal"/>
      <w:lvlText w:val="%1.%2.%3.%4."/>
      <w:lvlJc w:val="left"/>
      <w:pPr>
        <w:ind w:left="1570" w:hanging="357"/>
      </w:pPr>
      <w:rPr>
        <w:rFonts w:hint="default"/>
      </w:rPr>
    </w:lvl>
    <w:lvl w:ilvl="4">
      <w:start w:val="1"/>
      <w:numFmt w:val="decimal"/>
      <w:lvlText w:val="%1.%2.%3.%4.%5."/>
      <w:lvlJc w:val="left"/>
      <w:pPr>
        <w:ind w:left="1927" w:hanging="357"/>
      </w:pPr>
      <w:rPr>
        <w:rFonts w:hint="default"/>
      </w:rPr>
    </w:lvl>
    <w:lvl w:ilvl="5">
      <w:start w:val="1"/>
      <w:numFmt w:val="decimal"/>
      <w:lvlText w:val="%1.%2.%3.%4.%5.%6."/>
      <w:lvlJc w:val="left"/>
      <w:pPr>
        <w:ind w:left="2284" w:hanging="357"/>
      </w:pPr>
      <w:rPr>
        <w:rFonts w:hint="default"/>
      </w:rPr>
    </w:lvl>
    <w:lvl w:ilvl="6">
      <w:start w:val="1"/>
      <w:numFmt w:val="decimal"/>
      <w:lvlText w:val="%1.%2.%3.%4.%5.%6.%7."/>
      <w:lvlJc w:val="left"/>
      <w:pPr>
        <w:ind w:left="2641" w:hanging="357"/>
      </w:pPr>
      <w:rPr>
        <w:rFonts w:hint="default"/>
      </w:rPr>
    </w:lvl>
    <w:lvl w:ilvl="7">
      <w:start w:val="1"/>
      <w:numFmt w:val="decimal"/>
      <w:lvlText w:val="%1.%2.%3.%4.%5.%6.%7.%8."/>
      <w:lvlJc w:val="left"/>
      <w:pPr>
        <w:ind w:left="2998" w:hanging="357"/>
      </w:pPr>
      <w:rPr>
        <w:rFonts w:hint="default"/>
      </w:rPr>
    </w:lvl>
    <w:lvl w:ilvl="8">
      <w:start w:val="1"/>
      <w:numFmt w:val="decimal"/>
      <w:lvlText w:val="%1.%2.%3.%4.%5.%6.%7.%8.%9."/>
      <w:lvlJc w:val="left"/>
      <w:pPr>
        <w:ind w:left="3355" w:hanging="357"/>
      </w:pPr>
      <w:rPr>
        <w:rFonts w:hint="default"/>
      </w:rPr>
    </w:lvl>
  </w:abstractNum>
  <w:abstractNum w:abstractNumId="3" w15:restartNumberingAfterBreak="0">
    <w:nsid w:val="0B63173F"/>
    <w:multiLevelType w:val="hybridMultilevel"/>
    <w:tmpl w:val="EFEAA4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D64DA6"/>
    <w:multiLevelType w:val="hybridMultilevel"/>
    <w:tmpl w:val="6CBCCCA2"/>
    <w:name w:val="AGSFull"/>
    <w:lvl w:ilvl="0" w:tplc="A6D01FBC">
      <w:start w:val="1"/>
      <w:numFmt w:val="none"/>
      <w:lvlRestart w:val="0"/>
      <w:pStyle w:val="IndentFull5"/>
      <w:suff w:val="nothing"/>
      <w:lvlText w:val=""/>
      <w:lvlJc w:val="left"/>
      <w:pPr>
        <w:tabs>
          <w:tab w:val="num" w:pos="425"/>
        </w:tabs>
        <w:ind w:left="425"/>
      </w:pPr>
      <w:rPr>
        <w:rFonts w:cs="Times New Roman"/>
      </w:rPr>
    </w:lvl>
    <w:lvl w:ilvl="1" w:tplc="DF462C24">
      <w:start w:val="1"/>
      <w:numFmt w:val="none"/>
      <w:lvlRestart w:val="0"/>
      <w:pStyle w:val="IndentFull6"/>
      <w:suff w:val="nothing"/>
      <w:lvlText w:val=""/>
      <w:lvlJc w:val="left"/>
      <w:pPr>
        <w:tabs>
          <w:tab w:val="num" w:pos="425"/>
        </w:tabs>
        <w:ind w:left="425"/>
      </w:pPr>
      <w:rPr>
        <w:rFonts w:cs="Times New Roman"/>
      </w:rPr>
    </w:lvl>
    <w:lvl w:ilvl="2" w:tplc="C0E6B3EA">
      <w:start w:val="1"/>
      <w:numFmt w:val="none"/>
      <w:lvlRestart w:val="0"/>
      <w:pStyle w:val="IndentFull7"/>
      <w:suff w:val="nothing"/>
      <w:lvlText w:val=""/>
      <w:lvlJc w:val="left"/>
      <w:pPr>
        <w:tabs>
          <w:tab w:val="num" w:pos="850"/>
        </w:tabs>
        <w:ind w:left="850"/>
      </w:pPr>
      <w:rPr>
        <w:rFonts w:cs="Times New Roman"/>
      </w:rPr>
    </w:lvl>
    <w:lvl w:ilvl="3" w:tplc="85241C0C">
      <w:start w:val="1"/>
      <w:numFmt w:val="none"/>
      <w:lvlRestart w:val="0"/>
      <w:pStyle w:val="IndentFull8"/>
      <w:suff w:val="nothing"/>
      <w:lvlText w:val=""/>
      <w:lvlJc w:val="left"/>
      <w:pPr>
        <w:tabs>
          <w:tab w:val="num" w:pos="1276"/>
        </w:tabs>
        <w:ind w:left="1276"/>
      </w:pPr>
      <w:rPr>
        <w:rFonts w:cs="Times New Roman"/>
      </w:rPr>
    </w:lvl>
    <w:lvl w:ilvl="4" w:tplc="7196FB4E">
      <w:start w:val="1"/>
      <w:numFmt w:val="none"/>
      <w:lvlRestart w:val="0"/>
      <w:pStyle w:val="Quotation"/>
      <w:suff w:val="nothing"/>
      <w:lvlText w:val=""/>
      <w:lvlJc w:val="left"/>
      <w:pPr>
        <w:tabs>
          <w:tab w:val="num" w:pos="1701"/>
        </w:tabs>
        <w:ind w:left="1701"/>
      </w:pPr>
      <w:rPr>
        <w:rFonts w:cs="Times New Roman"/>
      </w:rPr>
    </w:lvl>
    <w:lvl w:ilvl="5" w:tplc="866C6496">
      <w:start w:val="1"/>
      <w:numFmt w:val="none"/>
      <w:lvlRestart w:val="0"/>
      <w:pStyle w:val="Quotation1"/>
      <w:suff w:val="nothing"/>
      <w:lvlText w:val=""/>
      <w:lvlJc w:val="left"/>
      <w:pPr>
        <w:tabs>
          <w:tab w:val="num" w:pos="2126"/>
        </w:tabs>
        <w:ind w:left="2126"/>
      </w:pPr>
      <w:rPr>
        <w:rFonts w:cs="Times New Roman"/>
      </w:rPr>
    </w:lvl>
    <w:lvl w:ilvl="6" w:tplc="5FF8062E">
      <w:start w:val="1"/>
      <w:numFmt w:val="none"/>
      <w:lvlRestart w:val="0"/>
      <w:pStyle w:val="Quotation2"/>
      <w:suff w:val="nothing"/>
      <w:lvlText w:val=""/>
      <w:lvlJc w:val="left"/>
      <w:pPr>
        <w:tabs>
          <w:tab w:val="num" w:pos="2551"/>
        </w:tabs>
        <w:ind w:left="2551"/>
      </w:pPr>
      <w:rPr>
        <w:rFonts w:cs="Times New Roman"/>
      </w:rPr>
    </w:lvl>
    <w:lvl w:ilvl="7" w:tplc="6C1262FC">
      <w:start w:val="1"/>
      <w:numFmt w:val="none"/>
      <w:lvlRestart w:val="0"/>
      <w:pStyle w:val="Quotation3"/>
      <w:suff w:val="nothing"/>
      <w:lvlText w:val=""/>
      <w:lvlJc w:val="left"/>
      <w:pPr>
        <w:tabs>
          <w:tab w:val="num" w:pos="2976"/>
        </w:tabs>
        <w:ind w:left="2976"/>
      </w:pPr>
      <w:rPr>
        <w:rFonts w:cs="Times New Roman"/>
      </w:rPr>
    </w:lvl>
    <w:lvl w:ilvl="8" w:tplc="B3C065A6">
      <w:start w:val="1"/>
      <w:numFmt w:val="none"/>
      <w:lvlRestart w:val="0"/>
      <w:pStyle w:val="Quotation4"/>
      <w:suff w:val="nothing"/>
      <w:lvlText w:val=""/>
      <w:lvlJc w:val="left"/>
      <w:pPr>
        <w:tabs>
          <w:tab w:val="num" w:pos="3402"/>
        </w:tabs>
        <w:ind w:left="3402"/>
      </w:pPr>
      <w:rPr>
        <w:rFonts w:cs="Times New Roman"/>
      </w:rPr>
    </w:lvl>
  </w:abstractNum>
  <w:abstractNum w:abstractNumId="5" w15:restartNumberingAfterBreak="0">
    <w:nsid w:val="0CF37BFD"/>
    <w:multiLevelType w:val="multilevel"/>
    <w:tmpl w:val="2828DDC6"/>
    <w:lvl w:ilvl="0">
      <w:start w:val="1"/>
      <w:numFmt w:val="upperRoman"/>
      <w:pStyle w:val="CourtNoticeNumberLevel1"/>
      <w:lvlText w:val="Article %1."/>
      <w:lvlJc w:val="left"/>
      <w:pPr>
        <w:tabs>
          <w:tab w:val="num" w:pos="1800"/>
        </w:tabs>
      </w:pPr>
      <w:rPr>
        <w:rFonts w:cs="Times New Roman"/>
      </w:rPr>
    </w:lvl>
    <w:lvl w:ilvl="1">
      <w:start w:val="1"/>
      <w:numFmt w:val="decimalZero"/>
      <w:pStyle w:val="CourtNoticeNumberLevel2"/>
      <w:isLgl/>
      <w:lvlText w:val="Section %1.%2"/>
      <w:lvlJc w:val="left"/>
      <w:pPr>
        <w:tabs>
          <w:tab w:val="num" w:pos="1440"/>
        </w:tabs>
      </w:pPr>
      <w:rPr>
        <w:rFonts w:cs="Times New Roman"/>
      </w:rPr>
    </w:lvl>
    <w:lvl w:ilvl="2">
      <w:start w:val="1"/>
      <w:numFmt w:val="lowerLetter"/>
      <w:pStyle w:val="CourtNoticeNumberLevel3"/>
      <w:lvlText w:val="(%3)"/>
      <w:lvlJc w:val="left"/>
      <w:pPr>
        <w:tabs>
          <w:tab w:val="num" w:pos="720"/>
        </w:tabs>
        <w:ind w:left="720" w:hanging="432"/>
      </w:pPr>
      <w:rPr>
        <w:rFonts w:cs="Times New Roman"/>
      </w:rPr>
    </w:lvl>
    <w:lvl w:ilvl="3">
      <w:start w:val="1"/>
      <w:numFmt w:val="lowerRoman"/>
      <w:pStyle w:val="CourtNoticeNumberLevel4"/>
      <w:lvlText w:val="(%4)"/>
      <w:lvlJc w:val="right"/>
      <w:pPr>
        <w:tabs>
          <w:tab w:val="num" w:pos="864"/>
        </w:tabs>
        <w:ind w:left="864" w:hanging="144"/>
      </w:pPr>
      <w:rPr>
        <w:rFonts w:cs="Times New Roman"/>
      </w:rPr>
    </w:lvl>
    <w:lvl w:ilvl="4">
      <w:start w:val="1"/>
      <w:numFmt w:val="decimal"/>
      <w:pStyle w:val="CourtNoticeNumberLevel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15:restartNumberingAfterBreak="0">
    <w:nsid w:val="0D9D706A"/>
    <w:multiLevelType w:val="hybridMultilevel"/>
    <w:tmpl w:val="0CB017CA"/>
    <w:lvl w:ilvl="0" w:tplc="4CE67326">
      <w:start w:val="40"/>
      <w:numFmt w:val="bullet"/>
      <w:lvlText w:val="-"/>
      <w:lvlJc w:val="left"/>
      <w:pPr>
        <w:ind w:left="1431" w:hanging="360"/>
      </w:pPr>
      <w:rPr>
        <w:rFonts w:ascii="Gill Sans MT" w:eastAsia="MS Mincho" w:hAnsi="Gill Sans MT" w:cs="Aria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7" w15:restartNumberingAfterBreak="0">
    <w:nsid w:val="0EA05381"/>
    <w:multiLevelType w:val="hybridMultilevel"/>
    <w:tmpl w:val="7C703E1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0FF441B6"/>
    <w:multiLevelType w:val="hybridMultilevel"/>
    <w:tmpl w:val="B20292C2"/>
    <w:lvl w:ilvl="0" w:tplc="48B47E0C">
      <w:start w:val="1"/>
      <w:numFmt w:val="decimal"/>
      <w:pStyle w:val="Bullet1"/>
      <w:lvlText w:val="1.%1."/>
      <w:lvlJc w:val="left"/>
      <w:pPr>
        <w:tabs>
          <w:tab w:val="num" w:pos="851"/>
        </w:tabs>
        <w:ind w:left="851" w:hanging="851"/>
      </w:pPr>
      <w:rPr>
        <w:rFonts w:cs="Times New Roman"/>
      </w:rPr>
    </w:lvl>
    <w:lvl w:ilvl="1" w:tplc="1C3ED80E">
      <w:numFmt w:val="decimal"/>
      <w:lvlText w:val=""/>
      <w:lvlJc w:val="left"/>
    </w:lvl>
    <w:lvl w:ilvl="2" w:tplc="5232CF06">
      <w:numFmt w:val="decimal"/>
      <w:lvlText w:val=""/>
      <w:lvlJc w:val="left"/>
    </w:lvl>
    <w:lvl w:ilvl="3" w:tplc="CEC27562">
      <w:numFmt w:val="decimal"/>
      <w:lvlText w:val=""/>
      <w:lvlJc w:val="left"/>
    </w:lvl>
    <w:lvl w:ilvl="4" w:tplc="C44085A4">
      <w:numFmt w:val="decimal"/>
      <w:lvlText w:val=""/>
      <w:lvlJc w:val="left"/>
    </w:lvl>
    <w:lvl w:ilvl="5" w:tplc="63182246">
      <w:numFmt w:val="decimal"/>
      <w:lvlText w:val=""/>
      <w:lvlJc w:val="left"/>
    </w:lvl>
    <w:lvl w:ilvl="6" w:tplc="2CCAAF90">
      <w:numFmt w:val="decimal"/>
      <w:lvlText w:val=""/>
      <w:lvlJc w:val="left"/>
    </w:lvl>
    <w:lvl w:ilvl="7" w:tplc="D1F0A428">
      <w:numFmt w:val="decimal"/>
      <w:lvlText w:val=""/>
      <w:lvlJc w:val="left"/>
    </w:lvl>
    <w:lvl w:ilvl="8" w:tplc="0EEE0178">
      <w:numFmt w:val="decimal"/>
      <w:lvlText w:val=""/>
      <w:lvlJc w:val="left"/>
    </w:lvl>
  </w:abstractNum>
  <w:abstractNum w:abstractNumId="9" w15:restartNumberingAfterBreak="0">
    <w:nsid w:val="11657C0B"/>
    <w:multiLevelType w:val="multilevel"/>
    <w:tmpl w:val="BC56D14E"/>
    <w:name w:val="AGSCorp2"/>
    <w:lvl w:ilvl="0">
      <w:start w:val="1"/>
      <w:numFmt w:val="decimal"/>
      <w:pStyle w:val="ContentsHeading"/>
      <w:lvlText w:val="%1."/>
      <w:lvlJc w:val="left"/>
      <w:pPr>
        <w:tabs>
          <w:tab w:val="num" w:pos="567"/>
        </w:tabs>
        <w:ind w:left="567" w:hanging="567"/>
      </w:pPr>
      <w:rPr>
        <w:rFonts w:cs="Times New Roman"/>
      </w:rPr>
    </w:lvl>
    <w:lvl w:ilvl="1">
      <w:start w:val="1"/>
      <w:numFmt w:val="decimal"/>
      <w:pStyle w:val="PlainParagraphIndent"/>
      <w:lvlText w:val="%1.%2."/>
      <w:lvlJc w:val="left"/>
      <w:pPr>
        <w:tabs>
          <w:tab w:val="num" w:pos="567"/>
        </w:tabs>
        <w:ind w:left="567" w:hanging="56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2021C7E"/>
    <w:multiLevelType w:val="hybridMultilevel"/>
    <w:tmpl w:val="A6C66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4B7B56"/>
    <w:multiLevelType w:val="multilevel"/>
    <w:tmpl w:val="DAA8066E"/>
    <w:lvl w:ilvl="0">
      <w:start w:val="1"/>
      <w:numFmt w:val="decimal"/>
      <w:lvlText w:val="%1."/>
      <w:lvlJc w:val="left"/>
      <w:pPr>
        <w:ind w:left="357" w:hanging="357"/>
      </w:pPr>
      <w:rPr>
        <w:rFonts w:hint="default"/>
      </w:rPr>
    </w:lvl>
    <w:lvl w:ilvl="1">
      <w:start w:val="1"/>
      <w:numFmt w:val="bullet"/>
      <w:lvlText w:val=""/>
      <w:lvlJc w:val="left"/>
      <w:pPr>
        <w:ind w:left="357" w:hanging="357"/>
      </w:pPr>
      <w:rPr>
        <w:rFonts w:ascii="Symbol" w:hAnsi="Symbol" w:hint="default"/>
      </w:rPr>
    </w:lvl>
    <w:lvl w:ilvl="2">
      <w:start w:val="1"/>
      <w:numFmt w:val="bullet"/>
      <w:lvlText w:val=""/>
      <w:lvlJc w:val="left"/>
      <w:pPr>
        <w:ind w:left="1071" w:hanging="357"/>
      </w:pPr>
      <w:rPr>
        <w:rFonts w:ascii="Symbol" w:hAnsi="Symbol" w:hint="default"/>
      </w:rPr>
    </w:lvl>
    <w:lvl w:ilvl="3">
      <w:start w:val="1"/>
      <w:numFmt w:val="lowerRoman"/>
      <w:lvlText w:val="%3%4."/>
      <w:lvlJc w:val="left"/>
      <w:pPr>
        <w:ind w:left="1428" w:hanging="357"/>
      </w:pPr>
      <w:rPr>
        <w:rFonts w:hint="default"/>
      </w:rPr>
    </w:lvl>
    <w:lvl w:ilvl="4">
      <w:start w:val="1"/>
      <w:numFmt w:val="upperLetter"/>
      <w:lvlText w:val="%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12A33369"/>
    <w:multiLevelType w:val="hybridMultilevel"/>
    <w:tmpl w:val="E5A80A90"/>
    <w:lvl w:ilvl="0" w:tplc="0C090001">
      <w:start w:val="1"/>
      <w:numFmt w:val="bullet"/>
      <w:pStyle w:val="AlphaHeading"/>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4F52829"/>
    <w:multiLevelType w:val="hybridMultilevel"/>
    <w:tmpl w:val="A8C4EEFE"/>
    <w:lvl w:ilvl="0" w:tplc="0C090001">
      <w:start w:val="1"/>
      <w:numFmt w:val="bullet"/>
      <w:pStyle w:val="ListNumber"/>
      <w:lvlText w:val=""/>
      <w:lvlJc w:val="left"/>
      <w:pPr>
        <w:ind w:left="4520" w:hanging="360"/>
      </w:pPr>
      <w:rPr>
        <w:rFonts w:ascii="Symbol" w:hAnsi="Symbol" w:hint="default"/>
      </w:rPr>
    </w:lvl>
    <w:lvl w:ilvl="1" w:tplc="0C090001" w:tentative="1">
      <w:start w:val="1"/>
      <w:numFmt w:val="bullet"/>
      <w:lvlText w:val="o"/>
      <w:lvlJc w:val="left"/>
      <w:pPr>
        <w:ind w:left="5240" w:hanging="360"/>
      </w:pPr>
      <w:rPr>
        <w:rFonts w:ascii="Courier New" w:hAnsi="Courier New" w:hint="default"/>
      </w:rPr>
    </w:lvl>
    <w:lvl w:ilvl="2" w:tplc="0C090005" w:tentative="1">
      <w:start w:val="1"/>
      <w:numFmt w:val="bullet"/>
      <w:lvlText w:val=""/>
      <w:lvlJc w:val="left"/>
      <w:pPr>
        <w:ind w:left="5960" w:hanging="360"/>
      </w:pPr>
      <w:rPr>
        <w:rFonts w:ascii="Wingdings" w:hAnsi="Wingdings" w:hint="default"/>
      </w:rPr>
    </w:lvl>
    <w:lvl w:ilvl="3" w:tplc="0C090001" w:tentative="1">
      <w:start w:val="1"/>
      <w:numFmt w:val="bullet"/>
      <w:lvlText w:val=""/>
      <w:lvlJc w:val="left"/>
      <w:pPr>
        <w:ind w:left="6680" w:hanging="360"/>
      </w:pPr>
      <w:rPr>
        <w:rFonts w:ascii="Symbol" w:hAnsi="Symbol" w:hint="default"/>
      </w:rPr>
    </w:lvl>
    <w:lvl w:ilvl="4" w:tplc="0C090003" w:tentative="1">
      <w:start w:val="1"/>
      <w:numFmt w:val="bullet"/>
      <w:lvlText w:val="o"/>
      <w:lvlJc w:val="left"/>
      <w:pPr>
        <w:ind w:left="7400" w:hanging="360"/>
      </w:pPr>
      <w:rPr>
        <w:rFonts w:ascii="Courier New" w:hAnsi="Courier New" w:hint="default"/>
      </w:rPr>
    </w:lvl>
    <w:lvl w:ilvl="5" w:tplc="0C090005" w:tentative="1">
      <w:start w:val="1"/>
      <w:numFmt w:val="bullet"/>
      <w:lvlText w:val=""/>
      <w:lvlJc w:val="left"/>
      <w:pPr>
        <w:ind w:left="8120" w:hanging="360"/>
      </w:pPr>
      <w:rPr>
        <w:rFonts w:ascii="Wingdings" w:hAnsi="Wingdings" w:hint="default"/>
      </w:rPr>
    </w:lvl>
    <w:lvl w:ilvl="6" w:tplc="0C090001" w:tentative="1">
      <w:start w:val="1"/>
      <w:numFmt w:val="bullet"/>
      <w:lvlText w:val=""/>
      <w:lvlJc w:val="left"/>
      <w:pPr>
        <w:ind w:left="8840" w:hanging="360"/>
      </w:pPr>
      <w:rPr>
        <w:rFonts w:ascii="Symbol" w:hAnsi="Symbol" w:hint="default"/>
      </w:rPr>
    </w:lvl>
    <w:lvl w:ilvl="7" w:tplc="0C090003" w:tentative="1">
      <w:start w:val="1"/>
      <w:numFmt w:val="bullet"/>
      <w:lvlText w:val="o"/>
      <w:lvlJc w:val="left"/>
      <w:pPr>
        <w:ind w:left="9560" w:hanging="360"/>
      </w:pPr>
      <w:rPr>
        <w:rFonts w:ascii="Courier New" w:hAnsi="Courier New" w:hint="default"/>
      </w:rPr>
    </w:lvl>
    <w:lvl w:ilvl="8" w:tplc="0C090005" w:tentative="1">
      <w:start w:val="1"/>
      <w:numFmt w:val="bullet"/>
      <w:lvlText w:val=""/>
      <w:lvlJc w:val="left"/>
      <w:pPr>
        <w:ind w:left="10280" w:hanging="360"/>
      </w:pPr>
      <w:rPr>
        <w:rFonts w:ascii="Wingdings" w:hAnsi="Wingdings" w:hint="default"/>
      </w:rPr>
    </w:lvl>
  </w:abstractNum>
  <w:abstractNum w:abstractNumId="14" w15:restartNumberingAfterBreak="0">
    <w:nsid w:val="17821A3D"/>
    <w:multiLevelType w:val="multilevel"/>
    <w:tmpl w:val="922661C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081888"/>
    <w:multiLevelType w:val="hybridMultilevel"/>
    <w:tmpl w:val="5736337C"/>
    <w:lvl w:ilvl="0" w:tplc="0C09000B">
      <w:start w:val="1"/>
      <w:numFmt w:val="bullet"/>
      <w:lvlText w:val=""/>
      <w:lvlJc w:val="left"/>
      <w:pPr>
        <w:ind w:left="1431" w:hanging="360"/>
      </w:pPr>
      <w:rPr>
        <w:rFonts w:ascii="Wingdings" w:hAnsi="Wingdings" w:hint="default"/>
      </w:rPr>
    </w:lvl>
    <w:lvl w:ilvl="1" w:tplc="FFFFFFFF" w:tentative="1">
      <w:start w:val="1"/>
      <w:numFmt w:val="bullet"/>
      <w:lvlText w:val="o"/>
      <w:lvlJc w:val="left"/>
      <w:pPr>
        <w:ind w:left="2151" w:hanging="360"/>
      </w:pPr>
      <w:rPr>
        <w:rFonts w:ascii="Courier New" w:hAnsi="Courier New" w:cs="Courier New" w:hint="default"/>
      </w:rPr>
    </w:lvl>
    <w:lvl w:ilvl="2" w:tplc="FFFFFFFF" w:tentative="1">
      <w:start w:val="1"/>
      <w:numFmt w:val="bullet"/>
      <w:lvlText w:val=""/>
      <w:lvlJc w:val="left"/>
      <w:pPr>
        <w:ind w:left="2871" w:hanging="360"/>
      </w:pPr>
      <w:rPr>
        <w:rFonts w:ascii="Wingdings" w:hAnsi="Wingdings" w:hint="default"/>
      </w:rPr>
    </w:lvl>
    <w:lvl w:ilvl="3" w:tplc="FFFFFFFF" w:tentative="1">
      <w:start w:val="1"/>
      <w:numFmt w:val="bullet"/>
      <w:lvlText w:val=""/>
      <w:lvlJc w:val="left"/>
      <w:pPr>
        <w:ind w:left="3591" w:hanging="360"/>
      </w:pPr>
      <w:rPr>
        <w:rFonts w:ascii="Symbol" w:hAnsi="Symbol" w:hint="default"/>
      </w:rPr>
    </w:lvl>
    <w:lvl w:ilvl="4" w:tplc="FFFFFFFF" w:tentative="1">
      <w:start w:val="1"/>
      <w:numFmt w:val="bullet"/>
      <w:lvlText w:val="o"/>
      <w:lvlJc w:val="left"/>
      <w:pPr>
        <w:ind w:left="4311" w:hanging="360"/>
      </w:pPr>
      <w:rPr>
        <w:rFonts w:ascii="Courier New" w:hAnsi="Courier New" w:cs="Courier New" w:hint="default"/>
      </w:rPr>
    </w:lvl>
    <w:lvl w:ilvl="5" w:tplc="FFFFFFFF" w:tentative="1">
      <w:start w:val="1"/>
      <w:numFmt w:val="bullet"/>
      <w:lvlText w:val=""/>
      <w:lvlJc w:val="left"/>
      <w:pPr>
        <w:ind w:left="5031" w:hanging="360"/>
      </w:pPr>
      <w:rPr>
        <w:rFonts w:ascii="Wingdings" w:hAnsi="Wingdings" w:hint="default"/>
      </w:rPr>
    </w:lvl>
    <w:lvl w:ilvl="6" w:tplc="FFFFFFFF" w:tentative="1">
      <w:start w:val="1"/>
      <w:numFmt w:val="bullet"/>
      <w:lvlText w:val=""/>
      <w:lvlJc w:val="left"/>
      <w:pPr>
        <w:ind w:left="5751" w:hanging="360"/>
      </w:pPr>
      <w:rPr>
        <w:rFonts w:ascii="Symbol" w:hAnsi="Symbol" w:hint="default"/>
      </w:rPr>
    </w:lvl>
    <w:lvl w:ilvl="7" w:tplc="FFFFFFFF" w:tentative="1">
      <w:start w:val="1"/>
      <w:numFmt w:val="bullet"/>
      <w:lvlText w:val="o"/>
      <w:lvlJc w:val="left"/>
      <w:pPr>
        <w:ind w:left="6471" w:hanging="360"/>
      </w:pPr>
      <w:rPr>
        <w:rFonts w:ascii="Courier New" w:hAnsi="Courier New" w:cs="Courier New" w:hint="default"/>
      </w:rPr>
    </w:lvl>
    <w:lvl w:ilvl="8" w:tplc="FFFFFFFF" w:tentative="1">
      <w:start w:val="1"/>
      <w:numFmt w:val="bullet"/>
      <w:lvlText w:val=""/>
      <w:lvlJc w:val="left"/>
      <w:pPr>
        <w:ind w:left="7191" w:hanging="360"/>
      </w:pPr>
      <w:rPr>
        <w:rFonts w:ascii="Wingdings" w:hAnsi="Wingdings" w:hint="default"/>
      </w:rPr>
    </w:lvl>
  </w:abstractNum>
  <w:abstractNum w:abstractNumId="16" w15:restartNumberingAfterBreak="0">
    <w:nsid w:val="18E65DEF"/>
    <w:multiLevelType w:val="hybridMultilevel"/>
    <w:tmpl w:val="AF9C71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BE729A6"/>
    <w:multiLevelType w:val="multilevel"/>
    <w:tmpl w:val="FD48705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D3F29F2"/>
    <w:multiLevelType w:val="hybridMultilevel"/>
    <w:tmpl w:val="C94AB3F2"/>
    <w:lvl w:ilvl="0" w:tplc="57B647A2">
      <w:start w:val="40"/>
      <w:numFmt w:val="bullet"/>
      <w:lvlText w:val="-"/>
      <w:lvlJc w:val="left"/>
      <w:pPr>
        <w:ind w:left="1431" w:hanging="360"/>
      </w:pPr>
      <w:rPr>
        <w:rFonts w:ascii="Gill Sans MT" w:eastAsia="MS Mincho" w:hAnsi="Gill Sans MT" w:cs="Aria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9" w15:restartNumberingAfterBreak="0">
    <w:nsid w:val="1F66540A"/>
    <w:multiLevelType w:val="multilevel"/>
    <w:tmpl w:val="F14472A4"/>
    <w:lvl w:ilvl="0">
      <w:start w:val="1"/>
      <w:numFmt w:val="bullet"/>
      <w:lvlText w:val=""/>
      <w:lvlJc w:val="left"/>
      <w:pPr>
        <w:ind w:left="782" w:hanging="357"/>
      </w:pPr>
      <w:rPr>
        <w:rFonts w:ascii="Symbol" w:hAnsi="Symbol" w:hint="default"/>
      </w:rPr>
    </w:lvl>
    <w:lvl w:ilvl="1">
      <w:start w:val="1"/>
      <w:numFmt w:val="decimal"/>
      <w:lvlText w:val="%1.%2."/>
      <w:lvlJc w:val="left"/>
      <w:pPr>
        <w:ind w:left="1139" w:hanging="357"/>
      </w:pPr>
      <w:rPr>
        <w:rFonts w:hint="default"/>
      </w:rPr>
    </w:lvl>
    <w:lvl w:ilvl="2">
      <w:start w:val="1"/>
      <w:numFmt w:val="decimal"/>
      <w:lvlText w:val="%1.%2.%3."/>
      <w:lvlJc w:val="left"/>
      <w:pPr>
        <w:ind w:left="1496" w:hanging="357"/>
      </w:pPr>
      <w:rPr>
        <w:rFonts w:hint="default"/>
      </w:rPr>
    </w:lvl>
    <w:lvl w:ilvl="3">
      <w:start w:val="1"/>
      <w:numFmt w:val="decimal"/>
      <w:lvlText w:val="%1.%2.%3.%4."/>
      <w:lvlJc w:val="left"/>
      <w:pPr>
        <w:ind w:left="1853" w:hanging="357"/>
      </w:pPr>
      <w:rPr>
        <w:rFonts w:hint="default"/>
      </w:rPr>
    </w:lvl>
    <w:lvl w:ilvl="4">
      <w:start w:val="1"/>
      <w:numFmt w:val="decimal"/>
      <w:lvlText w:val="%1.%2.%3.%4.%5."/>
      <w:lvlJc w:val="left"/>
      <w:pPr>
        <w:ind w:left="2210" w:hanging="357"/>
      </w:pPr>
      <w:rPr>
        <w:rFonts w:hint="default"/>
      </w:rPr>
    </w:lvl>
    <w:lvl w:ilvl="5">
      <w:start w:val="1"/>
      <w:numFmt w:val="decimal"/>
      <w:lvlText w:val="%1.%2.%3.%4.%5.%6."/>
      <w:lvlJc w:val="left"/>
      <w:pPr>
        <w:ind w:left="2567" w:hanging="357"/>
      </w:pPr>
      <w:rPr>
        <w:rFonts w:hint="default"/>
      </w:rPr>
    </w:lvl>
    <w:lvl w:ilvl="6">
      <w:start w:val="1"/>
      <w:numFmt w:val="decimal"/>
      <w:lvlText w:val="%1.%2.%3.%4.%5.%6.%7."/>
      <w:lvlJc w:val="left"/>
      <w:pPr>
        <w:ind w:left="2924" w:hanging="357"/>
      </w:pPr>
      <w:rPr>
        <w:rFonts w:hint="default"/>
      </w:rPr>
    </w:lvl>
    <w:lvl w:ilvl="7">
      <w:start w:val="1"/>
      <w:numFmt w:val="decimal"/>
      <w:lvlText w:val="%1.%2.%3.%4.%5.%6.%7.%8."/>
      <w:lvlJc w:val="left"/>
      <w:pPr>
        <w:ind w:left="3281" w:hanging="357"/>
      </w:pPr>
      <w:rPr>
        <w:rFonts w:hint="default"/>
      </w:rPr>
    </w:lvl>
    <w:lvl w:ilvl="8">
      <w:start w:val="1"/>
      <w:numFmt w:val="decimal"/>
      <w:lvlText w:val="%1.%2.%3.%4.%5.%6.%7.%8.%9."/>
      <w:lvlJc w:val="left"/>
      <w:pPr>
        <w:ind w:left="3638" w:hanging="357"/>
      </w:pPr>
      <w:rPr>
        <w:rFonts w:hint="default"/>
      </w:rPr>
    </w:lvl>
  </w:abstractNum>
  <w:abstractNum w:abstractNumId="20" w15:restartNumberingAfterBreak="0">
    <w:nsid w:val="20F0497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E6054B"/>
    <w:multiLevelType w:val="multilevel"/>
    <w:tmpl w:val="B966F56C"/>
    <w:lvl w:ilvl="0">
      <w:start w:val="1"/>
      <w:numFmt w:val="bullet"/>
      <w:lvlText w:val=""/>
      <w:lvlJc w:val="left"/>
      <w:pPr>
        <w:ind w:left="782" w:hanging="357"/>
      </w:pPr>
      <w:rPr>
        <w:rFonts w:ascii="Symbol" w:hAnsi="Symbol" w:hint="default"/>
      </w:rPr>
    </w:lvl>
    <w:lvl w:ilvl="1">
      <w:start w:val="1"/>
      <w:numFmt w:val="decimal"/>
      <w:lvlText w:val="%1.%2."/>
      <w:lvlJc w:val="left"/>
      <w:pPr>
        <w:ind w:left="1139" w:hanging="357"/>
      </w:pPr>
      <w:rPr>
        <w:rFonts w:hint="default"/>
      </w:rPr>
    </w:lvl>
    <w:lvl w:ilvl="2">
      <w:start w:val="1"/>
      <w:numFmt w:val="decimal"/>
      <w:lvlText w:val="%1.%2.%3."/>
      <w:lvlJc w:val="left"/>
      <w:pPr>
        <w:ind w:left="1496" w:hanging="357"/>
      </w:pPr>
      <w:rPr>
        <w:rFonts w:hint="default"/>
      </w:rPr>
    </w:lvl>
    <w:lvl w:ilvl="3">
      <w:start w:val="1"/>
      <w:numFmt w:val="decimal"/>
      <w:lvlText w:val="%1.%2.%3.%4."/>
      <w:lvlJc w:val="left"/>
      <w:pPr>
        <w:ind w:left="1853" w:hanging="357"/>
      </w:pPr>
      <w:rPr>
        <w:rFonts w:hint="default"/>
      </w:rPr>
    </w:lvl>
    <w:lvl w:ilvl="4">
      <w:start w:val="1"/>
      <w:numFmt w:val="decimal"/>
      <w:lvlText w:val="%1.%2.%3.%4.%5."/>
      <w:lvlJc w:val="left"/>
      <w:pPr>
        <w:ind w:left="2210" w:hanging="357"/>
      </w:pPr>
      <w:rPr>
        <w:rFonts w:hint="default"/>
      </w:rPr>
    </w:lvl>
    <w:lvl w:ilvl="5">
      <w:start w:val="1"/>
      <w:numFmt w:val="decimal"/>
      <w:lvlText w:val="%1.%2.%3.%4.%5.%6."/>
      <w:lvlJc w:val="left"/>
      <w:pPr>
        <w:ind w:left="2567" w:hanging="357"/>
      </w:pPr>
      <w:rPr>
        <w:rFonts w:hint="default"/>
      </w:rPr>
    </w:lvl>
    <w:lvl w:ilvl="6">
      <w:start w:val="1"/>
      <w:numFmt w:val="decimal"/>
      <w:lvlText w:val="%1.%2.%3.%4.%5.%6.%7."/>
      <w:lvlJc w:val="left"/>
      <w:pPr>
        <w:ind w:left="2924" w:hanging="357"/>
      </w:pPr>
      <w:rPr>
        <w:rFonts w:hint="default"/>
      </w:rPr>
    </w:lvl>
    <w:lvl w:ilvl="7">
      <w:start w:val="1"/>
      <w:numFmt w:val="decimal"/>
      <w:lvlText w:val="%1.%2.%3.%4.%5.%6.%7.%8."/>
      <w:lvlJc w:val="left"/>
      <w:pPr>
        <w:ind w:left="3281" w:hanging="357"/>
      </w:pPr>
      <w:rPr>
        <w:rFonts w:hint="default"/>
      </w:rPr>
    </w:lvl>
    <w:lvl w:ilvl="8">
      <w:start w:val="1"/>
      <w:numFmt w:val="decimal"/>
      <w:lvlText w:val="%1.%2.%3.%4.%5.%6.%7.%8.%9."/>
      <w:lvlJc w:val="left"/>
      <w:pPr>
        <w:ind w:left="3638" w:hanging="357"/>
      </w:pPr>
      <w:rPr>
        <w:rFonts w:hint="default"/>
      </w:rPr>
    </w:lvl>
  </w:abstractNum>
  <w:abstractNum w:abstractNumId="22" w15:restartNumberingAfterBreak="0">
    <w:nsid w:val="25E32EE4"/>
    <w:multiLevelType w:val="hybridMultilevel"/>
    <w:tmpl w:val="965A9BD2"/>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493EE0"/>
    <w:multiLevelType w:val="multilevel"/>
    <w:tmpl w:val="918401CC"/>
    <w:lvl w:ilvl="0">
      <w:start w:val="1"/>
      <w:numFmt w:val="none"/>
      <w:lvlRestart w:val="0"/>
      <w:pStyle w:val="Quotation5"/>
      <w:suff w:val="nothing"/>
      <w:lvlText w:val=""/>
      <w:lvlJc w:val="left"/>
      <w:pPr>
        <w:tabs>
          <w:tab w:val="num" w:pos="425"/>
        </w:tabs>
        <w:ind w:left="425"/>
      </w:pPr>
      <w:rPr>
        <w:rFonts w:cs="Times New Roman"/>
      </w:rPr>
    </w:lvl>
    <w:lvl w:ilvl="1">
      <w:start w:val="1"/>
      <w:numFmt w:val="none"/>
      <w:lvlRestart w:val="0"/>
      <w:pStyle w:val="Quotation6"/>
      <w:suff w:val="nothing"/>
      <w:lvlText w:val=""/>
      <w:lvlJc w:val="left"/>
      <w:pPr>
        <w:tabs>
          <w:tab w:val="num" w:pos="425"/>
        </w:tabs>
        <w:ind w:left="425"/>
      </w:pPr>
      <w:rPr>
        <w:rFonts w:cs="Times New Roman"/>
      </w:rPr>
    </w:lvl>
    <w:lvl w:ilvl="2">
      <w:start w:val="1"/>
      <w:numFmt w:val="none"/>
      <w:lvlRestart w:val="0"/>
      <w:pStyle w:val="Quotation7"/>
      <w:suff w:val="nothing"/>
      <w:lvlText w:val=""/>
      <w:lvlJc w:val="left"/>
      <w:pPr>
        <w:tabs>
          <w:tab w:val="num" w:pos="850"/>
        </w:tabs>
        <w:ind w:left="850"/>
      </w:pPr>
      <w:rPr>
        <w:rFonts w:cs="Times New Roman"/>
      </w:rPr>
    </w:lvl>
    <w:lvl w:ilvl="3">
      <w:start w:val="1"/>
      <w:numFmt w:val="none"/>
      <w:lvlRestart w:val="0"/>
      <w:pStyle w:val="Quotation8"/>
      <w:suff w:val="nothing"/>
      <w:lvlText w:val=""/>
      <w:lvlJc w:val="left"/>
      <w:pPr>
        <w:tabs>
          <w:tab w:val="num" w:pos="1276"/>
        </w:tabs>
        <w:ind w:left="1276"/>
      </w:pPr>
      <w:rPr>
        <w:rFonts w:cs="Times New Roman"/>
      </w:rPr>
    </w:lvl>
    <w:lvl w:ilvl="4">
      <w:start w:val="1"/>
      <w:numFmt w:val="none"/>
      <w:lvlRestart w:val="0"/>
      <w:pStyle w:val="TableNumberLevel1"/>
      <w:suff w:val="nothing"/>
      <w:lvlText w:val=""/>
      <w:lvlJc w:val="left"/>
      <w:pPr>
        <w:tabs>
          <w:tab w:val="num" w:pos="1701"/>
        </w:tabs>
        <w:ind w:left="1701"/>
      </w:pPr>
      <w:rPr>
        <w:rFonts w:cs="Times New Roman"/>
      </w:rPr>
    </w:lvl>
    <w:lvl w:ilvl="5">
      <w:start w:val="1"/>
      <w:numFmt w:val="none"/>
      <w:lvlRestart w:val="0"/>
      <w:pStyle w:val="TableNumberLevel2"/>
      <w:suff w:val="nothing"/>
      <w:lvlText w:val=""/>
      <w:lvlJc w:val="left"/>
      <w:pPr>
        <w:tabs>
          <w:tab w:val="num" w:pos="2126"/>
        </w:tabs>
        <w:ind w:left="2126"/>
      </w:pPr>
      <w:rPr>
        <w:rFonts w:cs="Times New Roman"/>
      </w:rPr>
    </w:lvl>
    <w:lvl w:ilvl="6">
      <w:start w:val="1"/>
      <w:numFmt w:val="none"/>
      <w:lvlRestart w:val="0"/>
      <w:pStyle w:val="OnAppealFrom"/>
      <w:suff w:val="nothing"/>
      <w:lvlText w:val=""/>
      <w:lvlJc w:val="left"/>
      <w:pPr>
        <w:tabs>
          <w:tab w:val="num" w:pos="2551"/>
        </w:tabs>
        <w:ind w:left="2551"/>
      </w:pPr>
      <w:rPr>
        <w:rFonts w:cs="Times New Roman"/>
      </w:rPr>
    </w:lvl>
    <w:lvl w:ilvl="7">
      <w:start w:val="1"/>
      <w:numFmt w:val="none"/>
      <w:lvlRestart w:val="0"/>
      <w:pStyle w:val="DocumentFooter"/>
      <w:suff w:val="nothing"/>
      <w:lvlText w:val=""/>
      <w:lvlJc w:val="left"/>
      <w:pPr>
        <w:tabs>
          <w:tab w:val="num" w:pos="2976"/>
        </w:tabs>
        <w:ind w:left="2976"/>
      </w:pPr>
      <w:rPr>
        <w:rFonts w:cs="Times New Roman"/>
      </w:rPr>
    </w:lvl>
    <w:lvl w:ilvl="8">
      <w:start w:val="1"/>
      <w:numFmt w:val="none"/>
      <w:lvlRestart w:val="0"/>
      <w:pStyle w:val="FirstPagetitle"/>
      <w:suff w:val="nothing"/>
      <w:lvlText w:val=""/>
      <w:lvlJc w:val="left"/>
      <w:pPr>
        <w:tabs>
          <w:tab w:val="num" w:pos="3402"/>
        </w:tabs>
        <w:ind w:left="3402"/>
      </w:pPr>
      <w:rPr>
        <w:rFonts w:cs="Times New Roman"/>
      </w:rPr>
    </w:lvl>
  </w:abstractNum>
  <w:abstractNum w:abstractNumId="24" w15:restartNumberingAfterBreak="0">
    <w:nsid w:val="2A9606B3"/>
    <w:multiLevelType w:val="hybridMultilevel"/>
    <w:tmpl w:val="5E844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AEC560A"/>
    <w:multiLevelType w:val="multilevel"/>
    <w:tmpl w:val="FD48705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CE505E4"/>
    <w:multiLevelType w:val="hybridMultilevel"/>
    <w:tmpl w:val="46580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F835EB"/>
    <w:multiLevelType w:val="hybridMultilevel"/>
    <w:tmpl w:val="77743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F522225"/>
    <w:multiLevelType w:val="hybridMultilevel"/>
    <w:tmpl w:val="1E609F60"/>
    <w:lvl w:ilvl="0" w:tplc="0C090001">
      <w:start w:val="1"/>
      <w:numFmt w:val="bullet"/>
      <w:lvlText w:val=""/>
      <w:lvlJc w:val="left"/>
      <w:pPr>
        <w:ind w:left="2304" w:hanging="360"/>
      </w:pPr>
      <w:rPr>
        <w:rFonts w:ascii="Symbol" w:hAnsi="Symbol" w:hint="default"/>
      </w:rPr>
    </w:lvl>
    <w:lvl w:ilvl="1" w:tplc="0C090003" w:tentative="1">
      <w:start w:val="1"/>
      <w:numFmt w:val="bullet"/>
      <w:lvlText w:val="o"/>
      <w:lvlJc w:val="left"/>
      <w:pPr>
        <w:ind w:left="3024" w:hanging="360"/>
      </w:pPr>
      <w:rPr>
        <w:rFonts w:ascii="Courier New" w:hAnsi="Courier New" w:cs="Courier New" w:hint="default"/>
      </w:rPr>
    </w:lvl>
    <w:lvl w:ilvl="2" w:tplc="0C090005" w:tentative="1">
      <w:start w:val="1"/>
      <w:numFmt w:val="bullet"/>
      <w:lvlText w:val=""/>
      <w:lvlJc w:val="left"/>
      <w:pPr>
        <w:ind w:left="3744" w:hanging="360"/>
      </w:pPr>
      <w:rPr>
        <w:rFonts w:ascii="Wingdings" w:hAnsi="Wingdings" w:hint="default"/>
      </w:rPr>
    </w:lvl>
    <w:lvl w:ilvl="3" w:tplc="0C090001" w:tentative="1">
      <w:start w:val="1"/>
      <w:numFmt w:val="bullet"/>
      <w:lvlText w:val=""/>
      <w:lvlJc w:val="left"/>
      <w:pPr>
        <w:ind w:left="4464" w:hanging="360"/>
      </w:pPr>
      <w:rPr>
        <w:rFonts w:ascii="Symbol" w:hAnsi="Symbol" w:hint="default"/>
      </w:rPr>
    </w:lvl>
    <w:lvl w:ilvl="4" w:tplc="0C090003" w:tentative="1">
      <w:start w:val="1"/>
      <w:numFmt w:val="bullet"/>
      <w:lvlText w:val="o"/>
      <w:lvlJc w:val="left"/>
      <w:pPr>
        <w:ind w:left="5184" w:hanging="360"/>
      </w:pPr>
      <w:rPr>
        <w:rFonts w:ascii="Courier New" w:hAnsi="Courier New" w:cs="Courier New" w:hint="default"/>
      </w:rPr>
    </w:lvl>
    <w:lvl w:ilvl="5" w:tplc="0C090005" w:tentative="1">
      <w:start w:val="1"/>
      <w:numFmt w:val="bullet"/>
      <w:lvlText w:val=""/>
      <w:lvlJc w:val="left"/>
      <w:pPr>
        <w:ind w:left="5904" w:hanging="360"/>
      </w:pPr>
      <w:rPr>
        <w:rFonts w:ascii="Wingdings" w:hAnsi="Wingdings" w:hint="default"/>
      </w:rPr>
    </w:lvl>
    <w:lvl w:ilvl="6" w:tplc="0C090001" w:tentative="1">
      <w:start w:val="1"/>
      <w:numFmt w:val="bullet"/>
      <w:lvlText w:val=""/>
      <w:lvlJc w:val="left"/>
      <w:pPr>
        <w:ind w:left="6624" w:hanging="360"/>
      </w:pPr>
      <w:rPr>
        <w:rFonts w:ascii="Symbol" w:hAnsi="Symbol" w:hint="default"/>
      </w:rPr>
    </w:lvl>
    <w:lvl w:ilvl="7" w:tplc="0C090003" w:tentative="1">
      <w:start w:val="1"/>
      <w:numFmt w:val="bullet"/>
      <w:lvlText w:val="o"/>
      <w:lvlJc w:val="left"/>
      <w:pPr>
        <w:ind w:left="7344" w:hanging="360"/>
      </w:pPr>
      <w:rPr>
        <w:rFonts w:ascii="Courier New" w:hAnsi="Courier New" w:cs="Courier New" w:hint="default"/>
      </w:rPr>
    </w:lvl>
    <w:lvl w:ilvl="8" w:tplc="0C090005" w:tentative="1">
      <w:start w:val="1"/>
      <w:numFmt w:val="bullet"/>
      <w:lvlText w:val=""/>
      <w:lvlJc w:val="left"/>
      <w:pPr>
        <w:ind w:left="8064" w:hanging="360"/>
      </w:pPr>
      <w:rPr>
        <w:rFonts w:ascii="Wingdings" w:hAnsi="Wingdings" w:hint="default"/>
      </w:rPr>
    </w:lvl>
  </w:abstractNum>
  <w:abstractNum w:abstractNumId="29" w15:restartNumberingAfterBreak="0">
    <w:nsid w:val="32EF32DB"/>
    <w:multiLevelType w:val="multilevel"/>
    <w:tmpl w:val="FD48705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5ED09E6"/>
    <w:multiLevelType w:val="hybridMultilevel"/>
    <w:tmpl w:val="C76ABA52"/>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1" w15:restartNumberingAfterBreak="0">
    <w:nsid w:val="3AC8488A"/>
    <w:multiLevelType w:val="multilevel"/>
    <w:tmpl w:val="92D8FF2C"/>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lvlText w:val="(%3)"/>
      <w:lvlJc w:val="left"/>
      <w:pPr>
        <w:tabs>
          <w:tab w:val="num" w:pos="1418"/>
        </w:tabs>
        <w:ind w:left="1418" w:hanging="709"/>
      </w:pPr>
      <w:rPr>
        <w:rFonts w:ascii="Arial" w:hAnsi="Arial" w:hint="default"/>
      </w:rPr>
    </w:lvl>
    <w:lvl w:ilvl="3">
      <w:start w:val="1"/>
      <w:numFmt w:val="lowerRoman"/>
      <w:lvlText w:val="(%4)"/>
      <w:lvlJc w:val="left"/>
      <w:pPr>
        <w:tabs>
          <w:tab w:val="num" w:pos="2126"/>
        </w:tabs>
        <w:ind w:left="2126" w:hanging="708"/>
      </w:pPr>
      <w:rPr>
        <w:rFonts w:ascii="Arial" w:hAnsi="Aria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32" w15:restartNumberingAfterBreak="0">
    <w:nsid w:val="3F2B199C"/>
    <w:multiLevelType w:val="hybridMultilevel"/>
    <w:tmpl w:val="60E818BE"/>
    <w:lvl w:ilvl="0" w:tplc="F2F65BE8">
      <w:start w:val="40"/>
      <w:numFmt w:val="bullet"/>
      <w:lvlText w:val="-"/>
      <w:lvlJc w:val="left"/>
      <w:pPr>
        <w:ind w:left="1431" w:hanging="360"/>
      </w:pPr>
      <w:rPr>
        <w:rFonts w:ascii="Gill Sans MT" w:eastAsia="MS Mincho" w:hAnsi="Gill Sans MT" w:cs="Aria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33" w15:restartNumberingAfterBreak="0">
    <w:nsid w:val="41837037"/>
    <w:multiLevelType w:val="hybridMultilevel"/>
    <w:tmpl w:val="AC3C239A"/>
    <w:lvl w:ilvl="0" w:tplc="0C090001">
      <w:start w:val="1"/>
      <w:numFmt w:val="bullet"/>
      <w:pStyle w:val="ListBullet2"/>
      <w:lvlText w:val=""/>
      <w:lvlJc w:val="left"/>
      <w:pPr>
        <w:ind w:left="1458" w:hanging="360"/>
      </w:pPr>
      <w:rPr>
        <w:rFonts w:ascii="Symbol" w:hAnsi="Symbol" w:hint="default"/>
      </w:rPr>
    </w:lvl>
    <w:lvl w:ilvl="1" w:tplc="0C090003" w:tentative="1">
      <w:start w:val="1"/>
      <w:numFmt w:val="bullet"/>
      <w:lvlText w:val="o"/>
      <w:lvlJc w:val="left"/>
      <w:pPr>
        <w:ind w:left="2178" w:hanging="360"/>
      </w:pPr>
      <w:rPr>
        <w:rFonts w:ascii="Courier New" w:hAnsi="Courier New" w:hint="default"/>
      </w:rPr>
    </w:lvl>
    <w:lvl w:ilvl="2" w:tplc="0C090005" w:tentative="1">
      <w:start w:val="1"/>
      <w:numFmt w:val="bullet"/>
      <w:lvlText w:val=""/>
      <w:lvlJc w:val="left"/>
      <w:pPr>
        <w:ind w:left="2898" w:hanging="360"/>
      </w:pPr>
      <w:rPr>
        <w:rFonts w:ascii="Wingdings" w:hAnsi="Wingdings" w:hint="default"/>
      </w:rPr>
    </w:lvl>
    <w:lvl w:ilvl="3" w:tplc="0C090001" w:tentative="1">
      <w:start w:val="1"/>
      <w:numFmt w:val="bullet"/>
      <w:lvlText w:val=""/>
      <w:lvlJc w:val="left"/>
      <w:pPr>
        <w:ind w:left="3618" w:hanging="360"/>
      </w:pPr>
      <w:rPr>
        <w:rFonts w:ascii="Symbol" w:hAnsi="Symbol" w:hint="default"/>
      </w:rPr>
    </w:lvl>
    <w:lvl w:ilvl="4" w:tplc="0C090003" w:tentative="1">
      <w:start w:val="1"/>
      <w:numFmt w:val="bullet"/>
      <w:lvlText w:val="o"/>
      <w:lvlJc w:val="left"/>
      <w:pPr>
        <w:ind w:left="4338" w:hanging="360"/>
      </w:pPr>
      <w:rPr>
        <w:rFonts w:ascii="Courier New" w:hAnsi="Courier New" w:hint="default"/>
      </w:rPr>
    </w:lvl>
    <w:lvl w:ilvl="5" w:tplc="0C090005" w:tentative="1">
      <w:start w:val="1"/>
      <w:numFmt w:val="bullet"/>
      <w:lvlText w:val=""/>
      <w:lvlJc w:val="left"/>
      <w:pPr>
        <w:ind w:left="5058" w:hanging="360"/>
      </w:pPr>
      <w:rPr>
        <w:rFonts w:ascii="Wingdings" w:hAnsi="Wingdings" w:hint="default"/>
      </w:rPr>
    </w:lvl>
    <w:lvl w:ilvl="6" w:tplc="0C090001" w:tentative="1">
      <w:start w:val="1"/>
      <w:numFmt w:val="bullet"/>
      <w:lvlText w:val=""/>
      <w:lvlJc w:val="left"/>
      <w:pPr>
        <w:ind w:left="5778" w:hanging="360"/>
      </w:pPr>
      <w:rPr>
        <w:rFonts w:ascii="Symbol" w:hAnsi="Symbol" w:hint="default"/>
      </w:rPr>
    </w:lvl>
    <w:lvl w:ilvl="7" w:tplc="0C090003" w:tentative="1">
      <w:start w:val="1"/>
      <w:numFmt w:val="bullet"/>
      <w:lvlText w:val="o"/>
      <w:lvlJc w:val="left"/>
      <w:pPr>
        <w:ind w:left="6498" w:hanging="360"/>
      </w:pPr>
      <w:rPr>
        <w:rFonts w:ascii="Courier New" w:hAnsi="Courier New" w:hint="default"/>
      </w:rPr>
    </w:lvl>
    <w:lvl w:ilvl="8" w:tplc="0C090005" w:tentative="1">
      <w:start w:val="1"/>
      <w:numFmt w:val="bullet"/>
      <w:lvlText w:val=""/>
      <w:lvlJc w:val="left"/>
      <w:pPr>
        <w:ind w:left="7218" w:hanging="360"/>
      </w:pPr>
      <w:rPr>
        <w:rFonts w:ascii="Wingdings" w:hAnsi="Wingdings" w:hint="default"/>
      </w:rPr>
    </w:lvl>
  </w:abstractNum>
  <w:abstractNum w:abstractNumId="34" w15:restartNumberingAfterBreak="0">
    <w:nsid w:val="44496109"/>
    <w:multiLevelType w:val="hybridMultilevel"/>
    <w:tmpl w:val="62B05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72A4F5D"/>
    <w:multiLevelType w:val="hybridMultilevel"/>
    <w:tmpl w:val="DEFAD504"/>
    <w:lvl w:ilvl="0" w:tplc="0C090001">
      <w:start w:val="1"/>
      <w:numFmt w:val="bullet"/>
      <w:pStyle w:val="List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36" w15:restartNumberingAfterBreak="0">
    <w:nsid w:val="49A573D6"/>
    <w:multiLevelType w:val="hybridMultilevel"/>
    <w:tmpl w:val="CE449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9CB45FC"/>
    <w:multiLevelType w:val="hybridMultilevel"/>
    <w:tmpl w:val="51164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AB83D9D"/>
    <w:multiLevelType w:val="hybridMultilevel"/>
    <w:tmpl w:val="489ABAC0"/>
    <w:lvl w:ilvl="0" w:tplc="399C655A">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542364"/>
    <w:multiLevelType w:val="hybridMultilevel"/>
    <w:tmpl w:val="DB62E86E"/>
    <w:lvl w:ilvl="0" w:tplc="6C661144">
      <w:start w:val="1"/>
      <w:numFmt w:val="bullet"/>
      <w:pStyle w:val="NoteHeading"/>
      <w:lvlText w:val=""/>
      <w:lvlJc w:val="left"/>
      <w:pPr>
        <w:tabs>
          <w:tab w:val="num" w:pos="1210"/>
        </w:tabs>
        <w:ind w:left="1210" w:hanging="360"/>
      </w:pPr>
      <w:rPr>
        <w:rFonts w:ascii="Symbol" w:hAnsi="Symbol" w:hint="default"/>
        <w:b w:val="0"/>
        <w:i w:val="0"/>
        <w:sz w:val="22"/>
      </w:rPr>
    </w:lvl>
    <w:lvl w:ilvl="1" w:tplc="F1280B96">
      <w:start w:val="1"/>
      <w:numFmt w:val="bullet"/>
      <w:lvlText w:val="o"/>
      <w:lvlJc w:val="left"/>
      <w:pPr>
        <w:tabs>
          <w:tab w:val="num" w:pos="2290"/>
        </w:tabs>
        <w:ind w:left="2290" w:hanging="360"/>
      </w:pPr>
      <w:rPr>
        <w:rFonts w:ascii="Courier New" w:hAnsi="Courier New" w:hint="default"/>
      </w:rPr>
    </w:lvl>
    <w:lvl w:ilvl="2" w:tplc="0409001B" w:tentative="1">
      <w:start w:val="1"/>
      <w:numFmt w:val="bullet"/>
      <w:lvlText w:val=""/>
      <w:lvlJc w:val="left"/>
      <w:pPr>
        <w:tabs>
          <w:tab w:val="num" w:pos="3010"/>
        </w:tabs>
        <w:ind w:left="3010" w:hanging="360"/>
      </w:pPr>
      <w:rPr>
        <w:rFonts w:ascii="Wingdings" w:hAnsi="Wingdings" w:hint="default"/>
      </w:rPr>
    </w:lvl>
    <w:lvl w:ilvl="3" w:tplc="0409000F" w:tentative="1">
      <w:start w:val="1"/>
      <w:numFmt w:val="bullet"/>
      <w:lvlText w:val=""/>
      <w:lvlJc w:val="left"/>
      <w:pPr>
        <w:tabs>
          <w:tab w:val="num" w:pos="3730"/>
        </w:tabs>
        <w:ind w:left="3730" w:hanging="360"/>
      </w:pPr>
      <w:rPr>
        <w:rFonts w:ascii="Symbol" w:hAnsi="Symbol" w:hint="default"/>
      </w:rPr>
    </w:lvl>
    <w:lvl w:ilvl="4" w:tplc="04090019" w:tentative="1">
      <w:start w:val="1"/>
      <w:numFmt w:val="bullet"/>
      <w:lvlText w:val="o"/>
      <w:lvlJc w:val="left"/>
      <w:pPr>
        <w:tabs>
          <w:tab w:val="num" w:pos="4450"/>
        </w:tabs>
        <w:ind w:left="4450" w:hanging="360"/>
      </w:pPr>
      <w:rPr>
        <w:rFonts w:ascii="Courier New" w:hAnsi="Courier New" w:hint="default"/>
      </w:rPr>
    </w:lvl>
    <w:lvl w:ilvl="5" w:tplc="0409001B" w:tentative="1">
      <w:start w:val="1"/>
      <w:numFmt w:val="bullet"/>
      <w:lvlText w:val=""/>
      <w:lvlJc w:val="left"/>
      <w:pPr>
        <w:tabs>
          <w:tab w:val="num" w:pos="5170"/>
        </w:tabs>
        <w:ind w:left="5170" w:hanging="360"/>
      </w:pPr>
      <w:rPr>
        <w:rFonts w:ascii="Wingdings" w:hAnsi="Wingdings" w:hint="default"/>
      </w:rPr>
    </w:lvl>
    <w:lvl w:ilvl="6" w:tplc="0409000F" w:tentative="1">
      <w:start w:val="1"/>
      <w:numFmt w:val="bullet"/>
      <w:lvlText w:val=""/>
      <w:lvlJc w:val="left"/>
      <w:pPr>
        <w:tabs>
          <w:tab w:val="num" w:pos="5890"/>
        </w:tabs>
        <w:ind w:left="5890" w:hanging="360"/>
      </w:pPr>
      <w:rPr>
        <w:rFonts w:ascii="Symbol" w:hAnsi="Symbol" w:hint="default"/>
      </w:rPr>
    </w:lvl>
    <w:lvl w:ilvl="7" w:tplc="04090019" w:tentative="1">
      <w:start w:val="1"/>
      <w:numFmt w:val="bullet"/>
      <w:lvlText w:val="o"/>
      <w:lvlJc w:val="left"/>
      <w:pPr>
        <w:tabs>
          <w:tab w:val="num" w:pos="6610"/>
        </w:tabs>
        <w:ind w:left="6610" w:hanging="360"/>
      </w:pPr>
      <w:rPr>
        <w:rFonts w:ascii="Courier New" w:hAnsi="Courier New" w:hint="default"/>
      </w:rPr>
    </w:lvl>
    <w:lvl w:ilvl="8" w:tplc="0409001B" w:tentative="1">
      <w:start w:val="1"/>
      <w:numFmt w:val="bullet"/>
      <w:lvlText w:val=""/>
      <w:lvlJc w:val="left"/>
      <w:pPr>
        <w:tabs>
          <w:tab w:val="num" w:pos="7330"/>
        </w:tabs>
        <w:ind w:left="7330" w:hanging="360"/>
      </w:pPr>
      <w:rPr>
        <w:rFonts w:ascii="Wingdings" w:hAnsi="Wingdings" w:hint="default"/>
      </w:rPr>
    </w:lvl>
  </w:abstractNum>
  <w:abstractNum w:abstractNumId="40" w15:restartNumberingAfterBreak="0">
    <w:nsid w:val="4D475AA8"/>
    <w:multiLevelType w:val="hybridMultilevel"/>
    <w:tmpl w:val="02EC6078"/>
    <w:lvl w:ilvl="0" w:tplc="0C090001">
      <w:start w:val="1"/>
      <w:numFmt w:val="bullet"/>
      <w:pStyle w:val="ListNumber2"/>
      <w:lvlText w:val=""/>
      <w:lvlJc w:val="left"/>
      <w:pPr>
        <w:ind w:left="1910" w:hanging="360"/>
      </w:pPr>
      <w:rPr>
        <w:rFonts w:ascii="Symbol" w:hAnsi="Symbol" w:hint="default"/>
      </w:rPr>
    </w:lvl>
    <w:lvl w:ilvl="1" w:tplc="0C090003" w:tentative="1">
      <w:start w:val="1"/>
      <w:numFmt w:val="bullet"/>
      <w:lvlText w:val="o"/>
      <w:lvlJc w:val="left"/>
      <w:pPr>
        <w:ind w:left="2630" w:hanging="360"/>
      </w:pPr>
      <w:rPr>
        <w:rFonts w:ascii="Courier New" w:hAnsi="Courier New" w:hint="default"/>
      </w:rPr>
    </w:lvl>
    <w:lvl w:ilvl="2" w:tplc="0C090005" w:tentative="1">
      <w:start w:val="1"/>
      <w:numFmt w:val="bullet"/>
      <w:lvlText w:val=""/>
      <w:lvlJc w:val="left"/>
      <w:pPr>
        <w:ind w:left="3350" w:hanging="360"/>
      </w:pPr>
      <w:rPr>
        <w:rFonts w:ascii="Wingdings" w:hAnsi="Wingdings" w:hint="default"/>
      </w:rPr>
    </w:lvl>
    <w:lvl w:ilvl="3" w:tplc="0C090001" w:tentative="1">
      <w:start w:val="1"/>
      <w:numFmt w:val="bullet"/>
      <w:lvlText w:val=""/>
      <w:lvlJc w:val="left"/>
      <w:pPr>
        <w:ind w:left="4070" w:hanging="360"/>
      </w:pPr>
      <w:rPr>
        <w:rFonts w:ascii="Symbol" w:hAnsi="Symbol" w:hint="default"/>
      </w:rPr>
    </w:lvl>
    <w:lvl w:ilvl="4" w:tplc="0C090003" w:tentative="1">
      <w:start w:val="1"/>
      <w:numFmt w:val="bullet"/>
      <w:lvlText w:val="o"/>
      <w:lvlJc w:val="left"/>
      <w:pPr>
        <w:ind w:left="4790" w:hanging="360"/>
      </w:pPr>
      <w:rPr>
        <w:rFonts w:ascii="Courier New" w:hAnsi="Courier New" w:hint="default"/>
      </w:rPr>
    </w:lvl>
    <w:lvl w:ilvl="5" w:tplc="0C090005" w:tentative="1">
      <w:start w:val="1"/>
      <w:numFmt w:val="bullet"/>
      <w:lvlText w:val=""/>
      <w:lvlJc w:val="left"/>
      <w:pPr>
        <w:ind w:left="5510" w:hanging="360"/>
      </w:pPr>
      <w:rPr>
        <w:rFonts w:ascii="Wingdings" w:hAnsi="Wingdings" w:hint="default"/>
      </w:rPr>
    </w:lvl>
    <w:lvl w:ilvl="6" w:tplc="0C090001" w:tentative="1">
      <w:start w:val="1"/>
      <w:numFmt w:val="bullet"/>
      <w:lvlText w:val=""/>
      <w:lvlJc w:val="left"/>
      <w:pPr>
        <w:ind w:left="6230" w:hanging="360"/>
      </w:pPr>
      <w:rPr>
        <w:rFonts w:ascii="Symbol" w:hAnsi="Symbol" w:hint="default"/>
      </w:rPr>
    </w:lvl>
    <w:lvl w:ilvl="7" w:tplc="0C090003" w:tentative="1">
      <w:start w:val="1"/>
      <w:numFmt w:val="bullet"/>
      <w:lvlText w:val="o"/>
      <w:lvlJc w:val="left"/>
      <w:pPr>
        <w:ind w:left="6950" w:hanging="360"/>
      </w:pPr>
      <w:rPr>
        <w:rFonts w:ascii="Courier New" w:hAnsi="Courier New" w:hint="default"/>
      </w:rPr>
    </w:lvl>
    <w:lvl w:ilvl="8" w:tplc="0C090005" w:tentative="1">
      <w:start w:val="1"/>
      <w:numFmt w:val="bullet"/>
      <w:lvlText w:val=""/>
      <w:lvlJc w:val="left"/>
      <w:pPr>
        <w:ind w:left="7670" w:hanging="360"/>
      </w:pPr>
      <w:rPr>
        <w:rFonts w:ascii="Wingdings" w:hAnsi="Wingdings" w:hint="default"/>
      </w:rPr>
    </w:lvl>
  </w:abstractNum>
  <w:abstractNum w:abstractNumId="41" w15:restartNumberingAfterBreak="0">
    <w:nsid w:val="4E7A5EB6"/>
    <w:multiLevelType w:val="hybridMultilevel"/>
    <w:tmpl w:val="C28C2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3FD4BC6"/>
    <w:multiLevelType w:val="hybridMultilevel"/>
    <w:tmpl w:val="920E9568"/>
    <w:lvl w:ilvl="0" w:tplc="4AC02E58">
      <w:start w:val="1"/>
      <w:numFmt w:val="upperRoman"/>
      <w:pStyle w:val="TableHeading3"/>
      <w:lvlText w:val="Part  %1"/>
      <w:lvlJc w:val="left"/>
      <w:pPr>
        <w:tabs>
          <w:tab w:val="num" w:pos="1134"/>
        </w:tabs>
        <w:ind w:left="1134" w:hanging="1134"/>
      </w:pPr>
      <w:rPr>
        <w:rFonts w:cs="Times New Roman"/>
      </w:rPr>
    </w:lvl>
    <w:lvl w:ilvl="1" w:tplc="60342FA8">
      <w:start w:val="1"/>
      <w:numFmt w:val="lowerLetter"/>
      <w:lvlText w:val="%2)"/>
      <w:lvlJc w:val="left"/>
      <w:pPr>
        <w:tabs>
          <w:tab w:val="num" w:pos="720"/>
        </w:tabs>
        <w:ind w:left="720" w:hanging="360"/>
      </w:pPr>
      <w:rPr>
        <w:rFonts w:cs="Times New Roman"/>
      </w:rPr>
    </w:lvl>
    <w:lvl w:ilvl="2" w:tplc="97BCAB7C">
      <w:start w:val="1"/>
      <w:numFmt w:val="lowerRoman"/>
      <w:lvlText w:val="%3)"/>
      <w:lvlJc w:val="left"/>
      <w:pPr>
        <w:tabs>
          <w:tab w:val="num" w:pos="1080"/>
        </w:tabs>
        <w:ind w:left="1080" w:hanging="360"/>
      </w:pPr>
      <w:rPr>
        <w:rFonts w:cs="Times New Roman"/>
      </w:rPr>
    </w:lvl>
    <w:lvl w:ilvl="3" w:tplc="540E01A2">
      <w:start w:val="1"/>
      <w:numFmt w:val="decimal"/>
      <w:lvlText w:val="(%4)"/>
      <w:lvlJc w:val="left"/>
      <w:pPr>
        <w:tabs>
          <w:tab w:val="num" w:pos="1440"/>
        </w:tabs>
        <w:ind w:left="1440" w:hanging="360"/>
      </w:pPr>
      <w:rPr>
        <w:rFonts w:cs="Times New Roman"/>
      </w:rPr>
    </w:lvl>
    <w:lvl w:ilvl="4" w:tplc="FE6C3B32">
      <w:start w:val="1"/>
      <w:numFmt w:val="lowerLetter"/>
      <w:lvlText w:val="(%5)"/>
      <w:lvlJc w:val="left"/>
      <w:pPr>
        <w:tabs>
          <w:tab w:val="num" w:pos="1800"/>
        </w:tabs>
        <w:ind w:left="1800" w:hanging="360"/>
      </w:pPr>
      <w:rPr>
        <w:rFonts w:cs="Times New Roman"/>
      </w:rPr>
    </w:lvl>
    <w:lvl w:ilvl="5" w:tplc="57781044">
      <w:start w:val="1"/>
      <w:numFmt w:val="lowerRoman"/>
      <w:lvlText w:val="(%6)"/>
      <w:lvlJc w:val="left"/>
      <w:pPr>
        <w:tabs>
          <w:tab w:val="num" w:pos="2160"/>
        </w:tabs>
        <w:ind w:left="2160" w:hanging="360"/>
      </w:pPr>
      <w:rPr>
        <w:rFonts w:cs="Times New Roman"/>
      </w:rPr>
    </w:lvl>
    <w:lvl w:ilvl="6" w:tplc="6FBCE166">
      <w:start w:val="1"/>
      <w:numFmt w:val="decimal"/>
      <w:lvlText w:val="%7."/>
      <w:lvlJc w:val="left"/>
      <w:pPr>
        <w:tabs>
          <w:tab w:val="num" w:pos="2520"/>
        </w:tabs>
        <w:ind w:left="2520" w:hanging="360"/>
      </w:pPr>
      <w:rPr>
        <w:rFonts w:cs="Times New Roman"/>
      </w:rPr>
    </w:lvl>
    <w:lvl w:ilvl="7" w:tplc="C5DE4BC2">
      <w:start w:val="1"/>
      <w:numFmt w:val="lowerLetter"/>
      <w:lvlText w:val="%8."/>
      <w:lvlJc w:val="left"/>
      <w:pPr>
        <w:tabs>
          <w:tab w:val="num" w:pos="2880"/>
        </w:tabs>
        <w:ind w:left="2880" w:hanging="360"/>
      </w:pPr>
      <w:rPr>
        <w:rFonts w:cs="Times New Roman"/>
      </w:rPr>
    </w:lvl>
    <w:lvl w:ilvl="8" w:tplc="9EE2B46C">
      <w:start w:val="1"/>
      <w:numFmt w:val="lowerRoman"/>
      <w:lvlText w:val="%9."/>
      <w:lvlJc w:val="left"/>
      <w:pPr>
        <w:tabs>
          <w:tab w:val="num" w:pos="3240"/>
        </w:tabs>
        <w:ind w:left="3240" w:hanging="360"/>
      </w:pPr>
      <w:rPr>
        <w:rFonts w:cs="Times New Roman"/>
      </w:rPr>
    </w:lvl>
  </w:abstractNum>
  <w:abstractNum w:abstractNumId="43" w15:restartNumberingAfterBreak="0">
    <w:nsid w:val="54797386"/>
    <w:multiLevelType w:val="hybridMultilevel"/>
    <w:tmpl w:val="0A884D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5223B90"/>
    <w:multiLevelType w:val="hybridMultilevel"/>
    <w:tmpl w:val="13FAA210"/>
    <w:lvl w:ilvl="0" w:tplc="0C090001">
      <w:start w:val="1"/>
      <w:numFmt w:val="bullet"/>
      <w:pStyle w:val="ListBullet4"/>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8C0059B"/>
    <w:multiLevelType w:val="hybridMultilevel"/>
    <w:tmpl w:val="B2200B6C"/>
    <w:lvl w:ilvl="0" w:tplc="04090001">
      <w:start w:val="1"/>
      <w:numFmt w:val="bullet"/>
      <w:pStyle w:val="ListNumber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C93ECA"/>
    <w:multiLevelType w:val="hybridMultilevel"/>
    <w:tmpl w:val="3C94839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7" w15:restartNumberingAfterBreak="0">
    <w:nsid w:val="5AC45C9B"/>
    <w:multiLevelType w:val="multilevel"/>
    <w:tmpl w:val="04E4E3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BA5128B"/>
    <w:multiLevelType w:val="multilevel"/>
    <w:tmpl w:val="2D0EEFFA"/>
    <w:lvl w:ilvl="0">
      <w:start w:val="1"/>
      <w:numFmt w:val="decimal"/>
      <w:pStyle w:val="Heading1"/>
      <w:lvlText w:val="%1."/>
      <w:lvlJc w:val="left"/>
      <w:pPr>
        <w:tabs>
          <w:tab w:val="num" w:pos="709"/>
        </w:tabs>
        <w:ind w:left="709" w:hanging="709"/>
      </w:pPr>
      <w:rPr>
        <w:rFonts w:hint="default"/>
        <w:b/>
        <w:bCs w:val="0"/>
        <w:i w:val="0"/>
        <w:caps w:val="0"/>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1418"/>
        </w:tabs>
        <w:ind w:left="1418" w:hanging="709"/>
      </w:pPr>
      <w:rPr>
        <w:rFonts w:hint="default"/>
      </w:rPr>
    </w:lvl>
    <w:lvl w:ilvl="3">
      <w:start w:val="1"/>
      <w:numFmt w:val="decimal"/>
      <w:pStyle w:val="Heading4"/>
      <w:lvlText w:val="%1.%2.%3.%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49" w15:restartNumberingAfterBreak="0">
    <w:nsid w:val="62105BAE"/>
    <w:multiLevelType w:val="hybridMultilevel"/>
    <w:tmpl w:val="CAACD6C8"/>
    <w:lvl w:ilvl="0" w:tplc="0C090001">
      <w:start w:val="1"/>
      <w:numFmt w:val="bullet"/>
      <w:pStyle w:val="ListNumber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29944BC"/>
    <w:multiLevelType w:val="multilevel"/>
    <w:tmpl w:val="B966F56C"/>
    <w:lvl w:ilvl="0">
      <w:start w:val="1"/>
      <w:numFmt w:val="bullet"/>
      <w:lvlText w:val=""/>
      <w:lvlJc w:val="left"/>
      <w:pPr>
        <w:ind w:left="782" w:hanging="357"/>
      </w:pPr>
      <w:rPr>
        <w:rFonts w:ascii="Symbol" w:hAnsi="Symbol" w:hint="default"/>
      </w:rPr>
    </w:lvl>
    <w:lvl w:ilvl="1">
      <w:start w:val="1"/>
      <w:numFmt w:val="decimal"/>
      <w:lvlText w:val="%1.%2."/>
      <w:lvlJc w:val="left"/>
      <w:pPr>
        <w:ind w:left="1139" w:hanging="357"/>
      </w:pPr>
      <w:rPr>
        <w:rFonts w:hint="default"/>
      </w:rPr>
    </w:lvl>
    <w:lvl w:ilvl="2">
      <w:start w:val="1"/>
      <w:numFmt w:val="decimal"/>
      <w:lvlText w:val="%1.%2.%3."/>
      <w:lvlJc w:val="left"/>
      <w:pPr>
        <w:ind w:left="1496" w:hanging="357"/>
      </w:pPr>
      <w:rPr>
        <w:rFonts w:hint="default"/>
      </w:rPr>
    </w:lvl>
    <w:lvl w:ilvl="3">
      <w:start w:val="1"/>
      <w:numFmt w:val="decimal"/>
      <w:lvlText w:val="%1.%2.%3.%4."/>
      <w:lvlJc w:val="left"/>
      <w:pPr>
        <w:ind w:left="1853" w:hanging="357"/>
      </w:pPr>
      <w:rPr>
        <w:rFonts w:hint="default"/>
      </w:rPr>
    </w:lvl>
    <w:lvl w:ilvl="4">
      <w:start w:val="1"/>
      <w:numFmt w:val="decimal"/>
      <w:lvlText w:val="%1.%2.%3.%4.%5."/>
      <w:lvlJc w:val="left"/>
      <w:pPr>
        <w:ind w:left="2210" w:hanging="357"/>
      </w:pPr>
      <w:rPr>
        <w:rFonts w:hint="default"/>
      </w:rPr>
    </w:lvl>
    <w:lvl w:ilvl="5">
      <w:start w:val="1"/>
      <w:numFmt w:val="decimal"/>
      <w:lvlText w:val="%1.%2.%3.%4.%5.%6."/>
      <w:lvlJc w:val="left"/>
      <w:pPr>
        <w:ind w:left="2567" w:hanging="357"/>
      </w:pPr>
      <w:rPr>
        <w:rFonts w:hint="default"/>
      </w:rPr>
    </w:lvl>
    <w:lvl w:ilvl="6">
      <w:start w:val="1"/>
      <w:numFmt w:val="decimal"/>
      <w:lvlText w:val="%1.%2.%3.%4.%5.%6.%7."/>
      <w:lvlJc w:val="left"/>
      <w:pPr>
        <w:ind w:left="2924" w:hanging="357"/>
      </w:pPr>
      <w:rPr>
        <w:rFonts w:hint="default"/>
      </w:rPr>
    </w:lvl>
    <w:lvl w:ilvl="7">
      <w:start w:val="1"/>
      <w:numFmt w:val="decimal"/>
      <w:lvlText w:val="%1.%2.%3.%4.%5.%6.%7.%8."/>
      <w:lvlJc w:val="left"/>
      <w:pPr>
        <w:ind w:left="3281" w:hanging="357"/>
      </w:pPr>
      <w:rPr>
        <w:rFonts w:hint="default"/>
      </w:rPr>
    </w:lvl>
    <w:lvl w:ilvl="8">
      <w:start w:val="1"/>
      <w:numFmt w:val="decimal"/>
      <w:lvlText w:val="%1.%2.%3.%4.%5.%6.%7.%8.%9."/>
      <w:lvlJc w:val="left"/>
      <w:pPr>
        <w:ind w:left="3638" w:hanging="357"/>
      </w:pPr>
      <w:rPr>
        <w:rFonts w:hint="default"/>
      </w:rPr>
    </w:lvl>
  </w:abstractNum>
  <w:abstractNum w:abstractNumId="51" w15:restartNumberingAfterBreak="0">
    <w:nsid w:val="65C035DE"/>
    <w:multiLevelType w:val="hybridMultilevel"/>
    <w:tmpl w:val="6FD47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9F2A96"/>
    <w:multiLevelType w:val="multilevel"/>
    <w:tmpl w:val="F14472A4"/>
    <w:lvl w:ilvl="0">
      <w:start w:val="1"/>
      <w:numFmt w:val="bullet"/>
      <w:lvlText w:val=""/>
      <w:lvlJc w:val="left"/>
      <w:pPr>
        <w:ind w:left="924" w:hanging="357"/>
      </w:pPr>
      <w:rPr>
        <w:rFonts w:ascii="Symbol" w:hAnsi="Symbol" w:hint="default"/>
      </w:rPr>
    </w:lvl>
    <w:lvl w:ilvl="1">
      <w:start w:val="1"/>
      <w:numFmt w:val="decimal"/>
      <w:lvlText w:val="%1.%2."/>
      <w:lvlJc w:val="left"/>
      <w:pPr>
        <w:ind w:left="1281" w:hanging="357"/>
      </w:pPr>
      <w:rPr>
        <w:rFonts w:hint="default"/>
      </w:rPr>
    </w:lvl>
    <w:lvl w:ilvl="2">
      <w:start w:val="1"/>
      <w:numFmt w:val="decimal"/>
      <w:lvlText w:val="%1.%2.%3."/>
      <w:lvlJc w:val="left"/>
      <w:pPr>
        <w:ind w:left="1638" w:hanging="357"/>
      </w:pPr>
      <w:rPr>
        <w:rFonts w:hint="default"/>
      </w:rPr>
    </w:lvl>
    <w:lvl w:ilvl="3">
      <w:start w:val="1"/>
      <w:numFmt w:val="decimal"/>
      <w:lvlText w:val="%1.%2.%3.%4."/>
      <w:lvlJc w:val="left"/>
      <w:pPr>
        <w:ind w:left="1995" w:hanging="357"/>
      </w:pPr>
      <w:rPr>
        <w:rFonts w:hint="default"/>
      </w:rPr>
    </w:lvl>
    <w:lvl w:ilvl="4">
      <w:start w:val="1"/>
      <w:numFmt w:val="decimal"/>
      <w:lvlText w:val="%1.%2.%3.%4.%5."/>
      <w:lvlJc w:val="left"/>
      <w:pPr>
        <w:ind w:left="2352" w:hanging="357"/>
      </w:pPr>
      <w:rPr>
        <w:rFonts w:hint="default"/>
      </w:rPr>
    </w:lvl>
    <w:lvl w:ilvl="5">
      <w:start w:val="1"/>
      <w:numFmt w:val="decimal"/>
      <w:lvlText w:val="%1.%2.%3.%4.%5.%6."/>
      <w:lvlJc w:val="left"/>
      <w:pPr>
        <w:ind w:left="2709" w:hanging="357"/>
      </w:pPr>
      <w:rPr>
        <w:rFonts w:hint="default"/>
      </w:rPr>
    </w:lvl>
    <w:lvl w:ilvl="6">
      <w:start w:val="1"/>
      <w:numFmt w:val="decimal"/>
      <w:lvlText w:val="%1.%2.%3.%4.%5.%6.%7."/>
      <w:lvlJc w:val="left"/>
      <w:pPr>
        <w:ind w:left="3066" w:hanging="357"/>
      </w:pPr>
      <w:rPr>
        <w:rFonts w:hint="default"/>
      </w:rPr>
    </w:lvl>
    <w:lvl w:ilvl="7">
      <w:start w:val="1"/>
      <w:numFmt w:val="decimal"/>
      <w:lvlText w:val="%1.%2.%3.%4.%5.%6.%7.%8."/>
      <w:lvlJc w:val="left"/>
      <w:pPr>
        <w:ind w:left="3423" w:hanging="357"/>
      </w:pPr>
      <w:rPr>
        <w:rFonts w:hint="default"/>
      </w:rPr>
    </w:lvl>
    <w:lvl w:ilvl="8">
      <w:start w:val="1"/>
      <w:numFmt w:val="decimal"/>
      <w:lvlText w:val="%1.%2.%3.%4.%5.%6.%7.%8.%9."/>
      <w:lvlJc w:val="left"/>
      <w:pPr>
        <w:ind w:left="3780" w:hanging="357"/>
      </w:pPr>
      <w:rPr>
        <w:rFonts w:hint="default"/>
      </w:rPr>
    </w:lvl>
  </w:abstractNum>
  <w:abstractNum w:abstractNumId="53" w15:restartNumberingAfterBreak="0">
    <w:nsid w:val="6AAF0ABE"/>
    <w:multiLevelType w:val="multilevel"/>
    <w:tmpl w:val="1E924758"/>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bullet"/>
      <w:pStyle w:val="ListParagraph"/>
      <w:lvlText w:val=""/>
      <w:lvlJc w:val="left"/>
      <w:pPr>
        <w:ind w:left="782" w:hanging="357"/>
      </w:pPr>
      <w:rPr>
        <w:rFonts w:ascii="Symbol" w:hAnsi="Symbol" w:hint="default"/>
      </w:rPr>
    </w:lvl>
    <w:lvl w:ilvl="3">
      <w:start w:val="1"/>
      <w:numFmt w:val="lowerRoman"/>
      <w:lvlText w:val="%3%4."/>
      <w:lvlJc w:val="left"/>
      <w:pPr>
        <w:ind w:left="1428" w:hanging="357"/>
      </w:pPr>
      <w:rPr>
        <w:rFonts w:hint="default"/>
      </w:rPr>
    </w:lvl>
    <w:lvl w:ilvl="4">
      <w:start w:val="1"/>
      <w:numFmt w:val="upperLetter"/>
      <w:lvlText w:val="%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4" w15:restartNumberingAfterBreak="0">
    <w:nsid w:val="6FE613B4"/>
    <w:multiLevelType w:val="multilevel"/>
    <w:tmpl w:val="C4B4D63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1E951C1"/>
    <w:multiLevelType w:val="hybridMultilevel"/>
    <w:tmpl w:val="4FB2E5F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56" w15:restartNumberingAfterBreak="0">
    <w:nsid w:val="721F6102"/>
    <w:multiLevelType w:val="multilevel"/>
    <w:tmpl w:val="F14472A4"/>
    <w:lvl w:ilvl="0">
      <w:start w:val="1"/>
      <w:numFmt w:val="bullet"/>
      <w:lvlText w:val=""/>
      <w:lvlJc w:val="left"/>
      <w:pPr>
        <w:ind w:left="1071" w:hanging="357"/>
      </w:pPr>
      <w:rPr>
        <w:rFonts w:ascii="Symbol" w:hAnsi="Symbol" w:hint="default"/>
      </w:rPr>
    </w:lvl>
    <w:lvl w:ilvl="1">
      <w:start w:val="1"/>
      <w:numFmt w:val="decimal"/>
      <w:lvlText w:val="%1.%2."/>
      <w:lvlJc w:val="left"/>
      <w:pPr>
        <w:ind w:left="1428" w:hanging="357"/>
      </w:pPr>
      <w:rPr>
        <w:rFonts w:hint="default"/>
      </w:rPr>
    </w:lvl>
    <w:lvl w:ilvl="2">
      <w:start w:val="1"/>
      <w:numFmt w:val="decimal"/>
      <w:lvlText w:val="%1.%2.%3."/>
      <w:lvlJc w:val="left"/>
      <w:pPr>
        <w:ind w:left="1785" w:hanging="357"/>
      </w:pPr>
      <w:rPr>
        <w:rFonts w:hint="default"/>
      </w:rPr>
    </w:lvl>
    <w:lvl w:ilvl="3">
      <w:start w:val="1"/>
      <w:numFmt w:val="decimal"/>
      <w:lvlText w:val="%1.%2.%3.%4."/>
      <w:lvlJc w:val="left"/>
      <w:pPr>
        <w:ind w:left="2142" w:hanging="357"/>
      </w:pPr>
      <w:rPr>
        <w:rFonts w:hint="default"/>
      </w:rPr>
    </w:lvl>
    <w:lvl w:ilvl="4">
      <w:start w:val="1"/>
      <w:numFmt w:val="decimal"/>
      <w:lvlText w:val="%1.%2.%3.%4.%5."/>
      <w:lvlJc w:val="left"/>
      <w:pPr>
        <w:ind w:left="2499" w:hanging="357"/>
      </w:pPr>
      <w:rPr>
        <w:rFonts w:hint="default"/>
      </w:rPr>
    </w:lvl>
    <w:lvl w:ilvl="5">
      <w:start w:val="1"/>
      <w:numFmt w:val="decimal"/>
      <w:lvlText w:val="%1.%2.%3.%4.%5.%6."/>
      <w:lvlJc w:val="left"/>
      <w:pPr>
        <w:ind w:left="2856" w:hanging="357"/>
      </w:pPr>
      <w:rPr>
        <w:rFonts w:hint="default"/>
      </w:rPr>
    </w:lvl>
    <w:lvl w:ilvl="6">
      <w:start w:val="1"/>
      <w:numFmt w:val="decimal"/>
      <w:lvlText w:val="%1.%2.%3.%4.%5.%6.%7."/>
      <w:lvlJc w:val="left"/>
      <w:pPr>
        <w:ind w:left="3213" w:hanging="357"/>
      </w:pPr>
      <w:rPr>
        <w:rFonts w:hint="default"/>
      </w:rPr>
    </w:lvl>
    <w:lvl w:ilvl="7">
      <w:start w:val="1"/>
      <w:numFmt w:val="decimal"/>
      <w:lvlText w:val="%1.%2.%3.%4.%5.%6.%7.%8."/>
      <w:lvlJc w:val="left"/>
      <w:pPr>
        <w:ind w:left="3570" w:hanging="357"/>
      </w:pPr>
      <w:rPr>
        <w:rFonts w:hint="default"/>
      </w:rPr>
    </w:lvl>
    <w:lvl w:ilvl="8">
      <w:start w:val="1"/>
      <w:numFmt w:val="decimal"/>
      <w:lvlText w:val="%1.%2.%3.%4.%5.%6.%7.%8.%9."/>
      <w:lvlJc w:val="left"/>
      <w:pPr>
        <w:ind w:left="3927" w:hanging="357"/>
      </w:pPr>
      <w:rPr>
        <w:rFonts w:hint="default"/>
      </w:rPr>
    </w:lvl>
  </w:abstractNum>
  <w:abstractNum w:abstractNumId="57"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C936D4"/>
    <w:multiLevelType w:val="hybridMultilevel"/>
    <w:tmpl w:val="974607FC"/>
    <w:lvl w:ilvl="0" w:tplc="716A8D34">
      <w:start w:val="1"/>
      <w:numFmt w:val="upperLetter"/>
      <w:pStyle w:val="NumberLevel6"/>
      <w:lvlText w:val="%1."/>
      <w:lvlJc w:val="left"/>
      <w:pPr>
        <w:tabs>
          <w:tab w:val="num" w:pos="850"/>
        </w:tabs>
        <w:ind w:left="850" w:hanging="850"/>
      </w:pPr>
      <w:rPr>
        <w:rFonts w:cs="Times New Roman"/>
      </w:rPr>
    </w:lvl>
    <w:lvl w:ilvl="1" w:tplc="76946C36">
      <w:start w:val="1"/>
      <w:numFmt w:val="lowerLetter"/>
      <w:lvlText w:val="%2)"/>
      <w:lvlJc w:val="left"/>
      <w:pPr>
        <w:tabs>
          <w:tab w:val="num" w:pos="720"/>
        </w:tabs>
        <w:ind w:left="720" w:hanging="360"/>
      </w:pPr>
      <w:rPr>
        <w:rFonts w:cs="Times New Roman"/>
      </w:rPr>
    </w:lvl>
    <w:lvl w:ilvl="2" w:tplc="E5209F0A">
      <w:start w:val="1"/>
      <w:numFmt w:val="lowerRoman"/>
      <w:lvlText w:val="%3)"/>
      <w:lvlJc w:val="left"/>
      <w:pPr>
        <w:tabs>
          <w:tab w:val="num" w:pos="1080"/>
        </w:tabs>
        <w:ind w:left="1080" w:hanging="360"/>
      </w:pPr>
      <w:rPr>
        <w:rFonts w:cs="Times New Roman"/>
      </w:rPr>
    </w:lvl>
    <w:lvl w:ilvl="3" w:tplc="E4984372">
      <w:start w:val="1"/>
      <w:numFmt w:val="decimal"/>
      <w:lvlText w:val="(%4)"/>
      <w:lvlJc w:val="left"/>
      <w:pPr>
        <w:tabs>
          <w:tab w:val="num" w:pos="1440"/>
        </w:tabs>
        <w:ind w:left="1440" w:hanging="360"/>
      </w:pPr>
      <w:rPr>
        <w:rFonts w:cs="Times New Roman"/>
      </w:rPr>
    </w:lvl>
    <w:lvl w:ilvl="4" w:tplc="EBB63B48">
      <w:start w:val="1"/>
      <w:numFmt w:val="lowerLetter"/>
      <w:lvlText w:val="(%5)"/>
      <w:lvlJc w:val="left"/>
      <w:pPr>
        <w:tabs>
          <w:tab w:val="num" w:pos="1800"/>
        </w:tabs>
        <w:ind w:left="1800" w:hanging="360"/>
      </w:pPr>
      <w:rPr>
        <w:rFonts w:cs="Times New Roman"/>
      </w:rPr>
    </w:lvl>
    <w:lvl w:ilvl="5" w:tplc="C3C605A8">
      <w:start w:val="1"/>
      <w:numFmt w:val="lowerRoman"/>
      <w:lvlText w:val="(%6)"/>
      <w:lvlJc w:val="left"/>
      <w:pPr>
        <w:tabs>
          <w:tab w:val="num" w:pos="2160"/>
        </w:tabs>
        <w:ind w:left="2160" w:hanging="360"/>
      </w:pPr>
      <w:rPr>
        <w:rFonts w:cs="Times New Roman"/>
      </w:rPr>
    </w:lvl>
    <w:lvl w:ilvl="6" w:tplc="39A4A902">
      <w:start w:val="1"/>
      <w:numFmt w:val="decimal"/>
      <w:lvlText w:val="%7."/>
      <w:lvlJc w:val="left"/>
      <w:pPr>
        <w:tabs>
          <w:tab w:val="num" w:pos="2520"/>
        </w:tabs>
        <w:ind w:left="2520" w:hanging="360"/>
      </w:pPr>
      <w:rPr>
        <w:rFonts w:cs="Times New Roman"/>
      </w:rPr>
    </w:lvl>
    <w:lvl w:ilvl="7" w:tplc="61569B84">
      <w:start w:val="1"/>
      <w:numFmt w:val="lowerLetter"/>
      <w:lvlText w:val="%8."/>
      <w:lvlJc w:val="left"/>
      <w:pPr>
        <w:tabs>
          <w:tab w:val="num" w:pos="2880"/>
        </w:tabs>
        <w:ind w:left="2880" w:hanging="360"/>
      </w:pPr>
      <w:rPr>
        <w:rFonts w:cs="Times New Roman"/>
      </w:rPr>
    </w:lvl>
    <w:lvl w:ilvl="8" w:tplc="88A20FEC">
      <w:start w:val="1"/>
      <w:numFmt w:val="lowerRoman"/>
      <w:lvlText w:val="%9."/>
      <w:lvlJc w:val="left"/>
      <w:pPr>
        <w:tabs>
          <w:tab w:val="num" w:pos="3240"/>
        </w:tabs>
        <w:ind w:left="3240" w:hanging="360"/>
      </w:pPr>
      <w:rPr>
        <w:rFonts w:cs="Times New Roman"/>
      </w:rPr>
    </w:lvl>
  </w:abstractNum>
  <w:abstractNum w:abstractNumId="59" w15:restartNumberingAfterBreak="0">
    <w:nsid w:val="7AED396C"/>
    <w:multiLevelType w:val="multilevel"/>
    <w:tmpl w:val="EE549806"/>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lvlText w:val="(%3)"/>
      <w:lvlJc w:val="left"/>
      <w:pPr>
        <w:tabs>
          <w:tab w:val="num" w:pos="1418"/>
        </w:tabs>
        <w:ind w:left="1418" w:hanging="709"/>
      </w:pPr>
      <w:rPr>
        <w:rFonts w:ascii="Arial" w:hAnsi="Arial" w:hint="default"/>
      </w:rPr>
    </w:lvl>
    <w:lvl w:ilvl="3">
      <w:start w:val="1"/>
      <w:numFmt w:val="lowerRoman"/>
      <w:lvlText w:val="(%4)"/>
      <w:lvlJc w:val="left"/>
      <w:pPr>
        <w:tabs>
          <w:tab w:val="num" w:pos="2126"/>
        </w:tabs>
        <w:ind w:left="2126" w:hanging="708"/>
      </w:pPr>
      <w:rPr>
        <w:rFonts w:ascii="Arial" w:hAnsi="Arial" w:hint="default"/>
      </w:rPr>
    </w:lvl>
    <w:lvl w:ilvl="4">
      <w:start w:val="1"/>
      <w:numFmt w:val="upperLetter"/>
      <w:lvlText w:val="(%5)"/>
      <w:lvlJc w:val="left"/>
      <w:pPr>
        <w:tabs>
          <w:tab w:val="num" w:pos="2835"/>
        </w:tabs>
        <w:ind w:left="2835" w:hanging="709"/>
      </w:pPr>
      <w:rPr>
        <w:rFonts w:ascii="Arial" w:hAnsi="Arial" w:hint="default"/>
      </w:rPr>
    </w:lvl>
    <w:lvl w:ilvl="5">
      <w:start w:val="1"/>
      <w:numFmt w:val="decimal"/>
      <w:lvlText w:val="(%6)"/>
      <w:lvlJc w:val="left"/>
      <w:pPr>
        <w:tabs>
          <w:tab w:val="num" w:pos="3544"/>
        </w:tabs>
        <w:ind w:left="3544" w:hanging="709"/>
      </w:pPr>
      <w:rPr>
        <w:rFonts w:ascii="Arial" w:hAnsi="Arial" w:hint="default"/>
      </w:rPr>
    </w:lvl>
    <w:lvl w:ilvl="6">
      <w:start w:val="1"/>
      <w:numFmt w:val="lowerLetter"/>
      <w:lvlText w:val="%7."/>
      <w:lvlJc w:val="left"/>
      <w:pPr>
        <w:tabs>
          <w:tab w:val="num" w:pos="4253"/>
        </w:tabs>
        <w:ind w:left="4253" w:hanging="709"/>
      </w:pPr>
      <w:rPr>
        <w:rFonts w:ascii="Arial" w:hAnsi="Arial" w:hint="default"/>
      </w:rPr>
    </w:lvl>
    <w:lvl w:ilvl="7">
      <w:start w:val="1"/>
      <w:numFmt w:val="lowerRoman"/>
      <w:lvlText w:val="%8."/>
      <w:lvlJc w:val="left"/>
      <w:pPr>
        <w:tabs>
          <w:tab w:val="num" w:pos="4961"/>
        </w:tabs>
        <w:ind w:left="4961" w:hanging="708"/>
      </w:pPr>
      <w:rPr>
        <w:rFonts w:ascii="Arial" w:hAnsi="Arial" w:hint="default"/>
      </w:rPr>
    </w:lvl>
    <w:lvl w:ilvl="8">
      <w:start w:val="1"/>
      <w:numFmt w:val="upperLetter"/>
      <w:lvlText w:val="%9."/>
      <w:lvlJc w:val="left"/>
      <w:pPr>
        <w:tabs>
          <w:tab w:val="num" w:pos="5670"/>
        </w:tabs>
        <w:ind w:left="5670" w:hanging="709"/>
      </w:pPr>
      <w:rPr>
        <w:rFonts w:ascii="Arial" w:hAnsi="Arial" w:hint="default"/>
      </w:rPr>
    </w:lvl>
  </w:abstractNum>
  <w:abstractNum w:abstractNumId="60" w15:restartNumberingAfterBreak="0">
    <w:nsid w:val="7DC11EBF"/>
    <w:multiLevelType w:val="multilevel"/>
    <w:tmpl w:val="0F00ECC2"/>
    <w:lvl w:ilvl="0">
      <w:start w:val="1"/>
      <w:numFmt w:val="decimal"/>
      <w:pStyle w:val="CourtNoticeNumberLevel8"/>
      <w:lvlText w:val="%1."/>
      <w:lvlJc w:val="left"/>
      <w:pPr>
        <w:tabs>
          <w:tab w:val="num" w:pos="567"/>
        </w:tabs>
        <w:ind w:left="567" w:hanging="567"/>
      </w:pPr>
      <w:rPr>
        <w:rFonts w:cs="Times New Roman"/>
      </w:rPr>
    </w:lvl>
    <w:lvl w:ilvl="1">
      <w:start w:val="1"/>
      <w:numFmt w:val="decimal"/>
      <w:pStyle w:val="CourtNoticeNumberLevel9"/>
      <w:lvlText w:val="%1.%2."/>
      <w:lvlJc w:val="left"/>
      <w:pPr>
        <w:tabs>
          <w:tab w:val="num" w:pos="1134"/>
        </w:tabs>
        <w:ind w:left="1134" w:hanging="567"/>
      </w:pPr>
      <w:rPr>
        <w:rFonts w:cs="Times New Roman"/>
      </w:rPr>
    </w:lvl>
    <w:lvl w:ilvl="2">
      <w:start w:val="1"/>
      <w:numFmt w:val="decimal"/>
      <w:lvlText w:val="%1.%2.%3."/>
      <w:lvlJc w:val="left"/>
      <w:pPr>
        <w:tabs>
          <w:tab w:val="num" w:pos="1984"/>
        </w:tabs>
        <w:ind w:left="1984" w:hanging="850"/>
      </w:pPr>
      <w:rPr>
        <w:rFonts w:cs="Times New Roman"/>
      </w:rPr>
    </w:lvl>
    <w:lvl w:ilvl="3">
      <w:start w:val="1"/>
      <w:numFmt w:val="decimal"/>
      <w:pStyle w:val="OnAppealFromText"/>
      <w:lvlText w:val="%1.%2.%3.%4."/>
      <w:lvlJc w:val="left"/>
      <w:pPr>
        <w:tabs>
          <w:tab w:val="num" w:pos="2835"/>
        </w:tabs>
        <w:ind w:left="2835" w:hanging="851"/>
      </w:pPr>
      <w:rPr>
        <w:rFonts w:cs="Times New Roman"/>
      </w:rPr>
    </w:lvl>
    <w:lvl w:ilvl="4">
      <w:start w:val="1"/>
      <w:numFmt w:val="decimal"/>
      <w:pStyle w:val="FirstPageTitle0"/>
      <w:lvlText w:val="%1.%2.%3.%4.%5."/>
      <w:lvlJc w:val="left"/>
      <w:pPr>
        <w:tabs>
          <w:tab w:val="num" w:pos="3969"/>
        </w:tabs>
        <w:ind w:left="3969" w:hanging="1134"/>
      </w:pPr>
      <w:rPr>
        <w:rFonts w:cs="Times New Roman"/>
      </w:rPr>
    </w:lvl>
    <w:lvl w:ilvl="5">
      <w:start w:val="1"/>
      <w:numFmt w:val="decimal"/>
      <w:pStyle w:val="PlainPara"/>
      <w:lvlText w:val="%1.%2.%3.%4.%5.%6."/>
      <w:lvlJc w:val="left"/>
      <w:pPr>
        <w:tabs>
          <w:tab w:val="num" w:pos="5102"/>
        </w:tabs>
        <w:ind w:left="5102" w:hanging="1133"/>
      </w:pPr>
      <w:rPr>
        <w:rFonts w:cs="Times New Roman"/>
      </w:rPr>
    </w:lvl>
    <w:lvl w:ilvl="6">
      <w:start w:val="1"/>
      <w:numFmt w:val="decimal"/>
      <w:pStyle w:val="BlockText"/>
      <w:lvlText w:val="%1.%2.%3.%4.%5.%6.%7."/>
      <w:lvlJc w:val="left"/>
      <w:pPr>
        <w:tabs>
          <w:tab w:val="num" w:pos="6236"/>
        </w:tabs>
        <w:ind w:left="6236" w:hanging="1134"/>
      </w:pPr>
      <w:rPr>
        <w:rFonts w:cs="Times New Roman"/>
      </w:rPr>
    </w:lvl>
    <w:lvl w:ilvl="7">
      <w:start w:val="1"/>
      <w:numFmt w:val="decimal"/>
      <w:lvlText w:val="%1.%2.%3.%4.%5.%6.%7.%8."/>
      <w:lvlJc w:val="left"/>
      <w:pPr>
        <w:tabs>
          <w:tab w:val="num" w:pos="7370"/>
        </w:tabs>
        <w:ind w:left="7370" w:hanging="1134"/>
      </w:pPr>
      <w:rPr>
        <w:rFonts w:cs="Times New Roman"/>
      </w:rPr>
    </w:lvl>
    <w:lvl w:ilvl="8">
      <w:start w:val="1"/>
      <w:numFmt w:val="decimal"/>
      <w:lvlText w:val="%1.%2.%3.%4.%5.%6.%7.%8.%9."/>
      <w:lvlJc w:val="left"/>
      <w:pPr>
        <w:tabs>
          <w:tab w:val="num" w:pos="7370"/>
        </w:tabs>
        <w:ind w:left="7370" w:hanging="1134"/>
      </w:pPr>
      <w:rPr>
        <w:rFonts w:cs="Times New Roman"/>
      </w:rPr>
    </w:lvl>
  </w:abstractNum>
  <w:num w:numId="1" w16cid:durableId="838352408">
    <w:abstractNumId w:val="0"/>
  </w:num>
  <w:num w:numId="2" w16cid:durableId="1275015106">
    <w:abstractNumId w:val="13"/>
  </w:num>
  <w:num w:numId="3" w16cid:durableId="1471091353">
    <w:abstractNumId w:val="35"/>
  </w:num>
  <w:num w:numId="4" w16cid:durableId="981737220">
    <w:abstractNumId w:val="33"/>
  </w:num>
  <w:num w:numId="5" w16cid:durableId="2068452781">
    <w:abstractNumId w:val="38"/>
  </w:num>
  <w:num w:numId="6" w16cid:durableId="311912940">
    <w:abstractNumId w:val="40"/>
  </w:num>
  <w:num w:numId="7" w16cid:durableId="1586917930">
    <w:abstractNumId w:val="12"/>
  </w:num>
  <w:num w:numId="8" w16cid:durableId="558252885">
    <w:abstractNumId w:val="44"/>
  </w:num>
  <w:num w:numId="9" w16cid:durableId="516383972">
    <w:abstractNumId w:val="49"/>
  </w:num>
  <w:num w:numId="10" w16cid:durableId="1892811570">
    <w:abstractNumId w:val="45"/>
  </w:num>
  <w:num w:numId="11" w16cid:durableId="54161646">
    <w:abstractNumId w:val="8"/>
  </w:num>
  <w:num w:numId="12" w16cid:durableId="1184590711">
    <w:abstractNumId w:val="42"/>
  </w:num>
  <w:num w:numId="13" w16cid:durableId="1489323825">
    <w:abstractNumId w:val="4"/>
  </w:num>
  <w:num w:numId="14" w16cid:durableId="1845128126">
    <w:abstractNumId w:val="23"/>
  </w:num>
  <w:num w:numId="15" w16cid:durableId="160967328">
    <w:abstractNumId w:val="9"/>
  </w:num>
  <w:num w:numId="16" w16cid:durableId="1352031747">
    <w:abstractNumId w:val="58"/>
  </w:num>
  <w:num w:numId="17" w16cid:durableId="1014068789">
    <w:abstractNumId w:val="60"/>
  </w:num>
  <w:num w:numId="18" w16cid:durableId="674454822">
    <w:abstractNumId w:val="5"/>
  </w:num>
  <w:num w:numId="19" w16cid:durableId="1566069140">
    <w:abstractNumId w:val="39"/>
  </w:num>
  <w:num w:numId="20" w16cid:durableId="1588491166">
    <w:abstractNumId w:val="1"/>
  </w:num>
  <w:num w:numId="21" w16cid:durableId="1503084980">
    <w:abstractNumId w:val="50"/>
  </w:num>
  <w:num w:numId="22" w16cid:durableId="4795182">
    <w:abstractNumId w:val="21"/>
  </w:num>
  <w:num w:numId="23" w16cid:durableId="176846817">
    <w:abstractNumId w:val="52"/>
  </w:num>
  <w:num w:numId="24" w16cid:durableId="747581660">
    <w:abstractNumId w:val="2"/>
  </w:num>
  <w:num w:numId="25" w16cid:durableId="1930190591">
    <w:abstractNumId w:val="19"/>
  </w:num>
  <w:num w:numId="26" w16cid:durableId="212036532">
    <w:abstractNumId w:val="56"/>
  </w:num>
  <w:num w:numId="27" w16cid:durableId="1236479802">
    <w:abstractNumId w:val="16"/>
  </w:num>
  <w:num w:numId="28" w16cid:durableId="1132138604">
    <w:abstractNumId w:val="22"/>
  </w:num>
  <w:num w:numId="29" w16cid:durableId="666902125">
    <w:abstractNumId w:val="20"/>
  </w:num>
  <w:num w:numId="30" w16cid:durableId="37436629">
    <w:abstractNumId w:val="25"/>
  </w:num>
  <w:num w:numId="31" w16cid:durableId="141581822">
    <w:abstractNumId w:val="17"/>
  </w:num>
  <w:num w:numId="32" w16cid:durableId="675309220">
    <w:abstractNumId w:val="29"/>
  </w:num>
  <w:num w:numId="33" w16cid:durableId="1832484133">
    <w:abstractNumId w:val="14"/>
  </w:num>
  <w:num w:numId="34" w16cid:durableId="1567302525">
    <w:abstractNumId w:val="57"/>
  </w:num>
  <w:num w:numId="35" w16cid:durableId="1144082529">
    <w:abstractNumId w:val="47"/>
  </w:num>
  <w:num w:numId="36" w16cid:durableId="1797066481">
    <w:abstractNumId w:val="43"/>
  </w:num>
  <w:num w:numId="37" w16cid:durableId="491798035">
    <w:abstractNumId w:val="54"/>
  </w:num>
  <w:num w:numId="38" w16cid:durableId="2069840797">
    <w:abstractNumId w:val="53"/>
  </w:num>
  <w:num w:numId="39" w16cid:durableId="2018385761">
    <w:abstractNumId w:val="11"/>
  </w:num>
  <w:num w:numId="40" w16cid:durableId="1090353203">
    <w:abstractNumId w:val="41"/>
  </w:num>
  <w:num w:numId="41" w16cid:durableId="1480727361">
    <w:abstractNumId w:val="26"/>
  </w:num>
  <w:num w:numId="42" w16cid:durableId="1169756630">
    <w:abstractNumId w:val="36"/>
  </w:num>
  <w:num w:numId="43" w16cid:durableId="2054306253">
    <w:abstractNumId w:val="30"/>
  </w:num>
  <w:num w:numId="44" w16cid:durableId="1377659390">
    <w:abstractNumId w:val="51"/>
  </w:num>
  <w:num w:numId="45" w16cid:durableId="228544933">
    <w:abstractNumId w:val="27"/>
  </w:num>
  <w:num w:numId="46" w16cid:durableId="1128431169">
    <w:abstractNumId w:val="28"/>
  </w:num>
  <w:num w:numId="47" w16cid:durableId="1519418803">
    <w:abstractNumId w:val="10"/>
  </w:num>
  <w:num w:numId="48" w16cid:durableId="1827280995">
    <w:abstractNumId w:val="3"/>
  </w:num>
  <w:num w:numId="49" w16cid:durableId="1783301935">
    <w:abstractNumId w:val="34"/>
  </w:num>
  <w:num w:numId="50" w16cid:durableId="1599631410">
    <w:abstractNumId w:val="24"/>
  </w:num>
  <w:num w:numId="51" w16cid:durableId="1504974181">
    <w:abstractNumId w:val="37"/>
  </w:num>
  <w:num w:numId="52" w16cid:durableId="349188797">
    <w:abstractNumId w:val="18"/>
  </w:num>
  <w:num w:numId="53" w16cid:durableId="1522741785">
    <w:abstractNumId w:val="6"/>
  </w:num>
  <w:num w:numId="54" w16cid:durableId="1387988234">
    <w:abstractNumId w:val="32"/>
  </w:num>
  <w:num w:numId="55" w16cid:durableId="1339960449">
    <w:abstractNumId w:val="59"/>
    <w:lvlOverride w:ilvl="0">
      <w:lvl w:ilvl="0">
        <w:start w:val="1"/>
        <w:numFmt w:val="upperLetter"/>
        <w:pStyle w:val="AnnexureH1"/>
        <w:suff w:val="nothing"/>
        <w:lvlText w:val="Annexure %1"/>
        <w:lvlJc w:val="center"/>
        <w:pPr>
          <w:ind w:left="0" w:firstLine="737"/>
        </w:pPr>
        <w:rPr>
          <w:rFonts w:ascii="Arial Bold" w:hAnsi="Arial Bold" w:hint="default"/>
          <w:b/>
          <w:i w:val="0"/>
          <w:caps/>
          <w:sz w:val="22"/>
        </w:rPr>
      </w:lvl>
    </w:lvlOverride>
  </w:num>
  <w:num w:numId="56" w16cid:durableId="78672749">
    <w:abstractNumId w:val="48"/>
  </w:num>
  <w:num w:numId="57" w16cid:durableId="913470983">
    <w:abstractNumId w:val="31"/>
  </w:num>
  <w:num w:numId="58" w16cid:durableId="1621909506">
    <w:abstractNumId w:val="46"/>
  </w:num>
  <w:num w:numId="59" w16cid:durableId="900945669">
    <w:abstractNumId w:val="7"/>
  </w:num>
  <w:num w:numId="60" w16cid:durableId="1539782590">
    <w:abstractNumId w:val="15"/>
  </w:num>
  <w:num w:numId="61" w16cid:durableId="1763723761">
    <w:abstractNumId w:val="55"/>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tthew Brown">
    <w15:presenceInfo w15:providerId="AD" w15:userId="S::ceo@smjfl.com.au::528d28a2-a5c4-424c-8846-98264e5253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trackRevision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0sDAzNTK0NDI1MrFU0lEKTi0uzszPAykwqwUAXWj8sCwAAAA="/>
  </w:docVars>
  <w:rsids>
    <w:rsidRoot w:val="00CC1BE7"/>
    <w:rsid w:val="000001EF"/>
    <w:rsid w:val="00000C83"/>
    <w:rsid w:val="00000D22"/>
    <w:rsid w:val="00002434"/>
    <w:rsid w:val="00002853"/>
    <w:rsid w:val="00002E61"/>
    <w:rsid w:val="000033AC"/>
    <w:rsid w:val="00003931"/>
    <w:rsid w:val="00003CC6"/>
    <w:rsid w:val="00004156"/>
    <w:rsid w:val="00004254"/>
    <w:rsid w:val="000050A1"/>
    <w:rsid w:val="000050E3"/>
    <w:rsid w:val="000051F2"/>
    <w:rsid w:val="000058C1"/>
    <w:rsid w:val="000058EA"/>
    <w:rsid w:val="00005BB7"/>
    <w:rsid w:val="00005D66"/>
    <w:rsid w:val="00006C83"/>
    <w:rsid w:val="00007447"/>
    <w:rsid w:val="00007471"/>
    <w:rsid w:val="00007BAE"/>
    <w:rsid w:val="00007E21"/>
    <w:rsid w:val="000100F6"/>
    <w:rsid w:val="00010139"/>
    <w:rsid w:val="0001033E"/>
    <w:rsid w:val="00010BAB"/>
    <w:rsid w:val="00011B8E"/>
    <w:rsid w:val="00012E8D"/>
    <w:rsid w:val="00013489"/>
    <w:rsid w:val="000137F6"/>
    <w:rsid w:val="00013A3E"/>
    <w:rsid w:val="0001443F"/>
    <w:rsid w:val="00014734"/>
    <w:rsid w:val="00014B54"/>
    <w:rsid w:val="00015020"/>
    <w:rsid w:val="00015615"/>
    <w:rsid w:val="000156D1"/>
    <w:rsid w:val="0001602F"/>
    <w:rsid w:val="00016061"/>
    <w:rsid w:val="000161DA"/>
    <w:rsid w:val="00016A5D"/>
    <w:rsid w:val="000174EF"/>
    <w:rsid w:val="0001772F"/>
    <w:rsid w:val="00017C5F"/>
    <w:rsid w:val="00017D77"/>
    <w:rsid w:val="00017E9E"/>
    <w:rsid w:val="00020570"/>
    <w:rsid w:val="000206E6"/>
    <w:rsid w:val="000207BD"/>
    <w:rsid w:val="0002084A"/>
    <w:rsid w:val="00020967"/>
    <w:rsid w:val="0002098C"/>
    <w:rsid w:val="00020CE3"/>
    <w:rsid w:val="00020E60"/>
    <w:rsid w:val="00020E79"/>
    <w:rsid w:val="00021880"/>
    <w:rsid w:val="000218A2"/>
    <w:rsid w:val="00021CF9"/>
    <w:rsid w:val="00022ED0"/>
    <w:rsid w:val="0002317B"/>
    <w:rsid w:val="00023B8D"/>
    <w:rsid w:val="00023D1C"/>
    <w:rsid w:val="00024265"/>
    <w:rsid w:val="0002442C"/>
    <w:rsid w:val="000248A3"/>
    <w:rsid w:val="000248CF"/>
    <w:rsid w:val="000249FE"/>
    <w:rsid w:val="00024D2A"/>
    <w:rsid w:val="0002581C"/>
    <w:rsid w:val="00025AD1"/>
    <w:rsid w:val="00026042"/>
    <w:rsid w:val="00026044"/>
    <w:rsid w:val="00026454"/>
    <w:rsid w:val="000270E6"/>
    <w:rsid w:val="00027175"/>
    <w:rsid w:val="0002741B"/>
    <w:rsid w:val="0002771F"/>
    <w:rsid w:val="000279C0"/>
    <w:rsid w:val="00027AAC"/>
    <w:rsid w:val="00027F51"/>
    <w:rsid w:val="00027F57"/>
    <w:rsid w:val="000302A5"/>
    <w:rsid w:val="0003031C"/>
    <w:rsid w:val="00030360"/>
    <w:rsid w:val="00030580"/>
    <w:rsid w:val="000313A2"/>
    <w:rsid w:val="00031639"/>
    <w:rsid w:val="0003164B"/>
    <w:rsid w:val="000316AD"/>
    <w:rsid w:val="00031AF8"/>
    <w:rsid w:val="00031E48"/>
    <w:rsid w:val="000329EB"/>
    <w:rsid w:val="00032ED8"/>
    <w:rsid w:val="00033696"/>
    <w:rsid w:val="00033A8A"/>
    <w:rsid w:val="000353CB"/>
    <w:rsid w:val="000359E9"/>
    <w:rsid w:val="00035E25"/>
    <w:rsid w:val="00036444"/>
    <w:rsid w:val="0003699C"/>
    <w:rsid w:val="00036A7F"/>
    <w:rsid w:val="00036D0D"/>
    <w:rsid w:val="00037516"/>
    <w:rsid w:val="000402A8"/>
    <w:rsid w:val="00040672"/>
    <w:rsid w:val="00041DAA"/>
    <w:rsid w:val="00041EC2"/>
    <w:rsid w:val="00042373"/>
    <w:rsid w:val="00042AD0"/>
    <w:rsid w:val="00042B0B"/>
    <w:rsid w:val="000430BC"/>
    <w:rsid w:val="0004319B"/>
    <w:rsid w:val="00043254"/>
    <w:rsid w:val="00043649"/>
    <w:rsid w:val="00043C2A"/>
    <w:rsid w:val="00043C7E"/>
    <w:rsid w:val="0004595C"/>
    <w:rsid w:val="00045D36"/>
    <w:rsid w:val="00045F05"/>
    <w:rsid w:val="0004609B"/>
    <w:rsid w:val="00046183"/>
    <w:rsid w:val="0004623B"/>
    <w:rsid w:val="00046789"/>
    <w:rsid w:val="00046B36"/>
    <w:rsid w:val="00046C2A"/>
    <w:rsid w:val="00046C97"/>
    <w:rsid w:val="00047476"/>
    <w:rsid w:val="000475C3"/>
    <w:rsid w:val="00047619"/>
    <w:rsid w:val="0004795F"/>
    <w:rsid w:val="00047C2C"/>
    <w:rsid w:val="00050262"/>
    <w:rsid w:val="00050366"/>
    <w:rsid w:val="00050EE4"/>
    <w:rsid w:val="00050EF8"/>
    <w:rsid w:val="0005129C"/>
    <w:rsid w:val="0005151E"/>
    <w:rsid w:val="00051C23"/>
    <w:rsid w:val="00052434"/>
    <w:rsid w:val="0005348C"/>
    <w:rsid w:val="0005388F"/>
    <w:rsid w:val="00053AF5"/>
    <w:rsid w:val="00054400"/>
    <w:rsid w:val="000554DA"/>
    <w:rsid w:val="00055B71"/>
    <w:rsid w:val="000560E1"/>
    <w:rsid w:val="00056201"/>
    <w:rsid w:val="00056A3A"/>
    <w:rsid w:val="00056B4C"/>
    <w:rsid w:val="00056E9B"/>
    <w:rsid w:val="00057967"/>
    <w:rsid w:val="00057A5B"/>
    <w:rsid w:val="00057D9B"/>
    <w:rsid w:val="00057EDA"/>
    <w:rsid w:val="000600B4"/>
    <w:rsid w:val="000603D7"/>
    <w:rsid w:val="00060458"/>
    <w:rsid w:val="0006121C"/>
    <w:rsid w:val="00061291"/>
    <w:rsid w:val="00062650"/>
    <w:rsid w:val="000628A7"/>
    <w:rsid w:val="00062F23"/>
    <w:rsid w:val="00063898"/>
    <w:rsid w:val="00064049"/>
    <w:rsid w:val="0006467D"/>
    <w:rsid w:val="000649B2"/>
    <w:rsid w:val="0006535F"/>
    <w:rsid w:val="000658D1"/>
    <w:rsid w:val="00065A6E"/>
    <w:rsid w:val="00065A79"/>
    <w:rsid w:val="00065BAB"/>
    <w:rsid w:val="00065C52"/>
    <w:rsid w:val="00065C93"/>
    <w:rsid w:val="00066714"/>
    <w:rsid w:val="00066BC0"/>
    <w:rsid w:val="0007025E"/>
    <w:rsid w:val="0007034F"/>
    <w:rsid w:val="0007064B"/>
    <w:rsid w:val="000707F6"/>
    <w:rsid w:val="00070991"/>
    <w:rsid w:val="00070D24"/>
    <w:rsid w:val="00071520"/>
    <w:rsid w:val="00071548"/>
    <w:rsid w:val="00071D12"/>
    <w:rsid w:val="00072107"/>
    <w:rsid w:val="0007217D"/>
    <w:rsid w:val="00072BE8"/>
    <w:rsid w:val="00072E05"/>
    <w:rsid w:val="00073771"/>
    <w:rsid w:val="00073921"/>
    <w:rsid w:val="00073BA5"/>
    <w:rsid w:val="000742E1"/>
    <w:rsid w:val="00074449"/>
    <w:rsid w:val="000744C1"/>
    <w:rsid w:val="00074628"/>
    <w:rsid w:val="00074C77"/>
    <w:rsid w:val="00074C96"/>
    <w:rsid w:val="00074EA2"/>
    <w:rsid w:val="000752BF"/>
    <w:rsid w:val="000756D0"/>
    <w:rsid w:val="000757D4"/>
    <w:rsid w:val="00075D23"/>
    <w:rsid w:val="00076262"/>
    <w:rsid w:val="0007636A"/>
    <w:rsid w:val="00076806"/>
    <w:rsid w:val="00076A4A"/>
    <w:rsid w:val="00076BCA"/>
    <w:rsid w:val="00076D51"/>
    <w:rsid w:val="00076F33"/>
    <w:rsid w:val="000775B4"/>
    <w:rsid w:val="000778D6"/>
    <w:rsid w:val="00077986"/>
    <w:rsid w:val="000779BA"/>
    <w:rsid w:val="0008006C"/>
    <w:rsid w:val="00080291"/>
    <w:rsid w:val="00080609"/>
    <w:rsid w:val="00080B47"/>
    <w:rsid w:val="000816F4"/>
    <w:rsid w:val="00081CFF"/>
    <w:rsid w:val="00081E3C"/>
    <w:rsid w:val="000825A6"/>
    <w:rsid w:val="00082906"/>
    <w:rsid w:val="00083474"/>
    <w:rsid w:val="000834BB"/>
    <w:rsid w:val="000837D7"/>
    <w:rsid w:val="0008491B"/>
    <w:rsid w:val="00084B35"/>
    <w:rsid w:val="00085024"/>
    <w:rsid w:val="000859E4"/>
    <w:rsid w:val="000865D8"/>
    <w:rsid w:val="0008666C"/>
    <w:rsid w:val="000873B7"/>
    <w:rsid w:val="00087613"/>
    <w:rsid w:val="00087979"/>
    <w:rsid w:val="0008797C"/>
    <w:rsid w:val="00087CFE"/>
    <w:rsid w:val="00087E6F"/>
    <w:rsid w:val="00087F34"/>
    <w:rsid w:val="00090CB5"/>
    <w:rsid w:val="00091534"/>
    <w:rsid w:val="0009168B"/>
    <w:rsid w:val="000916E2"/>
    <w:rsid w:val="00091A31"/>
    <w:rsid w:val="00091E21"/>
    <w:rsid w:val="00092164"/>
    <w:rsid w:val="0009225F"/>
    <w:rsid w:val="0009296C"/>
    <w:rsid w:val="0009319B"/>
    <w:rsid w:val="000932E4"/>
    <w:rsid w:val="000932F5"/>
    <w:rsid w:val="00093324"/>
    <w:rsid w:val="000937A4"/>
    <w:rsid w:val="000940E6"/>
    <w:rsid w:val="0009411A"/>
    <w:rsid w:val="00094521"/>
    <w:rsid w:val="00094AD0"/>
    <w:rsid w:val="00094C6C"/>
    <w:rsid w:val="00094EA3"/>
    <w:rsid w:val="00096AE1"/>
    <w:rsid w:val="00096B4B"/>
    <w:rsid w:val="000973D2"/>
    <w:rsid w:val="00097441"/>
    <w:rsid w:val="000978EE"/>
    <w:rsid w:val="000A04CF"/>
    <w:rsid w:val="000A067A"/>
    <w:rsid w:val="000A0686"/>
    <w:rsid w:val="000A092A"/>
    <w:rsid w:val="000A0CF2"/>
    <w:rsid w:val="000A0E1D"/>
    <w:rsid w:val="000A0EA7"/>
    <w:rsid w:val="000A1B6C"/>
    <w:rsid w:val="000A1BB7"/>
    <w:rsid w:val="000A1EC0"/>
    <w:rsid w:val="000A25BD"/>
    <w:rsid w:val="000A2632"/>
    <w:rsid w:val="000A27FC"/>
    <w:rsid w:val="000A377B"/>
    <w:rsid w:val="000A3C3C"/>
    <w:rsid w:val="000A3E04"/>
    <w:rsid w:val="000A3F2C"/>
    <w:rsid w:val="000A41E2"/>
    <w:rsid w:val="000A4412"/>
    <w:rsid w:val="000A484D"/>
    <w:rsid w:val="000A4D47"/>
    <w:rsid w:val="000A51E7"/>
    <w:rsid w:val="000A5591"/>
    <w:rsid w:val="000A5AF8"/>
    <w:rsid w:val="000A6124"/>
    <w:rsid w:val="000A65C7"/>
    <w:rsid w:val="000A6671"/>
    <w:rsid w:val="000A66DC"/>
    <w:rsid w:val="000A6AD0"/>
    <w:rsid w:val="000A6C3B"/>
    <w:rsid w:val="000A6DE3"/>
    <w:rsid w:val="000A717A"/>
    <w:rsid w:val="000A750C"/>
    <w:rsid w:val="000B03F9"/>
    <w:rsid w:val="000B0838"/>
    <w:rsid w:val="000B0D8C"/>
    <w:rsid w:val="000B0DC7"/>
    <w:rsid w:val="000B1068"/>
    <w:rsid w:val="000B1659"/>
    <w:rsid w:val="000B18B6"/>
    <w:rsid w:val="000B1A89"/>
    <w:rsid w:val="000B287B"/>
    <w:rsid w:val="000B2FA7"/>
    <w:rsid w:val="000B3BB6"/>
    <w:rsid w:val="000B3EB2"/>
    <w:rsid w:val="000B4317"/>
    <w:rsid w:val="000B43B1"/>
    <w:rsid w:val="000B531E"/>
    <w:rsid w:val="000B56C6"/>
    <w:rsid w:val="000B57EE"/>
    <w:rsid w:val="000B629E"/>
    <w:rsid w:val="000B76B1"/>
    <w:rsid w:val="000C01EB"/>
    <w:rsid w:val="000C0514"/>
    <w:rsid w:val="000C08C3"/>
    <w:rsid w:val="000C15D3"/>
    <w:rsid w:val="000C1638"/>
    <w:rsid w:val="000C193C"/>
    <w:rsid w:val="000C1E22"/>
    <w:rsid w:val="000C1E60"/>
    <w:rsid w:val="000C25E6"/>
    <w:rsid w:val="000C2B21"/>
    <w:rsid w:val="000C2B59"/>
    <w:rsid w:val="000C2E58"/>
    <w:rsid w:val="000C41E5"/>
    <w:rsid w:val="000C43D1"/>
    <w:rsid w:val="000C4B92"/>
    <w:rsid w:val="000C4F42"/>
    <w:rsid w:val="000C5B0A"/>
    <w:rsid w:val="000C5F33"/>
    <w:rsid w:val="000C5F9B"/>
    <w:rsid w:val="000C6534"/>
    <w:rsid w:val="000C6707"/>
    <w:rsid w:val="000C6C26"/>
    <w:rsid w:val="000C6C83"/>
    <w:rsid w:val="000C6F01"/>
    <w:rsid w:val="000C72BA"/>
    <w:rsid w:val="000C765B"/>
    <w:rsid w:val="000C77A9"/>
    <w:rsid w:val="000C7867"/>
    <w:rsid w:val="000C79F5"/>
    <w:rsid w:val="000C7A26"/>
    <w:rsid w:val="000C7B2B"/>
    <w:rsid w:val="000D0388"/>
    <w:rsid w:val="000D05AC"/>
    <w:rsid w:val="000D175E"/>
    <w:rsid w:val="000D1830"/>
    <w:rsid w:val="000D1851"/>
    <w:rsid w:val="000D19D3"/>
    <w:rsid w:val="000D2243"/>
    <w:rsid w:val="000D23E3"/>
    <w:rsid w:val="000D27C7"/>
    <w:rsid w:val="000D2C30"/>
    <w:rsid w:val="000D2CA7"/>
    <w:rsid w:val="000D34A8"/>
    <w:rsid w:val="000D513A"/>
    <w:rsid w:val="000D5376"/>
    <w:rsid w:val="000D5A58"/>
    <w:rsid w:val="000D5B72"/>
    <w:rsid w:val="000D6006"/>
    <w:rsid w:val="000D6586"/>
    <w:rsid w:val="000D723E"/>
    <w:rsid w:val="000D78E2"/>
    <w:rsid w:val="000D7A37"/>
    <w:rsid w:val="000D7AEC"/>
    <w:rsid w:val="000E0060"/>
    <w:rsid w:val="000E008C"/>
    <w:rsid w:val="000E020E"/>
    <w:rsid w:val="000E037E"/>
    <w:rsid w:val="000E0B0A"/>
    <w:rsid w:val="000E1CF2"/>
    <w:rsid w:val="000E1D41"/>
    <w:rsid w:val="000E1D8B"/>
    <w:rsid w:val="000E23F1"/>
    <w:rsid w:val="000E2B52"/>
    <w:rsid w:val="000E2CD8"/>
    <w:rsid w:val="000E2F22"/>
    <w:rsid w:val="000E3215"/>
    <w:rsid w:val="000E3250"/>
    <w:rsid w:val="000E33CB"/>
    <w:rsid w:val="000E3872"/>
    <w:rsid w:val="000E398F"/>
    <w:rsid w:val="000E39B0"/>
    <w:rsid w:val="000E47B0"/>
    <w:rsid w:val="000E591E"/>
    <w:rsid w:val="000E5B19"/>
    <w:rsid w:val="000E5F07"/>
    <w:rsid w:val="000E7845"/>
    <w:rsid w:val="000F0314"/>
    <w:rsid w:val="000F0E0D"/>
    <w:rsid w:val="000F18B7"/>
    <w:rsid w:val="000F19E6"/>
    <w:rsid w:val="000F1BB4"/>
    <w:rsid w:val="000F1E1B"/>
    <w:rsid w:val="000F233F"/>
    <w:rsid w:val="000F2531"/>
    <w:rsid w:val="000F2AA2"/>
    <w:rsid w:val="000F2D29"/>
    <w:rsid w:val="000F2D87"/>
    <w:rsid w:val="000F349E"/>
    <w:rsid w:val="000F3FB0"/>
    <w:rsid w:val="000F4A8E"/>
    <w:rsid w:val="000F504E"/>
    <w:rsid w:val="000F51F2"/>
    <w:rsid w:val="000F5FF2"/>
    <w:rsid w:val="000F610B"/>
    <w:rsid w:val="000F63FD"/>
    <w:rsid w:val="000F6790"/>
    <w:rsid w:val="000F6951"/>
    <w:rsid w:val="000F7E6A"/>
    <w:rsid w:val="00100037"/>
    <w:rsid w:val="001007A2"/>
    <w:rsid w:val="00100EDC"/>
    <w:rsid w:val="00101EF8"/>
    <w:rsid w:val="00102896"/>
    <w:rsid w:val="00102BF5"/>
    <w:rsid w:val="00102CD2"/>
    <w:rsid w:val="00102F63"/>
    <w:rsid w:val="0010310D"/>
    <w:rsid w:val="0010347F"/>
    <w:rsid w:val="00103511"/>
    <w:rsid w:val="00103615"/>
    <w:rsid w:val="0010411B"/>
    <w:rsid w:val="001042E3"/>
    <w:rsid w:val="00105240"/>
    <w:rsid w:val="001052EF"/>
    <w:rsid w:val="001054B3"/>
    <w:rsid w:val="001054DA"/>
    <w:rsid w:val="00105988"/>
    <w:rsid w:val="00105BB9"/>
    <w:rsid w:val="001066F4"/>
    <w:rsid w:val="00106B20"/>
    <w:rsid w:val="00106B9C"/>
    <w:rsid w:val="0011023E"/>
    <w:rsid w:val="0011043C"/>
    <w:rsid w:val="00110699"/>
    <w:rsid w:val="00111002"/>
    <w:rsid w:val="00112015"/>
    <w:rsid w:val="001120DD"/>
    <w:rsid w:val="0011223E"/>
    <w:rsid w:val="00112838"/>
    <w:rsid w:val="00113236"/>
    <w:rsid w:val="00113D67"/>
    <w:rsid w:val="001149BF"/>
    <w:rsid w:val="001150C0"/>
    <w:rsid w:val="0011522F"/>
    <w:rsid w:val="00115348"/>
    <w:rsid w:val="001156E0"/>
    <w:rsid w:val="00115713"/>
    <w:rsid w:val="00115A6B"/>
    <w:rsid w:val="00115EAC"/>
    <w:rsid w:val="00116916"/>
    <w:rsid w:val="00116A84"/>
    <w:rsid w:val="0011713D"/>
    <w:rsid w:val="00117C50"/>
    <w:rsid w:val="00117DC8"/>
    <w:rsid w:val="00117F53"/>
    <w:rsid w:val="00120E04"/>
    <w:rsid w:val="00121904"/>
    <w:rsid w:val="00121C46"/>
    <w:rsid w:val="001226FA"/>
    <w:rsid w:val="00122BBF"/>
    <w:rsid w:val="001238B8"/>
    <w:rsid w:val="0012393B"/>
    <w:rsid w:val="00124128"/>
    <w:rsid w:val="0012421A"/>
    <w:rsid w:val="00125266"/>
    <w:rsid w:val="0012536C"/>
    <w:rsid w:val="00125B8B"/>
    <w:rsid w:val="00125F54"/>
    <w:rsid w:val="00125FE4"/>
    <w:rsid w:val="0012601E"/>
    <w:rsid w:val="0012602D"/>
    <w:rsid w:val="001263D2"/>
    <w:rsid w:val="001269B9"/>
    <w:rsid w:val="00127796"/>
    <w:rsid w:val="0013008A"/>
    <w:rsid w:val="0013023F"/>
    <w:rsid w:val="001303DE"/>
    <w:rsid w:val="00130717"/>
    <w:rsid w:val="00130D07"/>
    <w:rsid w:val="00130E87"/>
    <w:rsid w:val="00132172"/>
    <w:rsid w:val="0013235B"/>
    <w:rsid w:val="001325F8"/>
    <w:rsid w:val="001337AC"/>
    <w:rsid w:val="001337B0"/>
    <w:rsid w:val="0013384C"/>
    <w:rsid w:val="00133DC5"/>
    <w:rsid w:val="00133DFD"/>
    <w:rsid w:val="00134450"/>
    <w:rsid w:val="0013577B"/>
    <w:rsid w:val="001357A3"/>
    <w:rsid w:val="001358CC"/>
    <w:rsid w:val="00135AE9"/>
    <w:rsid w:val="00135CD3"/>
    <w:rsid w:val="0013629A"/>
    <w:rsid w:val="00137047"/>
    <w:rsid w:val="001375F7"/>
    <w:rsid w:val="00137CE9"/>
    <w:rsid w:val="001401CA"/>
    <w:rsid w:val="001404AB"/>
    <w:rsid w:val="001406AE"/>
    <w:rsid w:val="0014076F"/>
    <w:rsid w:val="00140D60"/>
    <w:rsid w:val="00140FD5"/>
    <w:rsid w:val="00141A0C"/>
    <w:rsid w:val="00141D00"/>
    <w:rsid w:val="001423F3"/>
    <w:rsid w:val="00142DDB"/>
    <w:rsid w:val="001430C0"/>
    <w:rsid w:val="00144078"/>
    <w:rsid w:val="00144576"/>
    <w:rsid w:val="00144744"/>
    <w:rsid w:val="0014487B"/>
    <w:rsid w:val="00144C30"/>
    <w:rsid w:val="00145539"/>
    <w:rsid w:val="001457B8"/>
    <w:rsid w:val="00145880"/>
    <w:rsid w:val="0014588D"/>
    <w:rsid w:val="0014608D"/>
    <w:rsid w:val="001465FB"/>
    <w:rsid w:val="00146697"/>
    <w:rsid w:val="00146CB7"/>
    <w:rsid w:val="00146F2A"/>
    <w:rsid w:val="0014705E"/>
    <w:rsid w:val="0014776B"/>
    <w:rsid w:val="00150B80"/>
    <w:rsid w:val="00150D2E"/>
    <w:rsid w:val="00151D88"/>
    <w:rsid w:val="00151F12"/>
    <w:rsid w:val="0015259E"/>
    <w:rsid w:val="00152BE8"/>
    <w:rsid w:val="001532F1"/>
    <w:rsid w:val="0015386A"/>
    <w:rsid w:val="00153896"/>
    <w:rsid w:val="00153AA9"/>
    <w:rsid w:val="001541E5"/>
    <w:rsid w:val="001544DB"/>
    <w:rsid w:val="001545AD"/>
    <w:rsid w:val="001546B1"/>
    <w:rsid w:val="001549C4"/>
    <w:rsid w:val="00155066"/>
    <w:rsid w:val="0015528E"/>
    <w:rsid w:val="00155750"/>
    <w:rsid w:val="0015608B"/>
    <w:rsid w:val="0015629E"/>
    <w:rsid w:val="0015663C"/>
    <w:rsid w:val="001568C3"/>
    <w:rsid w:val="001568F4"/>
    <w:rsid w:val="00156AE6"/>
    <w:rsid w:val="00156C92"/>
    <w:rsid w:val="00156DAD"/>
    <w:rsid w:val="001575B4"/>
    <w:rsid w:val="001577DD"/>
    <w:rsid w:val="001579B6"/>
    <w:rsid w:val="00157A05"/>
    <w:rsid w:val="00157AAA"/>
    <w:rsid w:val="00157CDF"/>
    <w:rsid w:val="0016047C"/>
    <w:rsid w:val="001606EF"/>
    <w:rsid w:val="00160A22"/>
    <w:rsid w:val="00160D89"/>
    <w:rsid w:val="00161472"/>
    <w:rsid w:val="00161A4E"/>
    <w:rsid w:val="00161ABD"/>
    <w:rsid w:val="00162434"/>
    <w:rsid w:val="00162692"/>
    <w:rsid w:val="00162905"/>
    <w:rsid w:val="001629F6"/>
    <w:rsid w:val="00162D44"/>
    <w:rsid w:val="00163479"/>
    <w:rsid w:val="001634B0"/>
    <w:rsid w:val="001634B3"/>
    <w:rsid w:val="001637BC"/>
    <w:rsid w:val="001639A2"/>
    <w:rsid w:val="00163B3E"/>
    <w:rsid w:val="00163C42"/>
    <w:rsid w:val="00163F4B"/>
    <w:rsid w:val="00163F57"/>
    <w:rsid w:val="00163F6D"/>
    <w:rsid w:val="001645B8"/>
    <w:rsid w:val="00164AC2"/>
    <w:rsid w:val="00165481"/>
    <w:rsid w:val="00165DED"/>
    <w:rsid w:val="00165E0D"/>
    <w:rsid w:val="00165E7B"/>
    <w:rsid w:val="0016684C"/>
    <w:rsid w:val="00167188"/>
    <w:rsid w:val="0016778A"/>
    <w:rsid w:val="001678F6"/>
    <w:rsid w:val="00170173"/>
    <w:rsid w:val="0017052E"/>
    <w:rsid w:val="001709A4"/>
    <w:rsid w:val="00170B16"/>
    <w:rsid w:val="00170B32"/>
    <w:rsid w:val="00170E04"/>
    <w:rsid w:val="00170EE7"/>
    <w:rsid w:val="00171D02"/>
    <w:rsid w:val="00171DAC"/>
    <w:rsid w:val="001722CD"/>
    <w:rsid w:val="001723BA"/>
    <w:rsid w:val="0017248B"/>
    <w:rsid w:val="00172615"/>
    <w:rsid w:val="0017281D"/>
    <w:rsid w:val="00172CDE"/>
    <w:rsid w:val="001733C2"/>
    <w:rsid w:val="00173402"/>
    <w:rsid w:val="00173620"/>
    <w:rsid w:val="001738E6"/>
    <w:rsid w:val="00173CC2"/>
    <w:rsid w:val="001741A5"/>
    <w:rsid w:val="0017458A"/>
    <w:rsid w:val="001746AB"/>
    <w:rsid w:val="00174DE8"/>
    <w:rsid w:val="001754CE"/>
    <w:rsid w:val="001756EA"/>
    <w:rsid w:val="001769BE"/>
    <w:rsid w:val="00176FAB"/>
    <w:rsid w:val="0017797A"/>
    <w:rsid w:val="001779BB"/>
    <w:rsid w:val="00177C3F"/>
    <w:rsid w:val="00177E46"/>
    <w:rsid w:val="00180EC6"/>
    <w:rsid w:val="00181304"/>
    <w:rsid w:val="00181468"/>
    <w:rsid w:val="00181AC9"/>
    <w:rsid w:val="00182EEB"/>
    <w:rsid w:val="00182F0D"/>
    <w:rsid w:val="00182F9A"/>
    <w:rsid w:val="00183594"/>
    <w:rsid w:val="00183B4B"/>
    <w:rsid w:val="00183C64"/>
    <w:rsid w:val="00183E9E"/>
    <w:rsid w:val="0018532F"/>
    <w:rsid w:val="0018583B"/>
    <w:rsid w:val="00185C83"/>
    <w:rsid w:val="00186D9A"/>
    <w:rsid w:val="00186F4D"/>
    <w:rsid w:val="00186F62"/>
    <w:rsid w:val="00186FE4"/>
    <w:rsid w:val="001874EE"/>
    <w:rsid w:val="00187597"/>
    <w:rsid w:val="00187A74"/>
    <w:rsid w:val="0019016E"/>
    <w:rsid w:val="001908AA"/>
    <w:rsid w:val="00190B65"/>
    <w:rsid w:val="001913AD"/>
    <w:rsid w:val="0019199D"/>
    <w:rsid w:val="00192008"/>
    <w:rsid w:val="00192486"/>
    <w:rsid w:val="001926A8"/>
    <w:rsid w:val="00192F09"/>
    <w:rsid w:val="0019309A"/>
    <w:rsid w:val="00193800"/>
    <w:rsid w:val="001942E5"/>
    <w:rsid w:val="0019437E"/>
    <w:rsid w:val="00194677"/>
    <w:rsid w:val="00194721"/>
    <w:rsid w:val="00194B60"/>
    <w:rsid w:val="00194D5F"/>
    <w:rsid w:val="001954E4"/>
    <w:rsid w:val="001955B1"/>
    <w:rsid w:val="001957CE"/>
    <w:rsid w:val="0019601B"/>
    <w:rsid w:val="00196665"/>
    <w:rsid w:val="00196826"/>
    <w:rsid w:val="00196AF6"/>
    <w:rsid w:val="00196DC8"/>
    <w:rsid w:val="001970CD"/>
    <w:rsid w:val="0019722C"/>
    <w:rsid w:val="00197886"/>
    <w:rsid w:val="001978C2"/>
    <w:rsid w:val="00197A1E"/>
    <w:rsid w:val="00197BC4"/>
    <w:rsid w:val="001A0F07"/>
    <w:rsid w:val="001A14E8"/>
    <w:rsid w:val="001A1834"/>
    <w:rsid w:val="001A250E"/>
    <w:rsid w:val="001A25AB"/>
    <w:rsid w:val="001A2711"/>
    <w:rsid w:val="001A297A"/>
    <w:rsid w:val="001A29ED"/>
    <w:rsid w:val="001A35AE"/>
    <w:rsid w:val="001A3715"/>
    <w:rsid w:val="001A3C7A"/>
    <w:rsid w:val="001A402F"/>
    <w:rsid w:val="001A467E"/>
    <w:rsid w:val="001A473C"/>
    <w:rsid w:val="001A4AD6"/>
    <w:rsid w:val="001A5198"/>
    <w:rsid w:val="001A56FF"/>
    <w:rsid w:val="001A5A31"/>
    <w:rsid w:val="001A5CC3"/>
    <w:rsid w:val="001A6AF9"/>
    <w:rsid w:val="001A6D07"/>
    <w:rsid w:val="001A74D7"/>
    <w:rsid w:val="001B064E"/>
    <w:rsid w:val="001B12D5"/>
    <w:rsid w:val="001B13B3"/>
    <w:rsid w:val="001B1F85"/>
    <w:rsid w:val="001B2EBE"/>
    <w:rsid w:val="001B3338"/>
    <w:rsid w:val="001B3569"/>
    <w:rsid w:val="001B417F"/>
    <w:rsid w:val="001B42A6"/>
    <w:rsid w:val="001B4402"/>
    <w:rsid w:val="001B448C"/>
    <w:rsid w:val="001B4497"/>
    <w:rsid w:val="001B491B"/>
    <w:rsid w:val="001B4D54"/>
    <w:rsid w:val="001B4EC6"/>
    <w:rsid w:val="001B5F28"/>
    <w:rsid w:val="001B5FA5"/>
    <w:rsid w:val="001B6216"/>
    <w:rsid w:val="001B6417"/>
    <w:rsid w:val="001B657C"/>
    <w:rsid w:val="001B6CCB"/>
    <w:rsid w:val="001B6E46"/>
    <w:rsid w:val="001B74EA"/>
    <w:rsid w:val="001B7D34"/>
    <w:rsid w:val="001C0133"/>
    <w:rsid w:val="001C028F"/>
    <w:rsid w:val="001C0DEE"/>
    <w:rsid w:val="001C1AE3"/>
    <w:rsid w:val="001C2EAB"/>
    <w:rsid w:val="001C2F0D"/>
    <w:rsid w:val="001C35FA"/>
    <w:rsid w:val="001C3C24"/>
    <w:rsid w:val="001C3E87"/>
    <w:rsid w:val="001C414D"/>
    <w:rsid w:val="001C4554"/>
    <w:rsid w:val="001C45A1"/>
    <w:rsid w:val="001C4673"/>
    <w:rsid w:val="001C46B1"/>
    <w:rsid w:val="001C49E3"/>
    <w:rsid w:val="001C56D3"/>
    <w:rsid w:val="001C65BD"/>
    <w:rsid w:val="001C683E"/>
    <w:rsid w:val="001C6915"/>
    <w:rsid w:val="001C6FAA"/>
    <w:rsid w:val="001C775D"/>
    <w:rsid w:val="001D16FB"/>
    <w:rsid w:val="001D1883"/>
    <w:rsid w:val="001D1951"/>
    <w:rsid w:val="001D1969"/>
    <w:rsid w:val="001D26C3"/>
    <w:rsid w:val="001D2B2E"/>
    <w:rsid w:val="001D3603"/>
    <w:rsid w:val="001D3714"/>
    <w:rsid w:val="001D38BE"/>
    <w:rsid w:val="001D3951"/>
    <w:rsid w:val="001D395B"/>
    <w:rsid w:val="001D3A95"/>
    <w:rsid w:val="001D3D61"/>
    <w:rsid w:val="001D3D99"/>
    <w:rsid w:val="001D3FC2"/>
    <w:rsid w:val="001D42D1"/>
    <w:rsid w:val="001D4B2B"/>
    <w:rsid w:val="001D609B"/>
    <w:rsid w:val="001D6798"/>
    <w:rsid w:val="001D6D8D"/>
    <w:rsid w:val="001D6DD8"/>
    <w:rsid w:val="001D744D"/>
    <w:rsid w:val="001D7A86"/>
    <w:rsid w:val="001E06D6"/>
    <w:rsid w:val="001E0DCE"/>
    <w:rsid w:val="001E115D"/>
    <w:rsid w:val="001E13E5"/>
    <w:rsid w:val="001E1542"/>
    <w:rsid w:val="001E1A79"/>
    <w:rsid w:val="001E1D60"/>
    <w:rsid w:val="001E289D"/>
    <w:rsid w:val="001E2922"/>
    <w:rsid w:val="001E2BC2"/>
    <w:rsid w:val="001E2F40"/>
    <w:rsid w:val="001E3081"/>
    <w:rsid w:val="001E3087"/>
    <w:rsid w:val="001E3310"/>
    <w:rsid w:val="001E3F4C"/>
    <w:rsid w:val="001E4844"/>
    <w:rsid w:val="001E55F6"/>
    <w:rsid w:val="001E595C"/>
    <w:rsid w:val="001E59FD"/>
    <w:rsid w:val="001E5A5F"/>
    <w:rsid w:val="001E6148"/>
    <w:rsid w:val="001E69E7"/>
    <w:rsid w:val="001E6CCD"/>
    <w:rsid w:val="001E6F57"/>
    <w:rsid w:val="001E7025"/>
    <w:rsid w:val="001E72E1"/>
    <w:rsid w:val="001E738C"/>
    <w:rsid w:val="001E739F"/>
    <w:rsid w:val="001E77FE"/>
    <w:rsid w:val="001E78D9"/>
    <w:rsid w:val="001E7B84"/>
    <w:rsid w:val="001F011E"/>
    <w:rsid w:val="001F0634"/>
    <w:rsid w:val="001F0661"/>
    <w:rsid w:val="001F0AE8"/>
    <w:rsid w:val="001F20E6"/>
    <w:rsid w:val="001F22D5"/>
    <w:rsid w:val="001F2A03"/>
    <w:rsid w:val="001F2A82"/>
    <w:rsid w:val="001F2BD0"/>
    <w:rsid w:val="001F2D80"/>
    <w:rsid w:val="001F391B"/>
    <w:rsid w:val="001F4264"/>
    <w:rsid w:val="001F46F9"/>
    <w:rsid w:val="001F48B3"/>
    <w:rsid w:val="001F4B36"/>
    <w:rsid w:val="001F4B90"/>
    <w:rsid w:val="001F4DAB"/>
    <w:rsid w:val="001F5643"/>
    <w:rsid w:val="001F5B20"/>
    <w:rsid w:val="001F5CA8"/>
    <w:rsid w:val="001F660E"/>
    <w:rsid w:val="001F665A"/>
    <w:rsid w:val="001F76CF"/>
    <w:rsid w:val="001F77CF"/>
    <w:rsid w:val="001F7D03"/>
    <w:rsid w:val="001F7FD1"/>
    <w:rsid w:val="0020058B"/>
    <w:rsid w:val="002009F2"/>
    <w:rsid w:val="002014DE"/>
    <w:rsid w:val="0020181C"/>
    <w:rsid w:val="00201FCC"/>
    <w:rsid w:val="00202007"/>
    <w:rsid w:val="00202072"/>
    <w:rsid w:val="0020234F"/>
    <w:rsid w:val="002023B3"/>
    <w:rsid w:val="00202422"/>
    <w:rsid w:val="0020293E"/>
    <w:rsid w:val="002034BC"/>
    <w:rsid w:val="00203A30"/>
    <w:rsid w:val="0020402B"/>
    <w:rsid w:val="00204143"/>
    <w:rsid w:val="00204451"/>
    <w:rsid w:val="00204A35"/>
    <w:rsid w:val="00204DC4"/>
    <w:rsid w:val="0020585B"/>
    <w:rsid w:val="00205E79"/>
    <w:rsid w:val="002060B5"/>
    <w:rsid w:val="00206112"/>
    <w:rsid w:val="00206125"/>
    <w:rsid w:val="0020648E"/>
    <w:rsid w:val="00206F6D"/>
    <w:rsid w:val="00210276"/>
    <w:rsid w:val="00210286"/>
    <w:rsid w:val="00210631"/>
    <w:rsid w:val="00210747"/>
    <w:rsid w:val="00210D70"/>
    <w:rsid w:val="0021126D"/>
    <w:rsid w:val="00211C3F"/>
    <w:rsid w:val="00212055"/>
    <w:rsid w:val="00212161"/>
    <w:rsid w:val="0021225A"/>
    <w:rsid w:val="002122CB"/>
    <w:rsid w:val="002129B9"/>
    <w:rsid w:val="00212E8C"/>
    <w:rsid w:val="00212F3A"/>
    <w:rsid w:val="00213633"/>
    <w:rsid w:val="0021404C"/>
    <w:rsid w:val="00214238"/>
    <w:rsid w:val="002147F8"/>
    <w:rsid w:val="00215659"/>
    <w:rsid w:val="00215D90"/>
    <w:rsid w:val="0021685D"/>
    <w:rsid w:val="00216BFB"/>
    <w:rsid w:val="00216F33"/>
    <w:rsid w:val="00216F43"/>
    <w:rsid w:val="002170F8"/>
    <w:rsid w:val="0021729B"/>
    <w:rsid w:val="00217EFD"/>
    <w:rsid w:val="00217F38"/>
    <w:rsid w:val="0022039C"/>
    <w:rsid w:val="0022080D"/>
    <w:rsid w:val="00220894"/>
    <w:rsid w:val="00220C55"/>
    <w:rsid w:val="00220FC7"/>
    <w:rsid w:val="002213C5"/>
    <w:rsid w:val="002219E4"/>
    <w:rsid w:val="00221E75"/>
    <w:rsid w:val="0022268D"/>
    <w:rsid w:val="00222963"/>
    <w:rsid w:val="00222B7D"/>
    <w:rsid w:val="00222BA5"/>
    <w:rsid w:val="00222D2C"/>
    <w:rsid w:val="00222FA4"/>
    <w:rsid w:val="0022352C"/>
    <w:rsid w:val="00223584"/>
    <w:rsid w:val="0022399D"/>
    <w:rsid w:val="00223A58"/>
    <w:rsid w:val="00223D8E"/>
    <w:rsid w:val="002249E4"/>
    <w:rsid w:val="00224A79"/>
    <w:rsid w:val="00224F00"/>
    <w:rsid w:val="0022521C"/>
    <w:rsid w:val="002254EA"/>
    <w:rsid w:val="00225651"/>
    <w:rsid w:val="00225DA7"/>
    <w:rsid w:val="0022635B"/>
    <w:rsid w:val="00226786"/>
    <w:rsid w:val="00226A5C"/>
    <w:rsid w:val="00226C25"/>
    <w:rsid w:val="00226D35"/>
    <w:rsid w:val="00226F99"/>
    <w:rsid w:val="002270A0"/>
    <w:rsid w:val="002275B7"/>
    <w:rsid w:val="00227628"/>
    <w:rsid w:val="0022786B"/>
    <w:rsid w:val="00227D38"/>
    <w:rsid w:val="00230FC2"/>
    <w:rsid w:val="002314BA"/>
    <w:rsid w:val="0023174A"/>
    <w:rsid w:val="002318D5"/>
    <w:rsid w:val="00231FBA"/>
    <w:rsid w:val="00232319"/>
    <w:rsid w:val="002327E4"/>
    <w:rsid w:val="00232BA2"/>
    <w:rsid w:val="00232C9E"/>
    <w:rsid w:val="00232E0C"/>
    <w:rsid w:val="0023323E"/>
    <w:rsid w:val="002332AD"/>
    <w:rsid w:val="0023378C"/>
    <w:rsid w:val="00233A6F"/>
    <w:rsid w:val="00233A75"/>
    <w:rsid w:val="00234022"/>
    <w:rsid w:val="002340E1"/>
    <w:rsid w:val="002356D9"/>
    <w:rsid w:val="002360A8"/>
    <w:rsid w:val="00236AF6"/>
    <w:rsid w:val="00236BD7"/>
    <w:rsid w:val="00236CBC"/>
    <w:rsid w:val="00236E41"/>
    <w:rsid w:val="00236EEC"/>
    <w:rsid w:val="00236FA9"/>
    <w:rsid w:val="00237268"/>
    <w:rsid w:val="0023797B"/>
    <w:rsid w:val="00237D9C"/>
    <w:rsid w:val="00240C86"/>
    <w:rsid w:val="00241E88"/>
    <w:rsid w:val="00242268"/>
    <w:rsid w:val="00242F38"/>
    <w:rsid w:val="00243BBB"/>
    <w:rsid w:val="00243C6E"/>
    <w:rsid w:val="002448E1"/>
    <w:rsid w:val="00244D76"/>
    <w:rsid w:val="00244F14"/>
    <w:rsid w:val="00244F7A"/>
    <w:rsid w:val="002452D8"/>
    <w:rsid w:val="00245737"/>
    <w:rsid w:val="0024598F"/>
    <w:rsid w:val="00245F35"/>
    <w:rsid w:val="00246418"/>
    <w:rsid w:val="002468B3"/>
    <w:rsid w:val="00246B0C"/>
    <w:rsid w:val="00246B4C"/>
    <w:rsid w:val="00247224"/>
    <w:rsid w:val="00247A64"/>
    <w:rsid w:val="00247C33"/>
    <w:rsid w:val="00250100"/>
    <w:rsid w:val="0025056F"/>
    <w:rsid w:val="00250B55"/>
    <w:rsid w:val="00250E1E"/>
    <w:rsid w:val="002512B5"/>
    <w:rsid w:val="002520CC"/>
    <w:rsid w:val="00252203"/>
    <w:rsid w:val="002522AE"/>
    <w:rsid w:val="002533C0"/>
    <w:rsid w:val="0025373A"/>
    <w:rsid w:val="00253EFF"/>
    <w:rsid w:val="002542E7"/>
    <w:rsid w:val="002544DD"/>
    <w:rsid w:val="00254507"/>
    <w:rsid w:val="002551DC"/>
    <w:rsid w:val="00255549"/>
    <w:rsid w:val="00255982"/>
    <w:rsid w:val="00256213"/>
    <w:rsid w:val="00257466"/>
    <w:rsid w:val="002576B2"/>
    <w:rsid w:val="00260DAC"/>
    <w:rsid w:val="00261651"/>
    <w:rsid w:val="00261AC7"/>
    <w:rsid w:val="00261EEA"/>
    <w:rsid w:val="00262A1B"/>
    <w:rsid w:val="00262B19"/>
    <w:rsid w:val="00262D6E"/>
    <w:rsid w:val="0026334D"/>
    <w:rsid w:val="00263F62"/>
    <w:rsid w:val="00264B53"/>
    <w:rsid w:val="00264BEC"/>
    <w:rsid w:val="00264DA9"/>
    <w:rsid w:val="0026524D"/>
    <w:rsid w:val="00266784"/>
    <w:rsid w:val="00270E3A"/>
    <w:rsid w:val="00271148"/>
    <w:rsid w:val="00271171"/>
    <w:rsid w:val="002711BE"/>
    <w:rsid w:val="00271431"/>
    <w:rsid w:val="0027162B"/>
    <w:rsid w:val="0027177A"/>
    <w:rsid w:val="002718A9"/>
    <w:rsid w:val="002719DF"/>
    <w:rsid w:val="00271F5A"/>
    <w:rsid w:val="002745BB"/>
    <w:rsid w:val="00274649"/>
    <w:rsid w:val="0027493B"/>
    <w:rsid w:val="0027525F"/>
    <w:rsid w:val="00275908"/>
    <w:rsid w:val="00275DCF"/>
    <w:rsid w:val="00276172"/>
    <w:rsid w:val="002762A7"/>
    <w:rsid w:val="00276946"/>
    <w:rsid w:val="00277CFA"/>
    <w:rsid w:val="00280081"/>
    <w:rsid w:val="00280370"/>
    <w:rsid w:val="002809ED"/>
    <w:rsid w:val="00280DA6"/>
    <w:rsid w:val="00281434"/>
    <w:rsid w:val="00281804"/>
    <w:rsid w:val="00281B86"/>
    <w:rsid w:val="002826BF"/>
    <w:rsid w:val="00282707"/>
    <w:rsid w:val="002827DA"/>
    <w:rsid w:val="00282953"/>
    <w:rsid w:val="00282B40"/>
    <w:rsid w:val="00283134"/>
    <w:rsid w:val="0028391C"/>
    <w:rsid w:val="00283BE3"/>
    <w:rsid w:val="00283EE6"/>
    <w:rsid w:val="00284125"/>
    <w:rsid w:val="00284299"/>
    <w:rsid w:val="00284561"/>
    <w:rsid w:val="0028460E"/>
    <w:rsid w:val="002848C8"/>
    <w:rsid w:val="0028501A"/>
    <w:rsid w:val="00285130"/>
    <w:rsid w:val="002852CF"/>
    <w:rsid w:val="002858B1"/>
    <w:rsid w:val="0028633E"/>
    <w:rsid w:val="0028663B"/>
    <w:rsid w:val="0028664E"/>
    <w:rsid w:val="0028680D"/>
    <w:rsid w:val="002869D1"/>
    <w:rsid w:val="00287058"/>
    <w:rsid w:val="002873D6"/>
    <w:rsid w:val="00290499"/>
    <w:rsid w:val="0029085E"/>
    <w:rsid w:val="00291398"/>
    <w:rsid w:val="00291441"/>
    <w:rsid w:val="00291953"/>
    <w:rsid w:val="00291F6D"/>
    <w:rsid w:val="00292090"/>
    <w:rsid w:val="00292367"/>
    <w:rsid w:val="00292DB7"/>
    <w:rsid w:val="00292F35"/>
    <w:rsid w:val="00293136"/>
    <w:rsid w:val="00293BC9"/>
    <w:rsid w:val="00293C4F"/>
    <w:rsid w:val="00293F65"/>
    <w:rsid w:val="00294151"/>
    <w:rsid w:val="00294283"/>
    <w:rsid w:val="00294589"/>
    <w:rsid w:val="00295930"/>
    <w:rsid w:val="00295DC9"/>
    <w:rsid w:val="00295F5B"/>
    <w:rsid w:val="00295FF3"/>
    <w:rsid w:val="0029719E"/>
    <w:rsid w:val="002971BA"/>
    <w:rsid w:val="00297216"/>
    <w:rsid w:val="002973F6"/>
    <w:rsid w:val="002A0610"/>
    <w:rsid w:val="002A0624"/>
    <w:rsid w:val="002A0739"/>
    <w:rsid w:val="002A093C"/>
    <w:rsid w:val="002A0F49"/>
    <w:rsid w:val="002A1754"/>
    <w:rsid w:val="002A1798"/>
    <w:rsid w:val="002A197C"/>
    <w:rsid w:val="002A3044"/>
    <w:rsid w:val="002A327F"/>
    <w:rsid w:val="002A33A6"/>
    <w:rsid w:val="002A3996"/>
    <w:rsid w:val="002A3BC6"/>
    <w:rsid w:val="002A3FEC"/>
    <w:rsid w:val="002A49A2"/>
    <w:rsid w:val="002A5886"/>
    <w:rsid w:val="002A5D4F"/>
    <w:rsid w:val="002A65FD"/>
    <w:rsid w:val="002A6D98"/>
    <w:rsid w:val="002A727D"/>
    <w:rsid w:val="002A7B71"/>
    <w:rsid w:val="002A7DF0"/>
    <w:rsid w:val="002B014D"/>
    <w:rsid w:val="002B046C"/>
    <w:rsid w:val="002B0891"/>
    <w:rsid w:val="002B20E1"/>
    <w:rsid w:val="002B2271"/>
    <w:rsid w:val="002B341C"/>
    <w:rsid w:val="002B3500"/>
    <w:rsid w:val="002B377D"/>
    <w:rsid w:val="002B4101"/>
    <w:rsid w:val="002B42B1"/>
    <w:rsid w:val="002B618D"/>
    <w:rsid w:val="002B6A17"/>
    <w:rsid w:val="002B712D"/>
    <w:rsid w:val="002B7632"/>
    <w:rsid w:val="002B7A8A"/>
    <w:rsid w:val="002B7AD1"/>
    <w:rsid w:val="002C01CF"/>
    <w:rsid w:val="002C029D"/>
    <w:rsid w:val="002C0596"/>
    <w:rsid w:val="002C05B0"/>
    <w:rsid w:val="002C1240"/>
    <w:rsid w:val="002C170A"/>
    <w:rsid w:val="002C1800"/>
    <w:rsid w:val="002C19B7"/>
    <w:rsid w:val="002C1A1D"/>
    <w:rsid w:val="002C1C29"/>
    <w:rsid w:val="002C20EB"/>
    <w:rsid w:val="002C2198"/>
    <w:rsid w:val="002C2275"/>
    <w:rsid w:val="002C229A"/>
    <w:rsid w:val="002C25D6"/>
    <w:rsid w:val="002C2886"/>
    <w:rsid w:val="002C2C39"/>
    <w:rsid w:val="002C307B"/>
    <w:rsid w:val="002C329D"/>
    <w:rsid w:val="002C3732"/>
    <w:rsid w:val="002C3C6E"/>
    <w:rsid w:val="002C472D"/>
    <w:rsid w:val="002C4824"/>
    <w:rsid w:val="002C494E"/>
    <w:rsid w:val="002C4C37"/>
    <w:rsid w:val="002C55A2"/>
    <w:rsid w:val="002C5C0F"/>
    <w:rsid w:val="002C5D7C"/>
    <w:rsid w:val="002C5E75"/>
    <w:rsid w:val="002C6C02"/>
    <w:rsid w:val="002C7068"/>
    <w:rsid w:val="002C72F8"/>
    <w:rsid w:val="002C7303"/>
    <w:rsid w:val="002C7CBC"/>
    <w:rsid w:val="002C7DE8"/>
    <w:rsid w:val="002C7FD6"/>
    <w:rsid w:val="002C7FDB"/>
    <w:rsid w:val="002D0309"/>
    <w:rsid w:val="002D05ED"/>
    <w:rsid w:val="002D07B1"/>
    <w:rsid w:val="002D086C"/>
    <w:rsid w:val="002D09B9"/>
    <w:rsid w:val="002D0ACC"/>
    <w:rsid w:val="002D1460"/>
    <w:rsid w:val="002D1F68"/>
    <w:rsid w:val="002D1FA1"/>
    <w:rsid w:val="002D2123"/>
    <w:rsid w:val="002D286F"/>
    <w:rsid w:val="002D2E79"/>
    <w:rsid w:val="002D321B"/>
    <w:rsid w:val="002D3EE6"/>
    <w:rsid w:val="002D3FB8"/>
    <w:rsid w:val="002D4246"/>
    <w:rsid w:val="002D4374"/>
    <w:rsid w:val="002D451C"/>
    <w:rsid w:val="002D465D"/>
    <w:rsid w:val="002D46B4"/>
    <w:rsid w:val="002D49A6"/>
    <w:rsid w:val="002D4A36"/>
    <w:rsid w:val="002D4C95"/>
    <w:rsid w:val="002D5069"/>
    <w:rsid w:val="002D521A"/>
    <w:rsid w:val="002D557A"/>
    <w:rsid w:val="002D5B53"/>
    <w:rsid w:val="002D683C"/>
    <w:rsid w:val="002D6919"/>
    <w:rsid w:val="002D69BC"/>
    <w:rsid w:val="002D6C68"/>
    <w:rsid w:val="002D70A1"/>
    <w:rsid w:val="002D757D"/>
    <w:rsid w:val="002D79F3"/>
    <w:rsid w:val="002D7B07"/>
    <w:rsid w:val="002D7C09"/>
    <w:rsid w:val="002D7E3D"/>
    <w:rsid w:val="002D7F9C"/>
    <w:rsid w:val="002E0222"/>
    <w:rsid w:val="002E0B88"/>
    <w:rsid w:val="002E0D95"/>
    <w:rsid w:val="002E11DE"/>
    <w:rsid w:val="002E155C"/>
    <w:rsid w:val="002E1902"/>
    <w:rsid w:val="002E1CB1"/>
    <w:rsid w:val="002E1D00"/>
    <w:rsid w:val="002E25F9"/>
    <w:rsid w:val="002E28FE"/>
    <w:rsid w:val="002E2BF8"/>
    <w:rsid w:val="002E3564"/>
    <w:rsid w:val="002E385C"/>
    <w:rsid w:val="002E4357"/>
    <w:rsid w:val="002E4A02"/>
    <w:rsid w:val="002E4ECC"/>
    <w:rsid w:val="002E50D3"/>
    <w:rsid w:val="002E526B"/>
    <w:rsid w:val="002E5714"/>
    <w:rsid w:val="002E64C5"/>
    <w:rsid w:val="002E683A"/>
    <w:rsid w:val="002E795C"/>
    <w:rsid w:val="002F0112"/>
    <w:rsid w:val="002F0566"/>
    <w:rsid w:val="002F05D5"/>
    <w:rsid w:val="002F0BAB"/>
    <w:rsid w:val="002F100E"/>
    <w:rsid w:val="002F1299"/>
    <w:rsid w:val="002F1D5F"/>
    <w:rsid w:val="002F1E09"/>
    <w:rsid w:val="002F1F11"/>
    <w:rsid w:val="002F1F55"/>
    <w:rsid w:val="002F2A21"/>
    <w:rsid w:val="002F2C4A"/>
    <w:rsid w:val="002F2EF6"/>
    <w:rsid w:val="002F32DE"/>
    <w:rsid w:val="002F41FB"/>
    <w:rsid w:val="002F4D09"/>
    <w:rsid w:val="002F4F57"/>
    <w:rsid w:val="002F5526"/>
    <w:rsid w:val="002F6343"/>
    <w:rsid w:val="002F6868"/>
    <w:rsid w:val="002F6A1C"/>
    <w:rsid w:val="002F7905"/>
    <w:rsid w:val="002F7CCD"/>
    <w:rsid w:val="0030099E"/>
    <w:rsid w:val="00300A51"/>
    <w:rsid w:val="003010D9"/>
    <w:rsid w:val="003017F9"/>
    <w:rsid w:val="00302109"/>
    <w:rsid w:val="00302169"/>
    <w:rsid w:val="003024DD"/>
    <w:rsid w:val="003031B4"/>
    <w:rsid w:val="003033E8"/>
    <w:rsid w:val="00303865"/>
    <w:rsid w:val="0030430D"/>
    <w:rsid w:val="00304530"/>
    <w:rsid w:val="00304ACF"/>
    <w:rsid w:val="00304D6C"/>
    <w:rsid w:val="00304D9A"/>
    <w:rsid w:val="0030536C"/>
    <w:rsid w:val="00305501"/>
    <w:rsid w:val="003056C0"/>
    <w:rsid w:val="003058C0"/>
    <w:rsid w:val="00305ADC"/>
    <w:rsid w:val="00305BFA"/>
    <w:rsid w:val="00306428"/>
    <w:rsid w:val="00306FD3"/>
    <w:rsid w:val="00307297"/>
    <w:rsid w:val="00307484"/>
    <w:rsid w:val="00307652"/>
    <w:rsid w:val="00310401"/>
    <w:rsid w:val="00310BB9"/>
    <w:rsid w:val="00313017"/>
    <w:rsid w:val="0031324D"/>
    <w:rsid w:val="00313B2C"/>
    <w:rsid w:val="00313B5D"/>
    <w:rsid w:val="003151B7"/>
    <w:rsid w:val="0031527F"/>
    <w:rsid w:val="0031560F"/>
    <w:rsid w:val="003158CB"/>
    <w:rsid w:val="00315A69"/>
    <w:rsid w:val="00315E56"/>
    <w:rsid w:val="00315E6A"/>
    <w:rsid w:val="00315F0A"/>
    <w:rsid w:val="0031680C"/>
    <w:rsid w:val="0031688B"/>
    <w:rsid w:val="00317389"/>
    <w:rsid w:val="0031765D"/>
    <w:rsid w:val="003176FA"/>
    <w:rsid w:val="00317FF1"/>
    <w:rsid w:val="003200BF"/>
    <w:rsid w:val="0032015E"/>
    <w:rsid w:val="003203EF"/>
    <w:rsid w:val="003207D4"/>
    <w:rsid w:val="003208FC"/>
    <w:rsid w:val="00320C4C"/>
    <w:rsid w:val="00320C4D"/>
    <w:rsid w:val="003211AA"/>
    <w:rsid w:val="003212B0"/>
    <w:rsid w:val="003212BC"/>
    <w:rsid w:val="00321519"/>
    <w:rsid w:val="00321756"/>
    <w:rsid w:val="00321D8F"/>
    <w:rsid w:val="00322224"/>
    <w:rsid w:val="00322856"/>
    <w:rsid w:val="00322D3C"/>
    <w:rsid w:val="00322E79"/>
    <w:rsid w:val="00323307"/>
    <w:rsid w:val="0032341E"/>
    <w:rsid w:val="00323483"/>
    <w:rsid w:val="0032351C"/>
    <w:rsid w:val="003245E4"/>
    <w:rsid w:val="0032524B"/>
    <w:rsid w:val="003254BA"/>
    <w:rsid w:val="0032683A"/>
    <w:rsid w:val="00326D9C"/>
    <w:rsid w:val="00327115"/>
    <w:rsid w:val="0032728B"/>
    <w:rsid w:val="00327D3A"/>
    <w:rsid w:val="003304C8"/>
    <w:rsid w:val="003309AA"/>
    <w:rsid w:val="00330A0E"/>
    <w:rsid w:val="0033177E"/>
    <w:rsid w:val="00331BD2"/>
    <w:rsid w:val="0033246B"/>
    <w:rsid w:val="003329FD"/>
    <w:rsid w:val="00332BD0"/>
    <w:rsid w:val="003333E3"/>
    <w:rsid w:val="003334AE"/>
    <w:rsid w:val="003336DD"/>
    <w:rsid w:val="0033440B"/>
    <w:rsid w:val="0033463F"/>
    <w:rsid w:val="003346C2"/>
    <w:rsid w:val="00334E9C"/>
    <w:rsid w:val="00334F6E"/>
    <w:rsid w:val="00335172"/>
    <w:rsid w:val="00335272"/>
    <w:rsid w:val="003352A0"/>
    <w:rsid w:val="00335AFC"/>
    <w:rsid w:val="003367B0"/>
    <w:rsid w:val="00337C0F"/>
    <w:rsid w:val="00337C8B"/>
    <w:rsid w:val="00337F09"/>
    <w:rsid w:val="0034051A"/>
    <w:rsid w:val="0034090A"/>
    <w:rsid w:val="00340A8C"/>
    <w:rsid w:val="00340B75"/>
    <w:rsid w:val="003411F1"/>
    <w:rsid w:val="003419DC"/>
    <w:rsid w:val="00341B6C"/>
    <w:rsid w:val="00341DC2"/>
    <w:rsid w:val="00341F42"/>
    <w:rsid w:val="003420AD"/>
    <w:rsid w:val="00342383"/>
    <w:rsid w:val="00342401"/>
    <w:rsid w:val="003424C1"/>
    <w:rsid w:val="00342FC5"/>
    <w:rsid w:val="00343C81"/>
    <w:rsid w:val="003444AF"/>
    <w:rsid w:val="00344DB2"/>
    <w:rsid w:val="003457DE"/>
    <w:rsid w:val="003458E5"/>
    <w:rsid w:val="00345E2D"/>
    <w:rsid w:val="00345F8F"/>
    <w:rsid w:val="0034628C"/>
    <w:rsid w:val="00346DDD"/>
    <w:rsid w:val="00346FA6"/>
    <w:rsid w:val="00347805"/>
    <w:rsid w:val="003500DF"/>
    <w:rsid w:val="00350551"/>
    <w:rsid w:val="00350816"/>
    <w:rsid w:val="0035085D"/>
    <w:rsid w:val="003508C9"/>
    <w:rsid w:val="00350E1E"/>
    <w:rsid w:val="00350E36"/>
    <w:rsid w:val="00351912"/>
    <w:rsid w:val="00351B09"/>
    <w:rsid w:val="00352255"/>
    <w:rsid w:val="00352621"/>
    <w:rsid w:val="00352F85"/>
    <w:rsid w:val="00353543"/>
    <w:rsid w:val="0035402D"/>
    <w:rsid w:val="003547EE"/>
    <w:rsid w:val="003549DD"/>
    <w:rsid w:val="0035543C"/>
    <w:rsid w:val="0035586F"/>
    <w:rsid w:val="00356015"/>
    <w:rsid w:val="0035697D"/>
    <w:rsid w:val="00356A48"/>
    <w:rsid w:val="00356D7F"/>
    <w:rsid w:val="00357434"/>
    <w:rsid w:val="00357B8B"/>
    <w:rsid w:val="00357DCC"/>
    <w:rsid w:val="003608C6"/>
    <w:rsid w:val="00360AFA"/>
    <w:rsid w:val="00361971"/>
    <w:rsid w:val="00361C5E"/>
    <w:rsid w:val="00362230"/>
    <w:rsid w:val="00363A2D"/>
    <w:rsid w:val="00363E15"/>
    <w:rsid w:val="00364600"/>
    <w:rsid w:val="00364859"/>
    <w:rsid w:val="00364FAC"/>
    <w:rsid w:val="003651F1"/>
    <w:rsid w:val="00365364"/>
    <w:rsid w:val="00365FE3"/>
    <w:rsid w:val="003662EB"/>
    <w:rsid w:val="0036634A"/>
    <w:rsid w:val="003665E8"/>
    <w:rsid w:val="00366C13"/>
    <w:rsid w:val="0036755D"/>
    <w:rsid w:val="003679E7"/>
    <w:rsid w:val="003704C3"/>
    <w:rsid w:val="00370640"/>
    <w:rsid w:val="00370C92"/>
    <w:rsid w:val="0037189E"/>
    <w:rsid w:val="00371C53"/>
    <w:rsid w:val="00371E6C"/>
    <w:rsid w:val="00371F28"/>
    <w:rsid w:val="00372F57"/>
    <w:rsid w:val="00372FD3"/>
    <w:rsid w:val="0037334A"/>
    <w:rsid w:val="00373C0F"/>
    <w:rsid w:val="00373EE3"/>
    <w:rsid w:val="003746A1"/>
    <w:rsid w:val="003748A8"/>
    <w:rsid w:val="00374961"/>
    <w:rsid w:val="00374CAE"/>
    <w:rsid w:val="00374E1D"/>
    <w:rsid w:val="003759CF"/>
    <w:rsid w:val="00376319"/>
    <w:rsid w:val="00376571"/>
    <w:rsid w:val="00376685"/>
    <w:rsid w:val="003773D0"/>
    <w:rsid w:val="0037773C"/>
    <w:rsid w:val="00377B32"/>
    <w:rsid w:val="00377DDD"/>
    <w:rsid w:val="003801B2"/>
    <w:rsid w:val="00380543"/>
    <w:rsid w:val="003808DE"/>
    <w:rsid w:val="00380F53"/>
    <w:rsid w:val="003818F8"/>
    <w:rsid w:val="00381D28"/>
    <w:rsid w:val="00381D74"/>
    <w:rsid w:val="00381F37"/>
    <w:rsid w:val="00382766"/>
    <w:rsid w:val="0038284E"/>
    <w:rsid w:val="00383007"/>
    <w:rsid w:val="003831AC"/>
    <w:rsid w:val="003835CA"/>
    <w:rsid w:val="0038372B"/>
    <w:rsid w:val="00383A31"/>
    <w:rsid w:val="00383D11"/>
    <w:rsid w:val="00383EA6"/>
    <w:rsid w:val="00384425"/>
    <w:rsid w:val="00384BCA"/>
    <w:rsid w:val="00384F73"/>
    <w:rsid w:val="003851F2"/>
    <w:rsid w:val="00385295"/>
    <w:rsid w:val="00386499"/>
    <w:rsid w:val="00386844"/>
    <w:rsid w:val="00386B68"/>
    <w:rsid w:val="003871A5"/>
    <w:rsid w:val="00387976"/>
    <w:rsid w:val="00387E95"/>
    <w:rsid w:val="00390FF7"/>
    <w:rsid w:val="00391126"/>
    <w:rsid w:val="00391631"/>
    <w:rsid w:val="003918B2"/>
    <w:rsid w:val="00391A70"/>
    <w:rsid w:val="00392243"/>
    <w:rsid w:val="003922C6"/>
    <w:rsid w:val="00392498"/>
    <w:rsid w:val="00392BD5"/>
    <w:rsid w:val="00392CFD"/>
    <w:rsid w:val="00393F7B"/>
    <w:rsid w:val="00394192"/>
    <w:rsid w:val="003941BD"/>
    <w:rsid w:val="00394289"/>
    <w:rsid w:val="0039439A"/>
    <w:rsid w:val="003946C9"/>
    <w:rsid w:val="00394B4C"/>
    <w:rsid w:val="00394C08"/>
    <w:rsid w:val="0039544D"/>
    <w:rsid w:val="00395DA2"/>
    <w:rsid w:val="003963F0"/>
    <w:rsid w:val="00396A12"/>
    <w:rsid w:val="00396F71"/>
    <w:rsid w:val="00397599"/>
    <w:rsid w:val="00397664"/>
    <w:rsid w:val="003976C3"/>
    <w:rsid w:val="003979FE"/>
    <w:rsid w:val="00397D0B"/>
    <w:rsid w:val="003A0018"/>
    <w:rsid w:val="003A0209"/>
    <w:rsid w:val="003A0231"/>
    <w:rsid w:val="003A0260"/>
    <w:rsid w:val="003A03D0"/>
    <w:rsid w:val="003A03D8"/>
    <w:rsid w:val="003A07D6"/>
    <w:rsid w:val="003A097C"/>
    <w:rsid w:val="003A0F64"/>
    <w:rsid w:val="003A1048"/>
    <w:rsid w:val="003A13CA"/>
    <w:rsid w:val="003A1420"/>
    <w:rsid w:val="003A1927"/>
    <w:rsid w:val="003A19BF"/>
    <w:rsid w:val="003A1C65"/>
    <w:rsid w:val="003A212F"/>
    <w:rsid w:val="003A28E1"/>
    <w:rsid w:val="003A2E7B"/>
    <w:rsid w:val="003A3620"/>
    <w:rsid w:val="003A3786"/>
    <w:rsid w:val="003A3D98"/>
    <w:rsid w:val="003A43C2"/>
    <w:rsid w:val="003A44BF"/>
    <w:rsid w:val="003A461C"/>
    <w:rsid w:val="003A478F"/>
    <w:rsid w:val="003A48CF"/>
    <w:rsid w:val="003A4C9C"/>
    <w:rsid w:val="003A5B39"/>
    <w:rsid w:val="003A5D38"/>
    <w:rsid w:val="003A6306"/>
    <w:rsid w:val="003A65DD"/>
    <w:rsid w:val="003A6820"/>
    <w:rsid w:val="003A7177"/>
    <w:rsid w:val="003A7463"/>
    <w:rsid w:val="003A747F"/>
    <w:rsid w:val="003B003C"/>
    <w:rsid w:val="003B03A1"/>
    <w:rsid w:val="003B0EB7"/>
    <w:rsid w:val="003B10AE"/>
    <w:rsid w:val="003B1A1C"/>
    <w:rsid w:val="003B21F2"/>
    <w:rsid w:val="003B2378"/>
    <w:rsid w:val="003B23AF"/>
    <w:rsid w:val="003B26D9"/>
    <w:rsid w:val="003B3439"/>
    <w:rsid w:val="003B362F"/>
    <w:rsid w:val="003B3A5E"/>
    <w:rsid w:val="003B3E28"/>
    <w:rsid w:val="003B4C22"/>
    <w:rsid w:val="003B5678"/>
    <w:rsid w:val="003B56A9"/>
    <w:rsid w:val="003B57B2"/>
    <w:rsid w:val="003B708A"/>
    <w:rsid w:val="003B7C38"/>
    <w:rsid w:val="003B7D71"/>
    <w:rsid w:val="003B7E3D"/>
    <w:rsid w:val="003B7F56"/>
    <w:rsid w:val="003B7FA1"/>
    <w:rsid w:val="003C0311"/>
    <w:rsid w:val="003C069B"/>
    <w:rsid w:val="003C0A7A"/>
    <w:rsid w:val="003C1177"/>
    <w:rsid w:val="003C11CB"/>
    <w:rsid w:val="003C20C3"/>
    <w:rsid w:val="003C226C"/>
    <w:rsid w:val="003C2629"/>
    <w:rsid w:val="003C2E45"/>
    <w:rsid w:val="003C3164"/>
    <w:rsid w:val="003C3223"/>
    <w:rsid w:val="003C3233"/>
    <w:rsid w:val="003C382F"/>
    <w:rsid w:val="003C39F6"/>
    <w:rsid w:val="003C40DA"/>
    <w:rsid w:val="003C41E6"/>
    <w:rsid w:val="003C4357"/>
    <w:rsid w:val="003C4606"/>
    <w:rsid w:val="003C4EFA"/>
    <w:rsid w:val="003C5106"/>
    <w:rsid w:val="003C54C9"/>
    <w:rsid w:val="003C54DC"/>
    <w:rsid w:val="003C5553"/>
    <w:rsid w:val="003C5C8E"/>
    <w:rsid w:val="003C61F4"/>
    <w:rsid w:val="003C63E7"/>
    <w:rsid w:val="003C6578"/>
    <w:rsid w:val="003C6609"/>
    <w:rsid w:val="003C69D2"/>
    <w:rsid w:val="003C6B86"/>
    <w:rsid w:val="003C7282"/>
    <w:rsid w:val="003C790C"/>
    <w:rsid w:val="003C7C91"/>
    <w:rsid w:val="003C7D9A"/>
    <w:rsid w:val="003D04C4"/>
    <w:rsid w:val="003D0659"/>
    <w:rsid w:val="003D1252"/>
    <w:rsid w:val="003D1597"/>
    <w:rsid w:val="003D1DE9"/>
    <w:rsid w:val="003D263C"/>
    <w:rsid w:val="003D33AA"/>
    <w:rsid w:val="003D33B8"/>
    <w:rsid w:val="003D347D"/>
    <w:rsid w:val="003D35B3"/>
    <w:rsid w:val="003D36A0"/>
    <w:rsid w:val="003D3F21"/>
    <w:rsid w:val="003D3FB3"/>
    <w:rsid w:val="003D4203"/>
    <w:rsid w:val="003D499B"/>
    <w:rsid w:val="003D539A"/>
    <w:rsid w:val="003D659C"/>
    <w:rsid w:val="003D6D5A"/>
    <w:rsid w:val="003D6F94"/>
    <w:rsid w:val="003D7896"/>
    <w:rsid w:val="003D7D0F"/>
    <w:rsid w:val="003E022E"/>
    <w:rsid w:val="003E0A0B"/>
    <w:rsid w:val="003E0BC3"/>
    <w:rsid w:val="003E1400"/>
    <w:rsid w:val="003E15C6"/>
    <w:rsid w:val="003E175A"/>
    <w:rsid w:val="003E2BEF"/>
    <w:rsid w:val="003E3781"/>
    <w:rsid w:val="003E45B8"/>
    <w:rsid w:val="003E4AF5"/>
    <w:rsid w:val="003E4C39"/>
    <w:rsid w:val="003E4D9C"/>
    <w:rsid w:val="003E5C0C"/>
    <w:rsid w:val="003E6276"/>
    <w:rsid w:val="003E6BA7"/>
    <w:rsid w:val="003E76D4"/>
    <w:rsid w:val="003F019D"/>
    <w:rsid w:val="003F080E"/>
    <w:rsid w:val="003F146E"/>
    <w:rsid w:val="003F184B"/>
    <w:rsid w:val="003F191A"/>
    <w:rsid w:val="003F1F10"/>
    <w:rsid w:val="003F26B5"/>
    <w:rsid w:val="003F2A91"/>
    <w:rsid w:val="003F2AE5"/>
    <w:rsid w:val="003F2B60"/>
    <w:rsid w:val="003F2CA9"/>
    <w:rsid w:val="003F30F1"/>
    <w:rsid w:val="003F31D2"/>
    <w:rsid w:val="003F3B5D"/>
    <w:rsid w:val="003F4604"/>
    <w:rsid w:val="003F51C2"/>
    <w:rsid w:val="003F5CD9"/>
    <w:rsid w:val="003F609A"/>
    <w:rsid w:val="003F6335"/>
    <w:rsid w:val="003F680C"/>
    <w:rsid w:val="003F6943"/>
    <w:rsid w:val="003F6A9F"/>
    <w:rsid w:val="003F6EC0"/>
    <w:rsid w:val="003F708D"/>
    <w:rsid w:val="003F7DA8"/>
    <w:rsid w:val="003F7FE4"/>
    <w:rsid w:val="00400765"/>
    <w:rsid w:val="00400B6F"/>
    <w:rsid w:val="004021C5"/>
    <w:rsid w:val="004022FF"/>
    <w:rsid w:val="0040365F"/>
    <w:rsid w:val="00404004"/>
    <w:rsid w:val="004043A3"/>
    <w:rsid w:val="00404A3C"/>
    <w:rsid w:val="00404ADA"/>
    <w:rsid w:val="0040533A"/>
    <w:rsid w:val="0040596F"/>
    <w:rsid w:val="00405B7E"/>
    <w:rsid w:val="00405C7C"/>
    <w:rsid w:val="00405E7F"/>
    <w:rsid w:val="0040608E"/>
    <w:rsid w:val="004068EB"/>
    <w:rsid w:val="00406D43"/>
    <w:rsid w:val="00406F84"/>
    <w:rsid w:val="0040708A"/>
    <w:rsid w:val="00407634"/>
    <w:rsid w:val="00407646"/>
    <w:rsid w:val="00407F98"/>
    <w:rsid w:val="00410301"/>
    <w:rsid w:val="004109AB"/>
    <w:rsid w:val="00410B71"/>
    <w:rsid w:val="00410BAD"/>
    <w:rsid w:val="00410F6D"/>
    <w:rsid w:val="00411012"/>
    <w:rsid w:val="0041127A"/>
    <w:rsid w:val="00411489"/>
    <w:rsid w:val="00411671"/>
    <w:rsid w:val="00411B4C"/>
    <w:rsid w:val="004124DD"/>
    <w:rsid w:val="0041273E"/>
    <w:rsid w:val="004127B6"/>
    <w:rsid w:val="0041297C"/>
    <w:rsid w:val="004129EC"/>
    <w:rsid w:val="0041353D"/>
    <w:rsid w:val="004137C4"/>
    <w:rsid w:val="00413AA6"/>
    <w:rsid w:val="00414B20"/>
    <w:rsid w:val="00414C37"/>
    <w:rsid w:val="00415151"/>
    <w:rsid w:val="004154D9"/>
    <w:rsid w:val="00415518"/>
    <w:rsid w:val="00415758"/>
    <w:rsid w:val="00415C5F"/>
    <w:rsid w:val="004173E3"/>
    <w:rsid w:val="00417A60"/>
    <w:rsid w:val="00417D53"/>
    <w:rsid w:val="00420846"/>
    <w:rsid w:val="00420CFB"/>
    <w:rsid w:val="0042180C"/>
    <w:rsid w:val="00421DC7"/>
    <w:rsid w:val="004223A1"/>
    <w:rsid w:val="00423737"/>
    <w:rsid w:val="0042379A"/>
    <w:rsid w:val="00423A5E"/>
    <w:rsid w:val="00423F7A"/>
    <w:rsid w:val="00424B41"/>
    <w:rsid w:val="004250B6"/>
    <w:rsid w:val="0042511C"/>
    <w:rsid w:val="0042568E"/>
    <w:rsid w:val="004259B3"/>
    <w:rsid w:val="004261D3"/>
    <w:rsid w:val="00426425"/>
    <w:rsid w:val="0042694E"/>
    <w:rsid w:val="00427064"/>
    <w:rsid w:val="0043055C"/>
    <w:rsid w:val="00431F93"/>
    <w:rsid w:val="00432192"/>
    <w:rsid w:val="004324AA"/>
    <w:rsid w:val="004326DF"/>
    <w:rsid w:val="00432A9D"/>
    <w:rsid w:val="004330F0"/>
    <w:rsid w:val="0043474F"/>
    <w:rsid w:val="004353CE"/>
    <w:rsid w:val="00436108"/>
    <w:rsid w:val="00436EEC"/>
    <w:rsid w:val="00437533"/>
    <w:rsid w:val="00440217"/>
    <w:rsid w:val="004410AB"/>
    <w:rsid w:val="0044174B"/>
    <w:rsid w:val="00441D2E"/>
    <w:rsid w:val="00441DD1"/>
    <w:rsid w:val="00441F78"/>
    <w:rsid w:val="0044207F"/>
    <w:rsid w:val="004425AA"/>
    <w:rsid w:val="00443916"/>
    <w:rsid w:val="00443C44"/>
    <w:rsid w:val="00444853"/>
    <w:rsid w:val="00444C7A"/>
    <w:rsid w:val="0044556E"/>
    <w:rsid w:val="00445B58"/>
    <w:rsid w:val="00445EEF"/>
    <w:rsid w:val="00445FC0"/>
    <w:rsid w:val="004460E9"/>
    <w:rsid w:val="00446376"/>
    <w:rsid w:val="00446556"/>
    <w:rsid w:val="004466DE"/>
    <w:rsid w:val="0044678E"/>
    <w:rsid w:val="00446EB2"/>
    <w:rsid w:val="00446EBE"/>
    <w:rsid w:val="00447166"/>
    <w:rsid w:val="00447751"/>
    <w:rsid w:val="00447F06"/>
    <w:rsid w:val="0045086A"/>
    <w:rsid w:val="00450C8D"/>
    <w:rsid w:val="00450ED9"/>
    <w:rsid w:val="0045125B"/>
    <w:rsid w:val="004518AE"/>
    <w:rsid w:val="00451F1E"/>
    <w:rsid w:val="00452113"/>
    <w:rsid w:val="004528B2"/>
    <w:rsid w:val="004535EB"/>
    <w:rsid w:val="00453EBD"/>
    <w:rsid w:val="00454BEE"/>
    <w:rsid w:val="00454D54"/>
    <w:rsid w:val="00454E17"/>
    <w:rsid w:val="00455B70"/>
    <w:rsid w:val="00456051"/>
    <w:rsid w:val="004565A4"/>
    <w:rsid w:val="004573E2"/>
    <w:rsid w:val="00457E3D"/>
    <w:rsid w:val="00457F75"/>
    <w:rsid w:val="00457FB3"/>
    <w:rsid w:val="004605BF"/>
    <w:rsid w:val="00460A96"/>
    <w:rsid w:val="00461193"/>
    <w:rsid w:val="004612E3"/>
    <w:rsid w:val="00461DFE"/>
    <w:rsid w:val="00461F89"/>
    <w:rsid w:val="0046268B"/>
    <w:rsid w:val="004626CC"/>
    <w:rsid w:val="0046284B"/>
    <w:rsid w:val="00462F92"/>
    <w:rsid w:val="004631BD"/>
    <w:rsid w:val="00463E43"/>
    <w:rsid w:val="00464039"/>
    <w:rsid w:val="004640DF"/>
    <w:rsid w:val="0046475F"/>
    <w:rsid w:val="00464BAE"/>
    <w:rsid w:val="00464C98"/>
    <w:rsid w:val="00464CBC"/>
    <w:rsid w:val="00465101"/>
    <w:rsid w:val="00465498"/>
    <w:rsid w:val="00465AFA"/>
    <w:rsid w:val="00465D13"/>
    <w:rsid w:val="00465FBD"/>
    <w:rsid w:val="00466041"/>
    <w:rsid w:val="00466060"/>
    <w:rsid w:val="00466332"/>
    <w:rsid w:val="00466606"/>
    <w:rsid w:val="004668DE"/>
    <w:rsid w:val="00466B89"/>
    <w:rsid w:val="00466C5E"/>
    <w:rsid w:val="0046716D"/>
    <w:rsid w:val="004672F9"/>
    <w:rsid w:val="00467405"/>
    <w:rsid w:val="004675BB"/>
    <w:rsid w:val="00467C44"/>
    <w:rsid w:val="0047008D"/>
    <w:rsid w:val="00470576"/>
    <w:rsid w:val="0047259D"/>
    <w:rsid w:val="004726D2"/>
    <w:rsid w:val="00472F15"/>
    <w:rsid w:val="00474724"/>
    <w:rsid w:val="00474AE6"/>
    <w:rsid w:val="004754DB"/>
    <w:rsid w:val="004756F7"/>
    <w:rsid w:val="004757BD"/>
    <w:rsid w:val="00476CDB"/>
    <w:rsid w:val="004772C6"/>
    <w:rsid w:val="00477AC9"/>
    <w:rsid w:val="00477C7A"/>
    <w:rsid w:val="004803E0"/>
    <w:rsid w:val="00480698"/>
    <w:rsid w:val="00480AF8"/>
    <w:rsid w:val="00480FEF"/>
    <w:rsid w:val="00481CD2"/>
    <w:rsid w:val="00482E6E"/>
    <w:rsid w:val="004835BE"/>
    <w:rsid w:val="00483983"/>
    <w:rsid w:val="004839CF"/>
    <w:rsid w:val="00483FBF"/>
    <w:rsid w:val="00484116"/>
    <w:rsid w:val="0048483C"/>
    <w:rsid w:val="00484D08"/>
    <w:rsid w:val="004853DA"/>
    <w:rsid w:val="00485500"/>
    <w:rsid w:val="0048578C"/>
    <w:rsid w:val="00485C16"/>
    <w:rsid w:val="00485C30"/>
    <w:rsid w:val="00485F1D"/>
    <w:rsid w:val="00486115"/>
    <w:rsid w:val="00486795"/>
    <w:rsid w:val="00486886"/>
    <w:rsid w:val="00486D29"/>
    <w:rsid w:val="00487506"/>
    <w:rsid w:val="00487BD7"/>
    <w:rsid w:val="00487EBC"/>
    <w:rsid w:val="00490618"/>
    <w:rsid w:val="00490929"/>
    <w:rsid w:val="00490DFB"/>
    <w:rsid w:val="004911CB"/>
    <w:rsid w:val="004911E4"/>
    <w:rsid w:val="004914A3"/>
    <w:rsid w:val="004921EE"/>
    <w:rsid w:val="00492513"/>
    <w:rsid w:val="00492BC7"/>
    <w:rsid w:val="004932CF"/>
    <w:rsid w:val="004934D9"/>
    <w:rsid w:val="0049384D"/>
    <w:rsid w:val="00493FB1"/>
    <w:rsid w:val="00494402"/>
    <w:rsid w:val="00494540"/>
    <w:rsid w:val="00494679"/>
    <w:rsid w:val="00494DEB"/>
    <w:rsid w:val="004960DC"/>
    <w:rsid w:val="004966CA"/>
    <w:rsid w:val="00496B0D"/>
    <w:rsid w:val="00496D04"/>
    <w:rsid w:val="00496E92"/>
    <w:rsid w:val="004972B7"/>
    <w:rsid w:val="004973FB"/>
    <w:rsid w:val="00497C1C"/>
    <w:rsid w:val="00497F65"/>
    <w:rsid w:val="004A00EB"/>
    <w:rsid w:val="004A05F3"/>
    <w:rsid w:val="004A087F"/>
    <w:rsid w:val="004A0AE6"/>
    <w:rsid w:val="004A0AF5"/>
    <w:rsid w:val="004A0D5B"/>
    <w:rsid w:val="004A1305"/>
    <w:rsid w:val="004A138C"/>
    <w:rsid w:val="004A1D82"/>
    <w:rsid w:val="004A1F5B"/>
    <w:rsid w:val="004A2212"/>
    <w:rsid w:val="004A27C5"/>
    <w:rsid w:val="004A28E6"/>
    <w:rsid w:val="004A2CAF"/>
    <w:rsid w:val="004A2CB1"/>
    <w:rsid w:val="004A3678"/>
    <w:rsid w:val="004A3BA4"/>
    <w:rsid w:val="004A3C86"/>
    <w:rsid w:val="004A3ED0"/>
    <w:rsid w:val="004A3F75"/>
    <w:rsid w:val="004A40AB"/>
    <w:rsid w:val="004A41E1"/>
    <w:rsid w:val="004A4356"/>
    <w:rsid w:val="004A4A2D"/>
    <w:rsid w:val="004A4E5A"/>
    <w:rsid w:val="004A675C"/>
    <w:rsid w:val="004A6B21"/>
    <w:rsid w:val="004A6C6F"/>
    <w:rsid w:val="004A6E02"/>
    <w:rsid w:val="004A7323"/>
    <w:rsid w:val="004A7B12"/>
    <w:rsid w:val="004A7B5A"/>
    <w:rsid w:val="004A7CED"/>
    <w:rsid w:val="004B0A5B"/>
    <w:rsid w:val="004B0E16"/>
    <w:rsid w:val="004B10C7"/>
    <w:rsid w:val="004B1365"/>
    <w:rsid w:val="004B162B"/>
    <w:rsid w:val="004B17FA"/>
    <w:rsid w:val="004B1836"/>
    <w:rsid w:val="004B2337"/>
    <w:rsid w:val="004B23AB"/>
    <w:rsid w:val="004B2A94"/>
    <w:rsid w:val="004B2F03"/>
    <w:rsid w:val="004B31D6"/>
    <w:rsid w:val="004B32D5"/>
    <w:rsid w:val="004B3C4A"/>
    <w:rsid w:val="004B3E08"/>
    <w:rsid w:val="004B4848"/>
    <w:rsid w:val="004B4972"/>
    <w:rsid w:val="004B50A4"/>
    <w:rsid w:val="004B5231"/>
    <w:rsid w:val="004B57E0"/>
    <w:rsid w:val="004B5C0E"/>
    <w:rsid w:val="004B5DCA"/>
    <w:rsid w:val="004B5F2F"/>
    <w:rsid w:val="004B6258"/>
    <w:rsid w:val="004B6503"/>
    <w:rsid w:val="004B683F"/>
    <w:rsid w:val="004B74BE"/>
    <w:rsid w:val="004C0175"/>
    <w:rsid w:val="004C034D"/>
    <w:rsid w:val="004C0F85"/>
    <w:rsid w:val="004C1064"/>
    <w:rsid w:val="004C145B"/>
    <w:rsid w:val="004C157B"/>
    <w:rsid w:val="004C15AD"/>
    <w:rsid w:val="004C1680"/>
    <w:rsid w:val="004C1DBA"/>
    <w:rsid w:val="004C21B4"/>
    <w:rsid w:val="004C29C0"/>
    <w:rsid w:val="004C29DB"/>
    <w:rsid w:val="004C2C01"/>
    <w:rsid w:val="004C32B5"/>
    <w:rsid w:val="004C3668"/>
    <w:rsid w:val="004C3AB5"/>
    <w:rsid w:val="004C3B51"/>
    <w:rsid w:val="004C3C41"/>
    <w:rsid w:val="004C4439"/>
    <w:rsid w:val="004C4892"/>
    <w:rsid w:val="004C4E7D"/>
    <w:rsid w:val="004C53BA"/>
    <w:rsid w:val="004C542F"/>
    <w:rsid w:val="004C5482"/>
    <w:rsid w:val="004C54FC"/>
    <w:rsid w:val="004C6761"/>
    <w:rsid w:val="004C7003"/>
    <w:rsid w:val="004C7080"/>
    <w:rsid w:val="004C7F13"/>
    <w:rsid w:val="004D050D"/>
    <w:rsid w:val="004D0754"/>
    <w:rsid w:val="004D0CB9"/>
    <w:rsid w:val="004D115A"/>
    <w:rsid w:val="004D1209"/>
    <w:rsid w:val="004D18BC"/>
    <w:rsid w:val="004D1A29"/>
    <w:rsid w:val="004D1B08"/>
    <w:rsid w:val="004D1D0B"/>
    <w:rsid w:val="004D24E8"/>
    <w:rsid w:val="004D2868"/>
    <w:rsid w:val="004D3092"/>
    <w:rsid w:val="004D33CB"/>
    <w:rsid w:val="004D3A06"/>
    <w:rsid w:val="004D4316"/>
    <w:rsid w:val="004D480B"/>
    <w:rsid w:val="004D48CD"/>
    <w:rsid w:val="004D4AA4"/>
    <w:rsid w:val="004D4F23"/>
    <w:rsid w:val="004D4F7B"/>
    <w:rsid w:val="004D51B3"/>
    <w:rsid w:val="004D56F3"/>
    <w:rsid w:val="004D5BE4"/>
    <w:rsid w:val="004D5D64"/>
    <w:rsid w:val="004D5EB7"/>
    <w:rsid w:val="004D60C1"/>
    <w:rsid w:val="004D6724"/>
    <w:rsid w:val="004D6A1A"/>
    <w:rsid w:val="004D6A35"/>
    <w:rsid w:val="004D6EEE"/>
    <w:rsid w:val="004D704B"/>
    <w:rsid w:val="004D7126"/>
    <w:rsid w:val="004D76E9"/>
    <w:rsid w:val="004D7CCF"/>
    <w:rsid w:val="004E00F2"/>
    <w:rsid w:val="004E073B"/>
    <w:rsid w:val="004E0FCB"/>
    <w:rsid w:val="004E1697"/>
    <w:rsid w:val="004E1C13"/>
    <w:rsid w:val="004E1C85"/>
    <w:rsid w:val="004E1D41"/>
    <w:rsid w:val="004E20D3"/>
    <w:rsid w:val="004E277A"/>
    <w:rsid w:val="004E37E5"/>
    <w:rsid w:val="004E39B3"/>
    <w:rsid w:val="004E3E8D"/>
    <w:rsid w:val="004E3F0E"/>
    <w:rsid w:val="004E41ED"/>
    <w:rsid w:val="004E4273"/>
    <w:rsid w:val="004E4BFE"/>
    <w:rsid w:val="004E4C89"/>
    <w:rsid w:val="004E4DDD"/>
    <w:rsid w:val="004E5955"/>
    <w:rsid w:val="004E5AD2"/>
    <w:rsid w:val="004E5C64"/>
    <w:rsid w:val="004E5DBA"/>
    <w:rsid w:val="004E63AA"/>
    <w:rsid w:val="004E6409"/>
    <w:rsid w:val="004E7328"/>
    <w:rsid w:val="004E7905"/>
    <w:rsid w:val="004F0BE4"/>
    <w:rsid w:val="004F10FE"/>
    <w:rsid w:val="004F152C"/>
    <w:rsid w:val="004F1EA7"/>
    <w:rsid w:val="004F2743"/>
    <w:rsid w:val="004F2918"/>
    <w:rsid w:val="004F2927"/>
    <w:rsid w:val="004F2AF8"/>
    <w:rsid w:val="004F2E55"/>
    <w:rsid w:val="004F33C6"/>
    <w:rsid w:val="004F33DA"/>
    <w:rsid w:val="004F38A9"/>
    <w:rsid w:val="004F3A09"/>
    <w:rsid w:val="004F4142"/>
    <w:rsid w:val="004F489B"/>
    <w:rsid w:val="004F48EF"/>
    <w:rsid w:val="004F4922"/>
    <w:rsid w:val="004F4BDF"/>
    <w:rsid w:val="004F5532"/>
    <w:rsid w:val="004F684B"/>
    <w:rsid w:val="004F7284"/>
    <w:rsid w:val="004F7804"/>
    <w:rsid w:val="004F7AC8"/>
    <w:rsid w:val="004F7E49"/>
    <w:rsid w:val="005000AA"/>
    <w:rsid w:val="00500640"/>
    <w:rsid w:val="005007AA"/>
    <w:rsid w:val="0050103A"/>
    <w:rsid w:val="0050194A"/>
    <w:rsid w:val="005019FD"/>
    <w:rsid w:val="005021C5"/>
    <w:rsid w:val="005028F0"/>
    <w:rsid w:val="00502C2A"/>
    <w:rsid w:val="00502D51"/>
    <w:rsid w:val="005036B8"/>
    <w:rsid w:val="00504C98"/>
    <w:rsid w:val="00504DAB"/>
    <w:rsid w:val="0050530A"/>
    <w:rsid w:val="00505B38"/>
    <w:rsid w:val="00505C08"/>
    <w:rsid w:val="00505D21"/>
    <w:rsid w:val="005062FD"/>
    <w:rsid w:val="0050652E"/>
    <w:rsid w:val="0050679E"/>
    <w:rsid w:val="00507148"/>
    <w:rsid w:val="0050735E"/>
    <w:rsid w:val="0050739C"/>
    <w:rsid w:val="0050769E"/>
    <w:rsid w:val="005077D8"/>
    <w:rsid w:val="00507BF0"/>
    <w:rsid w:val="00510338"/>
    <w:rsid w:val="00510746"/>
    <w:rsid w:val="005108F0"/>
    <w:rsid w:val="00511262"/>
    <w:rsid w:val="005121A7"/>
    <w:rsid w:val="00512221"/>
    <w:rsid w:val="005122AE"/>
    <w:rsid w:val="00512773"/>
    <w:rsid w:val="00512779"/>
    <w:rsid w:val="005132C6"/>
    <w:rsid w:val="005139C3"/>
    <w:rsid w:val="005140C0"/>
    <w:rsid w:val="005148B5"/>
    <w:rsid w:val="00515314"/>
    <w:rsid w:val="00515431"/>
    <w:rsid w:val="00515E97"/>
    <w:rsid w:val="00517059"/>
    <w:rsid w:val="005175FA"/>
    <w:rsid w:val="0051772D"/>
    <w:rsid w:val="0051780B"/>
    <w:rsid w:val="0051793E"/>
    <w:rsid w:val="00517C01"/>
    <w:rsid w:val="00517CC8"/>
    <w:rsid w:val="00520A74"/>
    <w:rsid w:val="00521025"/>
    <w:rsid w:val="00521764"/>
    <w:rsid w:val="00521C98"/>
    <w:rsid w:val="00521FAC"/>
    <w:rsid w:val="005222A2"/>
    <w:rsid w:val="00522C96"/>
    <w:rsid w:val="00522EAB"/>
    <w:rsid w:val="005230B2"/>
    <w:rsid w:val="0052327D"/>
    <w:rsid w:val="00523A3B"/>
    <w:rsid w:val="00523FB2"/>
    <w:rsid w:val="00524291"/>
    <w:rsid w:val="0052437E"/>
    <w:rsid w:val="005246BA"/>
    <w:rsid w:val="00524810"/>
    <w:rsid w:val="005251AF"/>
    <w:rsid w:val="00525832"/>
    <w:rsid w:val="0052589C"/>
    <w:rsid w:val="00526264"/>
    <w:rsid w:val="0052663C"/>
    <w:rsid w:val="005266FA"/>
    <w:rsid w:val="005268C3"/>
    <w:rsid w:val="00526BA6"/>
    <w:rsid w:val="00527A18"/>
    <w:rsid w:val="00527F86"/>
    <w:rsid w:val="005302BA"/>
    <w:rsid w:val="005303BD"/>
    <w:rsid w:val="00531A45"/>
    <w:rsid w:val="00531F4B"/>
    <w:rsid w:val="0053210C"/>
    <w:rsid w:val="005327E3"/>
    <w:rsid w:val="005328B2"/>
    <w:rsid w:val="0053293F"/>
    <w:rsid w:val="00532B1A"/>
    <w:rsid w:val="00532C81"/>
    <w:rsid w:val="00532D3C"/>
    <w:rsid w:val="00532E58"/>
    <w:rsid w:val="00532F0D"/>
    <w:rsid w:val="0053317C"/>
    <w:rsid w:val="005333CB"/>
    <w:rsid w:val="005334A5"/>
    <w:rsid w:val="005339D0"/>
    <w:rsid w:val="00534FB4"/>
    <w:rsid w:val="00535C73"/>
    <w:rsid w:val="00535C82"/>
    <w:rsid w:val="00535D76"/>
    <w:rsid w:val="005361C6"/>
    <w:rsid w:val="00536833"/>
    <w:rsid w:val="0053721C"/>
    <w:rsid w:val="00537967"/>
    <w:rsid w:val="00537B1B"/>
    <w:rsid w:val="00540176"/>
    <w:rsid w:val="00540567"/>
    <w:rsid w:val="00540574"/>
    <w:rsid w:val="00540715"/>
    <w:rsid w:val="005407CB"/>
    <w:rsid w:val="00540B68"/>
    <w:rsid w:val="00540D7F"/>
    <w:rsid w:val="00541EE9"/>
    <w:rsid w:val="00542293"/>
    <w:rsid w:val="005426DD"/>
    <w:rsid w:val="00542791"/>
    <w:rsid w:val="00542B29"/>
    <w:rsid w:val="00542DF4"/>
    <w:rsid w:val="00542E38"/>
    <w:rsid w:val="0054341D"/>
    <w:rsid w:val="00543432"/>
    <w:rsid w:val="00543714"/>
    <w:rsid w:val="00543FFB"/>
    <w:rsid w:val="00544E39"/>
    <w:rsid w:val="005456FD"/>
    <w:rsid w:val="00545837"/>
    <w:rsid w:val="00545CBA"/>
    <w:rsid w:val="00545E86"/>
    <w:rsid w:val="00545FDC"/>
    <w:rsid w:val="00546724"/>
    <w:rsid w:val="005468A7"/>
    <w:rsid w:val="00546E01"/>
    <w:rsid w:val="005473ED"/>
    <w:rsid w:val="0054745C"/>
    <w:rsid w:val="00547DEB"/>
    <w:rsid w:val="00547F8B"/>
    <w:rsid w:val="00550126"/>
    <w:rsid w:val="005503CC"/>
    <w:rsid w:val="005505C7"/>
    <w:rsid w:val="00550A33"/>
    <w:rsid w:val="005513F5"/>
    <w:rsid w:val="00551D59"/>
    <w:rsid w:val="005521D6"/>
    <w:rsid w:val="005522CE"/>
    <w:rsid w:val="00552E52"/>
    <w:rsid w:val="005531CF"/>
    <w:rsid w:val="00553976"/>
    <w:rsid w:val="005539DE"/>
    <w:rsid w:val="00553EF1"/>
    <w:rsid w:val="00554204"/>
    <w:rsid w:val="0055438D"/>
    <w:rsid w:val="00554493"/>
    <w:rsid w:val="00554C41"/>
    <w:rsid w:val="00554ECF"/>
    <w:rsid w:val="005550E1"/>
    <w:rsid w:val="005566C5"/>
    <w:rsid w:val="005567A6"/>
    <w:rsid w:val="0055737E"/>
    <w:rsid w:val="00557541"/>
    <w:rsid w:val="005601FC"/>
    <w:rsid w:val="00560DA5"/>
    <w:rsid w:val="00561063"/>
    <w:rsid w:val="00561A5A"/>
    <w:rsid w:val="00562477"/>
    <w:rsid w:val="00562A55"/>
    <w:rsid w:val="00563167"/>
    <w:rsid w:val="005632D5"/>
    <w:rsid w:val="0056353B"/>
    <w:rsid w:val="00563C64"/>
    <w:rsid w:val="0056458B"/>
    <w:rsid w:val="005645AD"/>
    <w:rsid w:val="005657DC"/>
    <w:rsid w:val="00565CA3"/>
    <w:rsid w:val="00565D69"/>
    <w:rsid w:val="00565D94"/>
    <w:rsid w:val="0056635C"/>
    <w:rsid w:val="00566603"/>
    <w:rsid w:val="0056677A"/>
    <w:rsid w:val="00566DDC"/>
    <w:rsid w:val="00566FF8"/>
    <w:rsid w:val="005672DE"/>
    <w:rsid w:val="00567869"/>
    <w:rsid w:val="00567873"/>
    <w:rsid w:val="0057041F"/>
    <w:rsid w:val="00570A4B"/>
    <w:rsid w:val="00570FB0"/>
    <w:rsid w:val="0057134D"/>
    <w:rsid w:val="00571816"/>
    <w:rsid w:val="00572096"/>
    <w:rsid w:val="00572369"/>
    <w:rsid w:val="0057259A"/>
    <w:rsid w:val="00573276"/>
    <w:rsid w:val="005737A4"/>
    <w:rsid w:val="0057398D"/>
    <w:rsid w:val="00573E10"/>
    <w:rsid w:val="00573E15"/>
    <w:rsid w:val="00573E37"/>
    <w:rsid w:val="00574298"/>
    <w:rsid w:val="005744BF"/>
    <w:rsid w:val="0057452A"/>
    <w:rsid w:val="005745FC"/>
    <w:rsid w:val="00574CAE"/>
    <w:rsid w:val="00574DEA"/>
    <w:rsid w:val="005750CF"/>
    <w:rsid w:val="005752B4"/>
    <w:rsid w:val="005755E4"/>
    <w:rsid w:val="00575D01"/>
    <w:rsid w:val="00575D44"/>
    <w:rsid w:val="00575F2A"/>
    <w:rsid w:val="00575F9B"/>
    <w:rsid w:val="0057642D"/>
    <w:rsid w:val="00576B0A"/>
    <w:rsid w:val="00576E66"/>
    <w:rsid w:val="005779DB"/>
    <w:rsid w:val="00577AA0"/>
    <w:rsid w:val="00577B11"/>
    <w:rsid w:val="00577D1B"/>
    <w:rsid w:val="00577F62"/>
    <w:rsid w:val="0058027C"/>
    <w:rsid w:val="005807FD"/>
    <w:rsid w:val="005808A0"/>
    <w:rsid w:val="005814AB"/>
    <w:rsid w:val="00581BE7"/>
    <w:rsid w:val="00582500"/>
    <w:rsid w:val="00582620"/>
    <w:rsid w:val="005826C1"/>
    <w:rsid w:val="00582D31"/>
    <w:rsid w:val="00583092"/>
    <w:rsid w:val="00583234"/>
    <w:rsid w:val="005849EB"/>
    <w:rsid w:val="00584BDD"/>
    <w:rsid w:val="00584E29"/>
    <w:rsid w:val="0058559A"/>
    <w:rsid w:val="005856A1"/>
    <w:rsid w:val="0058583B"/>
    <w:rsid w:val="00585E60"/>
    <w:rsid w:val="0058626D"/>
    <w:rsid w:val="005869AF"/>
    <w:rsid w:val="00586FA8"/>
    <w:rsid w:val="005870A2"/>
    <w:rsid w:val="00590A6C"/>
    <w:rsid w:val="00590BDD"/>
    <w:rsid w:val="00591AE6"/>
    <w:rsid w:val="00591B42"/>
    <w:rsid w:val="00591C98"/>
    <w:rsid w:val="00592111"/>
    <w:rsid w:val="005921D7"/>
    <w:rsid w:val="00592618"/>
    <w:rsid w:val="005926DD"/>
    <w:rsid w:val="00592904"/>
    <w:rsid w:val="00592A92"/>
    <w:rsid w:val="00593235"/>
    <w:rsid w:val="00593338"/>
    <w:rsid w:val="005939E5"/>
    <w:rsid w:val="00593AE4"/>
    <w:rsid w:val="00593C8A"/>
    <w:rsid w:val="00594299"/>
    <w:rsid w:val="0059436D"/>
    <w:rsid w:val="00595146"/>
    <w:rsid w:val="005951FE"/>
    <w:rsid w:val="00595960"/>
    <w:rsid w:val="0059598E"/>
    <w:rsid w:val="005959A1"/>
    <w:rsid w:val="00596216"/>
    <w:rsid w:val="00596736"/>
    <w:rsid w:val="00596A18"/>
    <w:rsid w:val="00596EAD"/>
    <w:rsid w:val="0059768B"/>
    <w:rsid w:val="00597F1D"/>
    <w:rsid w:val="005A027D"/>
    <w:rsid w:val="005A072D"/>
    <w:rsid w:val="005A0887"/>
    <w:rsid w:val="005A0906"/>
    <w:rsid w:val="005A0C31"/>
    <w:rsid w:val="005A1112"/>
    <w:rsid w:val="005A1193"/>
    <w:rsid w:val="005A1911"/>
    <w:rsid w:val="005A24DC"/>
    <w:rsid w:val="005A296B"/>
    <w:rsid w:val="005A2978"/>
    <w:rsid w:val="005A29E0"/>
    <w:rsid w:val="005A29E3"/>
    <w:rsid w:val="005A30E3"/>
    <w:rsid w:val="005A3D9D"/>
    <w:rsid w:val="005A3ED9"/>
    <w:rsid w:val="005A4879"/>
    <w:rsid w:val="005A490F"/>
    <w:rsid w:val="005A4B32"/>
    <w:rsid w:val="005A4FD2"/>
    <w:rsid w:val="005A551E"/>
    <w:rsid w:val="005A5697"/>
    <w:rsid w:val="005A5780"/>
    <w:rsid w:val="005A5CA0"/>
    <w:rsid w:val="005A5D6A"/>
    <w:rsid w:val="005A5E48"/>
    <w:rsid w:val="005A7CD6"/>
    <w:rsid w:val="005A7D27"/>
    <w:rsid w:val="005A7F99"/>
    <w:rsid w:val="005B0944"/>
    <w:rsid w:val="005B09B3"/>
    <w:rsid w:val="005B0CCB"/>
    <w:rsid w:val="005B11B3"/>
    <w:rsid w:val="005B20B4"/>
    <w:rsid w:val="005B2B6D"/>
    <w:rsid w:val="005B3196"/>
    <w:rsid w:val="005B3573"/>
    <w:rsid w:val="005B3B9A"/>
    <w:rsid w:val="005B3CFA"/>
    <w:rsid w:val="005B3DA0"/>
    <w:rsid w:val="005B438E"/>
    <w:rsid w:val="005B48C2"/>
    <w:rsid w:val="005B498C"/>
    <w:rsid w:val="005B4B30"/>
    <w:rsid w:val="005B4DCF"/>
    <w:rsid w:val="005B4E5B"/>
    <w:rsid w:val="005B5A35"/>
    <w:rsid w:val="005B5E60"/>
    <w:rsid w:val="005B5F85"/>
    <w:rsid w:val="005B6ADB"/>
    <w:rsid w:val="005B7703"/>
    <w:rsid w:val="005B7FDE"/>
    <w:rsid w:val="005C0035"/>
    <w:rsid w:val="005C030F"/>
    <w:rsid w:val="005C04F6"/>
    <w:rsid w:val="005C09DF"/>
    <w:rsid w:val="005C1999"/>
    <w:rsid w:val="005C1A32"/>
    <w:rsid w:val="005C1AF9"/>
    <w:rsid w:val="005C1B88"/>
    <w:rsid w:val="005C1E78"/>
    <w:rsid w:val="005C21DE"/>
    <w:rsid w:val="005C2708"/>
    <w:rsid w:val="005C27D5"/>
    <w:rsid w:val="005C28D5"/>
    <w:rsid w:val="005C3091"/>
    <w:rsid w:val="005C32BA"/>
    <w:rsid w:val="005C32F1"/>
    <w:rsid w:val="005C38C1"/>
    <w:rsid w:val="005C3C28"/>
    <w:rsid w:val="005C4539"/>
    <w:rsid w:val="005C469B"/>
    <w:rsid w:val="005C48E0"/>
    <w:rsid w:val="005C5A60"/>
    <w:rsid w:val="005C5B3B"/>
    <w:rsid w:val="005C5C3A"/>
    <w:rsid w:val="005C5D63"/>
    <w:rsid w:val="005C5FD6"/>
    <w:rsid w:val="005C6C54"/>
    <w:rsid w:val="005C7A1E"/>
    <w:rsid w:val="005C7D4C"/>
    <w:rsid w:val="005C7D7F"/>
    <w:rsid w:val="005D0353"/>
    <w:rsid w:val="005D03F6"/>
    <w:rsid w:val="005D04AB"/>
    <w:rsid w:val="005D0A9C"/>
    <w:rsid w:val="005D0C6C"/>
    <w:rsid w:val="005D1006"/>
    <w:rsid w:val="005D117B"/>
    <w:rsid w:val="005D1B4B"/>
    <w:rsid w:val="005D22BF"/>
    <w:rsid w:val="005D2E97"/>
    <w:rsid w:val="005D3265"/>
    <w:rsid w:val="005D3339"/>
    <w:rsid w:val="005D368F"/>
    <w:rsid w:val="005D3C6E"/>
    <w:rsid w:val="005D3C75"/>
    <w:rsid w:val="005D3EE1"/>
    <w:rsid w:val="005D4043"/>
    <w:rsid w:val="005D4208"/>
    <w:rsid w:val="005D4477"/>
    <w:rsid w:val="005D5353"/>
    <w:rsid w:val="005D56CB"/>
    <w:rsid w:val="005D57E7"/>
    <w:rsid w:val="005D59E7"/>
    <w:rsid w:val="005D5F04"/>
    <w:rsid w:val="005D6ADE"/>
    <w:rsid w:val="005D78AA"/>
    <w:rsid w:val="005D798F"/>
    <w:rsid w:val="005E09A9"/>
    <w:rsid w:val="005E11F1"/>
    <w:rsid w:val="005E1E56"/>
    <w:rsid w:val="005E1EEB"/>
    <w:rsid w:val="005E1F7A"/>
    <w:rsid w:val="005E21C6"/>
    <w:rsid w:val="005E2706"/>
    <w:rsid w:val="005E2B32"/>
    <w:rsid w:val="005E2B55"/>
    <w:rsid w:val="005E2C13"/>
    <w:rsid w:val="005E2CD6"/>
    <w:rsid w:val="005E3DCF"/>
    <w:rsid w:val="005E415C"/>
    <w:rsid w:val="005E45C2"/>
    <w:rsid w:val="005E4ABA"/>
    <w:rsid w:val="005E5029"/>
    <w:rsid w:val="005E5553"/>
    <w:rsid w:val="005E6861"/>
    <w:rsid w:val="005E74FB"/>
    <w:rsid w:val="005E7559"/>
    <w:rsid w:val="005F0221"/>
    <w:rsid w:val="005F0437"/>
    <w:rsid w:val="005F050F"/>
    <w:rsid w:val="005F09E7"/>
    <w:rsid w:val="005F0C53"/>
    <w:rsid w:val="005F0E41"/>
    <w:rsid w:val="005F1AB9"/>
    <w:rsid w:val="005F342F"/>
    <w:rsid w:val="005F38FE"/>
    <w:rsid w:val="005F39B4"/>
    <w:rsid w:val="005F3CC3"/>
    <w:rsid w:val="005F428A"/>
    <w:rsid w:val="005F4369"/>
    <w:rsid w:val="005F4788"/>
    <w:rsid w:val="005F57F5"/>
    <w:rsid w:val="005F5DC5"/>
    <w:rsid w:val="005F60D3"/>
    <w:rsid w:val="005F62AD"/>
    <w:rsid w:val="005F6E74"/>
    <w:rsid w:val="005F77C3"/>
    <w:rsid w:val="005F7C2E"/>
    <w:rsid w:val="005F7D44"/>
    <w:rsid w:val="006017C9"/>
    <w:rsid w:val="00601967"/>
    <w:rsid w:val="00601FC6"/>
    <w:rsid w:val="006021A1"/>
    <w:rsid w:val="006029F6"/>
    <w:rsid w:val="00602B26"/>
    <w:rsid w:val="00602BDA"/>
    <w:rsid w:val="00603B04"/>
    <w:rsid w:val="00604135"/>
    <w:rsid w:val="00604152"/>
    <w:rsid w:val="0060463A"/>
    <w:rsid w:val="006047C6"/>
    <w:rsid w:val="00604C43"/>
    <w:rsid w:val="00604E20"/>
    <w:rsid w:val="00605494"/>
    <w:rsid w:val="00605518"/>
    <w:rsid w:val="00605D45"/>
    <w:rsid w:val="00605F7A"/>
    <w:rsid w:val="006061B2"/>
    <w:rsid w:val="006064A5"/>
    <w:rsid w:val="00606AD9"/>
    <w:rsid w:val="00606B6E"/>
    <w:rsid w:val="00606E41"/>
    <w:rsid w:val="00606FA5"/>
    <w:rsid w:val="0060786F"/>
    <w:rsid w:val="00607BBC"/>
    <w:rsid w:val="00610B30"/>
    <w:rsid w:val="00610B79"/>
    <w:rsid w:val="006115AC"/>
    <w:rsid w:val="00611869"/>
    <w:rsid w:val="006124A0"/>
    <w:rsid w:val="00612CA4"/>
    <w:rsid w:val="00612F46"/>
    <w:rsid w:val="00612F67"/>
    <w:rsid w:val="006135B3"/>
    <w:rsid w:val="00613AED"/>
    <w:rsid w:val="00613F76"/>
    <w:rsid w:val="006145A3"/>
    <w:rsid w:val="0061511F"/>
    <w:rsid w:val="006159BE"/>
    <w:rsid w:val="006165E3"/>
    <w:rsid w:val="00616E98"/>
    <w:rsid w:val="006170E0"/>
    <w:rsid w:val="00617217"/>
    <w:rsid w:val="00617476"/>
    <w:rsid w:val="00617B17"/>
    <w:rsid w:val="00617DD6"/>
    <w:rsid w:val="00620290"/>
    <w:rsid w:val="0062073F"/>
    <w:rsid w:val="006209D2"/>
    <w:rsid w:val="00620F42"/>
    <w:rsid w:val="00621383"/>
    <w:rsid w:val="00621438"/>
    <w:rsid w:val="00621A39"/>
    <w:rsid w:val="00621CB1"/>
    <w:rsid w:val="00622081"/>
    <w:rsid w:val="006222A7"/>
    <w:rsid w:val="00622AE6"/>
    <w:rsid w:val="0062336C"/>
    <w:rsid w:val="0062372E"/>
    <w:rsid w:val="00623751"/>
    <w:rsid w:val="006239B3"/>
    <w:rsid w:val="00623CE4"/>
    <w:rsid w:val="00624884"/>
    <w:rsid w:val="00624E20"/>
    <w:rsid w:val="00625008"/>
    <w:rsid w:val="00625ACC"/>
    <w:rsid w:val="006261ED"/>
    <w:rsid w:val="0062639A"/>
    <w:rsid w:val="0062652C"/>
    <w:rsid w:val="006276CD"/>
    <w:rsid w:val="00627D27"/>
    <w:rsid w:val="0063104C"/>
    <w:rsid w:val="006312A6"/>
    <w:rsid w:val="00631886"/>
    <w:rsid w:val="0063194F"/>
    <w:rsid w:val="00632172"/>
    <w:rsid w:val="006322C8"/>
    <w:rsid w:val="006326EA"/>
    <w:rsid w:val="006328B6"/>
    <w:rsid w:val="00632D39"/>
    <w:rsid w:val="006330EF"/>
    <w:rsid w:val="006335DE"/>
    <w:rsid w:val="006336B0"/>
    <w:rsid w:val="0063391D"/>
    <w:rsid w:val="00633A6A"/>
    <w:rsid w:val="006343DC"/>
    <w:rsid w:val="00634562"/>
    <w:rsid w:val="006346CE"/>
    <w:rsid w:val="006346D8"/>
    <w:rsid w:val="00634ACF"/>
    <w:rsid w:val="00634F69"/>
    <w:rsid w:val="006350DA"/>
    <w:rsid w:val="006354BC"/>
    <w:rsid w:val="006364A2"/>
    <w:rsid w:val="006365B1"/>
    <w:rsid w:val="00636A4B"/>
    <w:rsid w:val="00636AED"/>
    <w:rsid w:val="00636F2D"/>
    <w:rsid w:val="006377DF"/>
    <w:rsid w:val="006378D5"/>
    <w:rsid w:val="00637E3B"/>
    <w:rsid w:val="006405CA"/>
    <w:rsid w:val="0064064D"/>
    <w:rsid w:val="0064071A"/>
    <w:rsid w:val="00640D2D"/>
    <w:rsid w:val="006423DC"/>
    <w:rsid w:val="00642C60"/>
    <w:rsid w:val="00642DA2"/>
    <w:rsid w:val="006430B9"/>
    <w:rsid w:val="006431E9"/>
    <w:rsid w:val="006437A8"/>
    <w:rsid w:val="00643B63"/>
    <w:rsid w:val="00643E4C"/>
    <w:rsid w:val="00644CD6"/>
    <w:rsid w:val="00645258"/>
    <w:rsid w:val="00645291"/>
    <w:rsid w:val="006453AD"/>
    <w:rsid w:val="00645517"/>
    <w:rsid w:val="0064584C"/>
    <w:rsid w:val="00645858"/>
    <w:rsid w:val="00645E22"/>
    <w:rsid w:val="006461CD"/>
    <w:rsid w:val="00646B0A"/>
    <w:rsid w:val="0064737F"/>
    <w:rsid w:val="0064764A"/>
    <w:rsid w:val="006477EC"/>
    <w:rsid w:val="006479F7"/>
    <w:rsid w:val="006502AE"/>
    <w:rsid w:val="006507E9"/>
    <w:rsid w:val="00650A2A"/>
    <w:rsid w:val="0065100F"/>
    <w:rsid w:val="00651C8F"/>
    <w:rsid w:val="00652103"/>
    <w:rsid w:val="0065295F"/>
    <w:rsid w:val="00652D99"/>
    <w:rsid w:val="006532C0"/>
    <w:rsid w:val="00653A5C"/>
    <w:rsid w:val="00653AEF"/>
    <w:rsid w:val="0065402F"/>
    <w:rsid w:val="00654176"/>
    <w:rsid w:val="006544C4"/>
    <w:rsid w:val="00654A86"/>
    <w:rsid w:val="00654D97"/>
    <w:rsid w:val="00654EFB"/>
    <w:rsid w:val="0065519D"/>
    <w:rsid w:val="0065525F"/>
    <w:rsid w:val="006554BA"/>
    <w:rsid w:val="006559F9"/>
    <w:rsid w:val="00655AB6"/>
    <w:rsid w:val="00655E55"/>
    <w:rsid w:val="00656377"/>
    <w:rsid w:val="00656468"/>
    <w:rsid w:val="00656911"/>
    <w:rsid w:val="00656CB6"/>
    <w:rsid w:val="0065723B"/>
    <w:rsid w:val="00657A23"/>
    <w:rsid w:val="00657FD4"/>
    <w:rsid w:val="00660BBC"/>
    <w:rsid w:val="00660C09"/>
    <w:rsid w:val="00661507"/>
    <w:rsid w:val="00661C6D"/>
    <w:rsid w:val="0066225E"/>
    <w:rsid w:val="00662A60"/>
    <w:rsid w:val="0066329E"/>
    <w:rsid w:val="00663396"/>
    <w:rsid w:val="006634C7"/>
    <w:rsid w:val="00663704"/>
    <w:rsid w:val="006637C3"/>
    <w:rsid w:val="00663885"/>
    <w:rsid w:val="00663B5F"/>
    <w:rsid w:val="00663C96"/>
    <w:rsid w:val="00664259"/>
    <w:rsid w:val="006642B3"/>
    <w:rsid w:val="00664550"/>
    <w:rsid w:val="00664DA6"/>
    <w:rsid w:val="00664F79"/>
    <w:rsid w:val="006651FB"/>
    <w:rsid w:val="00665441"/>
    <w:rsid w:val="0066590D"/>
    <w:rsid w:val="00665BB5"/>
    <w:rsid w:val="00666F73"/>
    <w:rsid w:val="00667584"/>
    <w:rsid w:val="006676E8"/>
    <w:rsid w:val="00667726"/>
    <w:rsid w:val="00667DA3"/>
    <w:rsid w:val="006700E4"/>
    <w:rsid w:val="0067032D"/>
    <w:rsid w:val="00670E67"/>
    <w:rsid w:val="006713AC"/>
    <w:rsid w:val="006731E3"/>
    <w:rsid w:val="0067324A"/>
    <w:rsid w:val="006733D4"/>
    <w:rsid w:val="00673B07"/>
    <w:rsid w:val="00673E21"/>
    <w:rsid w:val="00674061"/>
    <w:rsid w:val="0067473C"/>
    <w:rsid w:val="006759B5"/>
    <w:rsid w:val="00675C19"/>
    <w:rsid w:val="006764B2"/>
    <w:rsid w:val="00677343"/>
    <w:rsid w:val="006775B9"/>
    <w:rsid w:val="006777B8"/>
    <w:rsid w:val="006777DB"/>
    <w:rsid w:val="00680209"/>
    <w:rsid w:val="0068041F"/>
    <w:rsid w:val="006804C1"/>
    <w:rsid w:val="00680DF7"/>
    <w:rsid w:val="006818E2"/>
    <w:rsid w:val="00681A6E"/>
    <w:rsid w:val="00681E5D"/>
    <w:rsid w:val="00682053"/>
    <w:rsid w:val="00682142"/>
    <w:rsid w:val="00682C98"/>
    <w:rsid w:val="00682CAB"/>
    <w:rsid w:val="00682D56"/>
    <w:rsid w:val="00682E13"/>
    <w:rsid w:val="00682F47"/>
    <w:rsid w:val="00682FEF"/>
    <w:rsid w:val="006833C8"/>
    <w:rsid w:val="00683E2F"/>
    <w:rsid w:val="00684332"/>
    <w:rsid w:val="00684A8A"/>
    <w:rsid w:val="00684DF8"/>
    <w:rsid w:val="006853FA"/>
    <w:rsid w:val="0068554D"/>
    <w:rsid w:val="006855F8"/>
    <w:rsid w:val="00686271"/>
    <w:rsid w:val="0068654D"/>
    <w:rsid w:val="006865B3"/>
    <w:rsid w:val="00686B8B"/>
    <w:rsid w:val="00686BFD"/>
    <w:rsid w:val="006870A9"/>
    <w:rsid w:val="006873DA"/>
    <w:rsid w:val="00687514"/>
    <w:rsid w:val="00687AAF"/>
    <w:rsid w:val="00687ACB"/>
    <w:rsid w:val="0069003B"/>
    <w:rsid w:val="0069006F"/>
    <w:rsid w:val="00690301"/>
    <w:rsid w:val="006908A3"/>
    <w:rsid w:val="006908D0"/>
    <w:rsid w:val="00690BA5"/>
    <w:rsid w:val="00690CD7"/>
    <w:rsid w:val="00691B6C"/>
    <w:rsid w:val="00692643"/>
    <w:rsid w:val="006929E7"/>
    <w:rsid w:val="00693F9E"/>
    <w:rsid w:val="006942A7"/>
    <w:rsid w:val="00694330"/>
    <w:rsid w:val="006949F0"/>
    <w:rsid w:val="00694E0F"/>
    <w:rsid w:val="00694EDD"/>
    <w:rsid w:val="006958B0"/>
    <w:rsid w:val="00695B3F"/>
    <w:rsid w:val="00696070"/>
    <w:rsid w:val="00696545"/>
    <w:rsid w:val="00696EE2"/>
    <w:rsid w:val="006971B4"/>
    <w:rsid w:val="0069747C"/>
    <w:rsid w:val="0069777A"/>
    <w:rsid w:val="006A0933"/>
    <w:rsid w:val="006A0AE2"/>
    <w:rsid w:val="006A0F07"/>
    <w:rsid w:val="006A1F8F"/>
    <w:rsid w:val="006A25C6"/>
    <w:rsid w:val="006A3020"/>
    <w:rsid w:val="006A3743"/>
    <w:rsid w:val="006A387D"/>
    <w:rsid w:val="006A39BF"/>
    <w:rsid w:val="006A3E5C"/>
    <w:rsid w:val="006A44E3"/>
    <w:rsid w:val="006A4BBB"/>
    <w:rsid w:val="006A54F6"/>
    <w:rsid w:val="006A57B5"/>
    <w:rsid w:val="006A619E"/>
    <w:rsid w:val="006A6A26"/>
    <w:rsid w:val="006A74B4"/>
    <w:rsid w:val="006A779C"/>
    <w:rsid w:val="006A7952"/>
    <w:rsid w:val="006A7D51"/>
    <w:rsid w:val="006A7FBD"/>
    <w:rsid w:val="006B0F71"/>
    <w:rsid w:val="006B21E4"/>
    <w:rsid w:val="006B2338"/>
    <w:rsid w:val="006B2548"/>
    <w:rsid w:val="006B25A7"/>
    <w:rsid w:val="006B26D8"/>
    <w:rsid w:val="006B2785"/>
    <w:rsid w:val="006B2CCD"/>
    <w:rsid w:val="006B3151"/>
    <w:rsid w:val="006B368A"/>
    <w:rsid w:val="006B3865"/>
    <w:rsid w:val="006B429E"/>
    <w:rsid w:val="006B48C8"/>
    <w:rsid w:val="006B4EDA"/>
    <w:rsid w:val="006B5450"/>
    <w:rsid w:val="006B553C"/>
    <w:rsid w:val="006B5788"/>
    <w:rsid w:val="006B5956"/>
    <w:rsid w:val="006B655D"/>
    <w:rsid w:val="006B6976"/>
    <w:rsid w:val="006B6AA3"/>
    <w:rsid w:val="006B7439"/>
    <w:rsid w:val="006C038E"/>
    <w:rsid w:val="006C0613"/>
    <w:rsid w:val="006C15B7"/>
    <w:rsid w:val="006C1A1F"/>
    <w:rsid w:val="006C1BB3"/>
    <w:rsid w:val="006C1BFA"/>
    <w:rsid w:val="006C2928"/>
    <w:rsid w:val="006C2C4A"/>
    <w:rsid w:val="006C2E1D"/>
    <w:rsid w:val="006C3385"/>
    <w:rsid w:val="006C3765"/>
    <w:rsid w:val="006C39A3"/>
    <w:rsid w:val="006C3A46"/>
    <w:rsid w:val="006C3D6A"/>
    <w:rsid w:val="006C45FD"/>
    <w:rsid w:val="006C4BAD"/>
    <w:rsid w:val="006C4C2E"/>
    <w:rsid w:val="006C4FE4"/>
    <w:rsid w:val="006C5360"/>
    <w:rsid w:val="006C53B0"/>
    <w:rsid w:val="006C5620"/>
    <w:rsid w:val="006C69B2"/>
    <w:rsid w:val="006C6F25"/>
    <w:rsid w:val="006C74B1"/>
    <w:rsid w:val="006C75E8"/>
    <w:rsid w:val="006C7637"/>
    <w:rsid w:val="006D040A"/>
    <w:rsid w:val="006D0679"/>
    <w:rsid w:val="006D0BC8"/>
    <w:rsid w:val="006D0E6E"/>
    <w:rsid w:val="006D0FE4"/>
    <w:rsid w:val="006D1304"/>
    <w:rsid w:val="006D1DBB"/>
    <w:rsid w:val="006D1E17"/>
    <w:rsid w:val="006D2EAB"/>
    <w:rsid w:val="006D32AC"/>
    <w:rsid w:val="006D3570"/>
    <w:rsid w:val="006D3BB0"/>
    <w:rsid w:val="006D4006"/>
    <w:rsid w:val="006D41DE"/>
    <w:rsid w:val="006D4464"/>
    <w:rsid w:val="006D46D8"/>
    <w:rsid w:val="006D5078"/>
    <w:rsid w:val="006D54D0"/>
    <w:rsid w:val="006D5791"/>
    <w:rsid w:val="006D5858"/>
    <w:rsid w:val="006D5E75"/>
    <w:rsid w:val="006D65A6"/>
    <w:rsid w:val="006D6A7D"/>
    <w:rsid w:val="006D6FB2"/>
    <w:rsid w:val="006D7125"/>
    <w:rsid w:val="006D7CCB"/>
    <w:rsid w:val="006D7FAE"/>
    <w:rsid w:val="006E10C3"/>
    <w:rsid w:val="006E1688"/>
    <w:rsid w:val="006E1CA5"/>
    <w:rsid w:val="006E1F8A"/>
    <w:rsid w:val="006E228A"/>
    <w:rsid w:val="006E2458"/>
    <w:rsid w:val="006E25D1"/>
    <w:rsid w:val="006E26BC"/>
    <w:rsid w:val="006E2EE5"/>
    <w:rsid w:val="006E30C3"/>
    <w:rsid w:val="006E3543"/>
    <w:rsid w:val="006E3798"/>
    <w:rsid w:val="006E3B66"/>
    <w:rsid w:val="006E3B98"/>
    <w:rsid w:val="006E3C79"/>
    <w:rsid w:val="006E3CBC"/>
    <w:rsid w:val="006E4156"/>
    <w:rsid w:val="006E425D"/>
    <w:rsid w:val="006E4CF3"/>
    <w:rsid w:val="006E5344"/>
    <w:rsid w:val="006E5426"/>
    <w:rsid w:val="006E55E0"/>
    <w:rsid w:val="006E5BE7"/>
    <w:rsid w:val="006E65D9"/>
    <w:rsid w:val="006E687F"/>
    <w:rsid w:val="006E6CD0"/>
    <w:rsid w:val="006E7ECF"/>
    <w:rsid w:val="006F052D"/>
    <w:rsid w:val="006F0A03"/>
    <w:rsid w:val="006F0C18"/>
    <w:rsid w:val="006F0D00"/>
    <w:rsid w:val="006F1C3D"/>
    <w:rsid w:val="006F1FCC"/>
    <w:rsid w:val="006F2B12"/>
    <w:rsid w:val="006F2E98"/>
    <w:rsid w:val="006F3603"/>
    <w:rsid w:val="006F3D91"/>
    <w:rsid w:val="006F3F4A"/>
    <w:rsid w:val="006F406C"/>
    <w:rsid w:val="006F41A7"/>
    <w:rsid w:val="006F48C8"/>
    <w:rsid w:val="006F4941"/>
    <w:rsid w:val="006F49C5"/>
    <w:rsid w:val="006F4C7E"/>
    <w:rsid w:val="006F5978"/>
    <w:rsid w:val="006F6B8F"/>
    <w:rsid w:val="006F745B"/>
    <w:rsid w:val="006F7801"/>
    <w:rsid w:val="0070056C"/>
    <w:rsid w:val="00700694"/>
    <w:rsid w:val="00700A03"/>
    <w:rsid w:val="00700D0E"/>
    <w:rsid w:val="00701058"/>
    <w:rsid w:val="00701339"/>
    <w:rsid w:val="007018D8"/>
    <w:rsid w:val="0070193D"/>
    <w:rsid w:val="00701EA2"/>
    <w:rsid w:val="00702C45"/>
    <w:rsid w:val="00703740"/>
    <w:rsid w:val="00703AC5"/>
    <w:rsid w:val="007047EC"/>
    <w:rsid w:val="00705321"/>
    <w:rsid w:val="00705448"/>
    <w:rsid w:val="00705E21"/>
    <w:rsid w:val="00706953"/>
    <w:rsid w:val="007072F1"/>
    <w:rsid w:val="00707315"/>
    <w:rsid w:val="007074A1"/>
    <w:rsid w:val="00707889"/>
    <w:rsid w:val="00707C98"/>
    <w:rsid w:val="00707E99"/>
    <w:rsid w:val="007104A9"/>
    <w:rsid w:val="0071068C"/>
    <w:rsid w:val="007110E0"/>
    <w:rsid w:val="007111AB"/>
    <w:rsid w:val="00711239"/>
    <w:rsid w:val="007119C5"/>
    <w:rsid w:val="00711DDC"/>
    <w:rsid w:val="00712447"/>
    <w:rsid w:val="007128C1"/>
    <w:rsid w:val="0071443C"/>
    <w:rsid w:val="0071480B"/>
    <w:rsid w:val="0071482D"/>
    <w:rsid w:val="00714E50"/>
    <w:rsid w:val="00715812"/>
    <w:rsid w:val="00715D6A"/>
    <w:rsid w:val="00716A30"/>
    <w:rsid w:val="00716BCD"/>
    <w:rsid w:val="00716E6B"/>
    <w:rsid w:val="00716F6C"/>
    <w:rsid w:val="007171AA"/>
    <w:rsid w:val="0071736E"/>
    <w:rsid w:val="00717566"/>
    <w:rsid w:val="00717646"/>
    <w:rsid w:val="00717B76"/>
    <w:rsid w:val="007204C3"/>
    <w:rsid w:val="00720799"/>
    <w:rsid w:val="00720822"/>
    <w:rsid w:val="00721FC0"/>
    <w:rsid w:val="007224C7"/>
    <w:rsid w:val="007233F0"/>
    <w:rsid w:val="007235D6"/>
    <w:rsid w:val="0072378B"/>
    <w:rsid w:val="00723D88"/>
    <w:rsid w:val="007240B9"/>
    <w:rsid w:val="007240CF"/>
    <w:rsid w:val="007251DF"/>
    <w:rsid w:val="00725317"/>
    <w:rsid w:val="0072559D"/>
    <w:rsid w:val="00725EDC"/>
    <w:rsid w:val="00726085"/>
    <w:rsid w:val="007263A0"/>
    <w:rsid w:val="0072685D"/>
    <w:rsid w:val="00726CBC"/>
    <w:rsid w:val="00727EA2"/>
    <w:rsid w:val="00727F7E"/>
    <w:rsid w:val="007301C5"/>
    <w:rsid w:val="007302AB"/>
    <w:rsid w:val="007309A3"/>
    <w:rsid w:val="00730B00"/>
    <w:rsid w:val="00731920"/>
    <w:rsid w:val="00731AAD"/>
    <w:rsid w:val="00731F53"/>
    <w:rsid w:val="00732201"/>
    <w:rsid w:val="007329F0"/>
    <w:rsid w:val="00732E55"/>
    <w:rsid w:val="0073390F"/>
    <w:rsid w:val="00733AA4"/>
    <w:rsid w:val="007349E2"/>
    <w:rsid w:val="00734FCB"/>
    <w:rsid w:val="00735127"/>
    <w:rsid w:val="00735296"/>
    <w:rsid w:val="007352A4"/>
    <w:rsid w:val="00735840"/>
    <w:rsid w:val="00735AF8"/>
    <w:rsid w:val="00736024"/>
    <w:rsid w:val="00736167"/>
    <w:rsid w:val="007362FB"/>
    <w:rsid w:val="0073647D"/>
    <w:rsid w:val="00736541"/>
    <w:rsid w:val="007365BF"/>
    <w:rsid w:val="00736FF9"/>
    <w:rsid w:val="0073706B"/>
    <w:rsid w:val="0073758F"/>
    <w:rsid w:val="00737E88"/>
    <w:rsid w:val="007407F0"/>
    <w:rsid w:val="007409E5"/>
    <w:rsid w:val="00740A74"/>
    <w:rsid w:val="00740B5A"/>
    <w:rsid w:val="0074107D"/>
    <w:rsid w:val="0074138F"/>
    <w:rsid w:val="00741696"/>
    <w:rsid w:val="0074250B"/>
    <w:rsid w:val="007428B0"/>
    <w:rsid w:val="0074347F"/>
    <w:rsid w:val="007437CA"/>
    <w:rsid w:val="007440AA"/>
    <w:rsid w:val="00744333"/>
    <w:rsid w:val="007458A6"/>
    <w:rsid w:val="00746975"/>
    <w:rsid w:val="00746C51"/>
    <w:rsid w:val="007472A2"/>
    <w:rsid w:val="00747495"/>
    <w:rsid w:val="00747717"/>
    <w:rsid w:val="00747D59"/>
    <w:rsid w:val="00747E81"/>
    <w:rsid w:val="007503FC"/>
    <w:rsid w:val="0075081E"/>
    <w:rsid w:val="00751CB8"/>
    <w:rsid w:val="0075299D"/>
    <w:rsid w:val="00752CB0"/>
    <w:rsid w:val="00754725"/>
    <w:rsid w:val="00754775"/>
    <w:rsid w:val="0075487A"/>
    <w:rsid w:val="007559FF"/>
    <w:rsid w:val="00755EC5"/>
    <w:rsid w:val="00756286"/>
    <w:rsid w:val="00756BC6"/>
    <w:rsid w:val="00756D06"/>
    <w:rsid w:val="00756EE9"/>
    <w:rsid w:val="007578A2"/>
    <w:rsid w:val="0076075D"/>
    <w:rsid w:val="007607C9"/>
    <w:rsid w:val="00760E2C"/>
    <w:rsid w:val="0076172F"/>
    <w:rsid w:val="007617A9"/>
    <w:rsid w:val="007617AA"/>
    <w:rsid w:val="00761912"/>
    <w:rsid w:val="0076193E"/>
    <w:rsid w:val="00761E72"/>
    <w:rsid w:val="00762373"/>
    <w:rsid w:val="00762DCB"/>
    <w:rsid w:val="00762F12"/>
    <w:rsid w:val="0076364D"/>
    <w:rsid w:val="00763FC7"/>
    <w:rsid w:val="00764063"/>
    <w:rsid w:val="00764240"/>
    <w:rsid w:val="00764596"/>
    <w:rsid w:val="0076533E"/>
    <w:rsid w:val="00765766"/>
    <w:rsid w:val="0076588D"/>
    <w:rsid w:val="007662A5"/>
    <w:rsid w:val="007667FC"/>
    <w:rsid w:val="00766917"/>
    <w:rsid w:val="00767234"/>
    <w:rsid w:val="00767241"/>
    <w:rsid w:val="00767797"/>
    <w:rsid w:val="00770A4F"/>
    <w:rsid w:val="00770B5D"/>
    <w:rsid w:val="00770CFD"/>
    <w:rsid w:val="00770D4C"/>
    <w:rsid w:val="0077112D"/>
    <w:rsid w:val="007713E3"/>
    <w:rsid w:val="0077141B"/>
    <w:rsid w:val="007715DC"/>
    <w:rsid w:val="007718DD"/>
    <w:rsid w:val="007718ED"/>
    <w:rsid w:val="0077193F"/>
    <w:rsid w:val="00771C37"/>
    <w:rsid w:val="00771CD3"/>
    <w:rsid w:val="007726F3"/>
    <w:rsid w:val="00772CCD"/>
    <w:rsid w:val="00772E97"/>
    <w:rsid w:val="0077328E"/>
    <w:rsid w:val="0077367B"/>
    <w:rsid w:val="00773B95"/>
    <w:rsid w:val="00774515"/>
    <w:rsid w:val="007749A2"/>
    <w:rsid w:val="007751B4"/>
    <w:rsid w:val="007759CD"/>
    <w:rsid w:val="00775AFB"/>
    <w:rsid w:val="007760EA"/>
    <w:rsid w:val="007761A9"/>
    <w:rsid w:val="0077673E"/>
    <w:rsid w:val="007767E2"/>
    <w:rsid w:val="00776D4B"/>
    <w:rsid w:val="00776F11"/>
    <w:rsid w:val="007773DD"/>
    <w:rsid w:val="0077745F"/>
    <w:rsid w:val="007775A0"/>
    <w:rsid w:val="007777F6"/>
    <w:rsid w:val="00777C63"/>
    <w:rsid w:val="007804D2"/>
    <w:rsid w:val="00780720"/>
    <w:rsid w:val="00780F95"/>
    <w:rsid w:val="00781570"/>
    <w:rsid w:val="0078197F"/>
    <w:rsid w:val="007827E2"/>
    <w:rsid w:val="00783794"/>
    <w:rsid w:val="00783A32"/>
    <w:rsid w:val="00783B21"/>
    <w:rsid w:val="00783B9A"/>
    <w:rsid w:val="00783EE4"/>
    <w:rsid w:val="0078417A"/>
    <w:rsid w:val="007841EE"/>
    <w:rsid w:val="00784C1C"/>
    <w:rsid w:val="00784F6C"/>
    <w:rsid w:val="00784F8A"/>
    <w:rsid w:val="007851AE"/>
    <w:rsid w:val="0078547F"/>
    <w:rsid w:val="00785645"/>
    <w:rsid w:val="00785867"/>
    <w:rsid w:val="00786462"/>
    <w:rsid w:val="007865FA"/>
    <w:rsid w:val="00786DA3"/>
    <w:rsid w:val="00786FD5"/>
    <w:rsid w:val="0078798D"/>
    <w:rsid w:val="00787FB1"/>
    <w:rsid w:val="007907BB"/>
    <w:rsid w:val="00790C3A"/>
    <w:rsid w:val="007913D5"/>
    <w:rsid w:val="007923BC"/>
    <w:rsid w:val="00792B51"/>
    <w:rsid w:val="00793FC7"/>
    <w:rsid w:val="00793FD5"/>
    <w:rsid w:val="0079404D"/>
    <w:rsid w:val="00794227"/>
    <w:rsid w:val="00794378"/>
    <w:rsid w:val="007948B4"/>
    <w:rsid w:val="007949C3"/>
    <w:rsid w:val="007952F8"/>
    <w:rsid w:val="00795373"/>
    <w:rsid w:val="00795B61"/>
    <w:rsid w:val="00795E59"/>
    <w:rsid w:val="00796499"/>
    <w:rsid w:val="00797269"/>
    <w:rsid w:val="007974B4"/>
    <w:rsid w:val="00797DC1"/>
    <w:rsid w:val="00797F83"/>
    <w:rsid w:val="007A10B5"/>
    <w:rsid w:val="007A1254"/>
    <w:rsid w:val="007A1341"/>
    <w:rsid w:val="007A144D"/>
    <w:rsid w:val="007A158C"/>
    <w:rsid w:val="007A15C1"/>
    <w:rsid w:val="007A23BB"/>
    <w:rsid w:val="007A285C"/>
    <w:rsid w:val="007A2AF9"/>
    <w:rsid w:val="007A2AFF"/>
    <w:rsid w:val="007A31AA"/>
    <w:rsid w:val="007A3BD7"/>
    <w:rsid w:val="007A3E57"/>
    <w:rsid w:val="007A40CF"/>
    <w:rsid w:val="007A4166"/>
    <w:rsid w:val="007A5214"/>
    <w:rsid w:val="007A580A"/>
    <w:rsid w:val="007A5A09"/>
    <w:rsid w:val="007A5C3B"/>
    <w:rsid w:val="007A5C94"/>
    <w:rsid w:val="007A5D00"/>
    <w:rsid w:val="007A5D5B"/>
    <w:rsid w:val="007A5DE6"/>
    <w:rsid w:val="007A7150"/>
    <w:rsid w:val="007A7297"/>
    <w:rsid w:val="007A742A"/>
    <w:rsid w:val="007A7552"/>
    <w:rsid w:val="007A7D23"/>
    <w:rsid w:val="007B080E"/>
    <w:rsid w:val="007B0A2B"/>
    <w:rsid w:val="007B0BF7"/>
    <w:rsid w:val="007B132F"/>
    <w:rsid w:val="007B1B9E"/>
    <w:rsid w:val="007B1BA7"/>
    <w:rsid w:val="007B1EBC"/>
    <w:rsid w:val="007B234F"/>
    <w:rsid w:val="007B2408"/>
    <w:rsid w:val="007B26C9"/>
    <w:rsid w:val="007B28C0"/>
    <w:rsid w:val="007B2A97"/>
    <w:rsid w:val="007B2E0D"/>
    <w:rsid w:val="007B35AD"/>
    <w:rsid w:val="007B3605"/>
    <w:rsid w:val="007B39D1"/>
    <w:rsid w:val="007B39F5"/>
    <w:rsid w:val="007B3BE2"/>
    <w:rsid w:val="007B419D"/>
    <w:rsid w:val="007B43A5"/>
    <w:rsid w:val="007B45C6"/>
    <w:rsid w:val="007B4770"/>
    <w:rsid w:val="007B4EEC"/>
    <w:rsid w:val="007B5AE5"/>
    <w:rsid w:val="007B5CBA"/>
    <w:rsid w:val="007B6496"/>
    <w:rsid w:val="007B6CDC"/>
    <w:rsid w:val="007B6DB8"/>
    <w:rsid w:val="007B7637"/>
    <w:rsid w:val="007B7D8E"/>
    <w:rsid w:val="007C041B"/>
    <w:rsid w:val="007C0481"/>
    <w:rsid w:val="007C144C"/>
    <w:rsid w:val="007C1D17"/>
    <w:rsid w:val="007C20BD"/>
    <w:rsid w:val="007C2BC5"/>
    <w:rsid w:val="007C31EC"/>
    <w:rsid w:val="007C37C5"/>
    <w:rsid w:val="007C490D"/>
    <w:rsid w:val="007C512F"/>
    <w:rsid w:val="007C56E5"/>
    <w:rsid w:val="007C5C8A"/>
    <w:rsid w:val="007C65B1"/>
    <w:rsid w:val="007C6A70"/>
    <w:rsid w:val="007C6ABB"/>
    <w:rsid w:val="007C6C53"/>
    <w:rsid w:val="007C701E"/>
    <w:rsid w:val="007C737B"/>
    <w:rsid w:val="007C7DF7"/>
    <w:rsid w:val="007D0207"/>
    <w:rsid w:val="007D04C8"/>
    <w:rsid w:val="007D0546"/>
    <w:rsid w:val="007D0578"/>
    <w:rsid w:val="007D0799"/>
    <w:rsid w:val="007D0E62"/>
    <w:rsid w:val="007D0F0E"/>
    <w:rsid w:val="007D1323"/>
    <w:rsid w:val="007D1411"/>
    <w:rsid w:val="007D1F89"/>
    <w:rsid w:val="007D2A4F"/>
    <w:rsid w:val="007D2ADA"/>
    <w:rsid w:val="007D2FE7"/>
    <w:rsid w:val="007D3239"/>
    <w:rsid w:val="007D38E3"/>
    <w:rsid w:val="007D3B37"/>
    <w:rsid w:val="007D3B98"/>
    <w:rsid w:val="007D3BA6"/>
    <w:rsid w:val="007D3CD2"/>
    <w:rsid w:val="007D43D1"/>
    <w:rsid w:val="007D458A"/>
    <w:rsid w:val="007D4613"/>
    <w:rsid w:val="007D4A1A"/>
    <w:rsid w:val="007D4B73"/>
    <w:rsid w:val="007D4D78"/>
    <w:rsid w:val="007D56E1"/>
    <w:rsid w:val="007D57DA"/>
    <w:rsid w:val="007D5AE9"/>
    <w:rsid w:val="007D5C14"/>
    <w:rsid w:val="007D71E7"/>
    <w:rsid w:val="007D77ED"/>
    <w:rsid w:val="007D7983"/>
    <w:rsid w:val="007E02C3"/>
    <w:rsid w:val="007E02EF"/>
    <w:rsid w:val="007E03AE"/>
    <w:rsid w:val="007E0530"/>
    <w:rsid w:val="007E09B2"/>
    <w:rsid w:val="007E0BB3"/>
    <w:rsid w:val="007E1A75"/>
    <w:rsid w:val="007E1B5D"/>
    <w:rsid w:val="007E1FB4"/>
    <w:rsid w:val="007E2029"/>
    <w:rsid w:val="007E2204"/>
    <w:rsid w:val="007E26AD"/>
    <w:rsid w:val="007E30D6"/>
    <w:rsid w:val="007E3191"/>
    <w:rsid w:val="007E31A5"/>
    <w:rsid w:val="007E3242"/>
    <w:rsid w:val="007E3CF8"/>
    <w:rsid w:val="007E3E84"/>
    <w:rsid w:val="007E4566"/>
    <w:rsid w:val="007E4749"/>
    <w:rsid w:val="007E5170"/>
    <w:rsid w:val="007E52DF"/>
    <w:rsid w:val="007E5574"/>
    <w:rsid w:val="007E584E"/>
    <w:rsid w:val="007E5AEC"/>
    <w:rsid w:val="007E648D"/>
    <w:rsid w:val="007E6BB4"/>
    <w:rsid w:val="007E72C6"/>
    <w:rsid w:val="007E750F"/>
    <w:rsid w:val="007E7F71"/>
    <w:rsid w:val="007F018F"/>
    <w:rsid w:val="007F0663"/>
    <w:rsid w:val="007F0E81"/>
    <w:rsid w:val="007F0FF5"/>
    <w:rsid w:val="007F105F"/>
    <w:rsid w:val="007F114A"/>
    <w:rsid w:val="007F1870"/>
    <w:rsid w:val="007F2935"/>
    <w:rsid w:val="007F2B5E"/>
    <w:rsid w:val="007F2C23"/>
    <w:rsid w:val="007F3168"/>
    <w:rsid w:val="007F3F8B"/>
    <w:rsid w:val="007F418D"/>
    <w:rsid w:val="007F4DFB"/>
    <w:rsid w:val="007F515E"/>
    <w:rsid w:val="007F525C"/>
    <w:rsid w:val="007F5B70"/>
    <w:rsid w:val="007F5BAB"/>
    <w:rsid w:val="007F6058"/>
    <w:rsid w:val="007F60D9"/>
    <w:rsid w:val="007F6352"/>
    <w:rsid w:val="007F6629"/>
    <w:rsid w:val="007F6790"/>
    <w:rsid w:val="007F73C3"/>
    <w:rsid w:val="007F759A"/>
    <w:rsid w:val="007F7958"/>
    <w:rsid w:val="007F7A8D"/>
    <w:rsid w:val="007F7E30"/>
    <w:rsid w:val="008003C3"/>
    <w:rsid w:val="00800418"/>
    <w:rsid w:val="008008B3"/>
    <w:rsid w:val="0080095D"/>
    <w:rsid w:val="00800D89"/>
    <w:rsid w:val="00800DBC"/>
    <w:rsid w:val="00801122"/>
    <w:rsid w:val="008015E5"/>
    <w:rsid w:val="008017CF"/>
    <w:rsid w:val="00801E63"/>
    <w:rsid w:val="008022C7"/>
    <w:rsid w:val="00802E2A"/>
    <w:rsid w:val="00802ECE"/>
    <w:rsid w:val="0080370E"/>
    <w:rsid w:val="00803BF8"/>
    <w:rsid w:val="00803E74"/>
    <w:rsid w:val="00804AA9"/>
    <w:rsid w:val="00805075"/>
    <w:rsid w:val="0080568C"/>
    <w:rsid w:val="00805C5E"/>
    <w:rsid w:val="0080651B"/>
    <w:rsid w:val="0080654C"/>
    <w:rsid w:val="0080658A"/>
    <w:rsid w:val="00806695"/>
    <w:rsid w:val="00806714"/>
    <w:rsid w:val="00807204"/>
    <w:rsid w:val="008073A2"/>
    <w:rsid w:val="008079BE"/>
    <w:rsid w:val="008104B1"/>
    <w:rsid w:val="00810617"/>
    <w:rsid w:val="008110E1"/>
    <w:rsid w:val="0081116E"/>
    <w:rsid w:val="0081181F"/>
    <w:rsid w:val="0081207A"/>
    <w:rsid w:val="008128E4"/>
    <w:rsid w:val="00812C5F"/>
    <w:rsid w:val="0081311F"/>
    <w:rsid w:val="0081392B"/>
    <w:rsid w:val="00813951"/>
    <w:rsid w:val="008139F4"/>
    <w:rsid w:val="00813CBC"/>
    <w:rsid w:val="00813DB4"/>
    <w:rsid w:val="00814559"/>
    <w:rsid w:val="00814563"/>
    <w:rsid w:val="00814BCB"/>
    <w:rsid w:val="00814EE7"/>
    <w:rsid w:val="00815140"/>
    <w:rsid w:val="0081543C"/>
    <w:rsid w:val="0081547B"/>
    <w:rsid w:val="00815B2D"/>
    <w:rsid w:val="00815BF3"/>
    <w:rsid w:val="00816598"/>
    <w:rsid w:val="00817278"/>
    <w:rsid w:val="00817B41"/>
    <w:rsid w:val="00817EDB"/>
    <w:rsid w:val="00817FD7"/>
    <w:rsid w:val="008206C4"/>
    <w:rsid w:val="0082097F"/>
    <w:rsid w:val="00820ABD"/>
    <w:rsid w:val="00820DAF"/>
    <w:rsid w:val="00820E9E"/>
    <w:rsid w:val="008212BF"/>
    <w:rsid w:val="00821965"/>
    <w:rsid w:val="00821CD3"/>
    <w:rsid w:val="00821D51"/>
    <w:rsid w:val="00821E50"/>
    <w:rsid w:val="00822BAD"/>
    <w:rsid w:val="00822D91"/>
    <w:rsid w:val="00823582"/>
    <w:rsid w:val="008236C2"/>
    <w:rsid w:val="00823A6F"/>
    <w:rsid w:val="00823FC2"/>
    <w:rsid w:val="008242E9"/>
    <w:rsid w:val="008243A8"/>
    <w:rsid w:val="00824E34"/>
    <w:rsid w:val="00825C6C"/>
    <w:rsid w:val="00826423"/>
    <w:rsid w:val="00826462"/>
    <w:rsid w:val="00827AF6"/>
    <w:rsid w:val="0083043B"/>
    <w:rsid w:val="00831497"/>
    <w:rsid w:val="00832DA6"/>
    <w:rsid w:val="008332BB"/>
    <w:rsid w:val="0083354C"/>
    <w:rsid w:val="00833708"/>
    <w:rsid w:val="00833D8B"/>
    <w:rsid w:val="00833F4F"/>
    <w:rsid w:val="00834034"/>
    <w:rsid w:val="008347FD"/>
    <w:rsid w:val="00834C42"/>
    <w:rsid w:val="00834D6A"/>
    <w:rsid w:val="0083554A"/>
    <w:rsid w:val="0083566B"/>
    <w:rsid w:val="00835761"/>
    <w:rsid w:val="00835CAB"/>
    <w:rsid w:val="00835D47"/>
    <w:rsid w:val="00836020"/>
    <w:rsid w:val="008372BC"/>
    <w:rsid w:val="008373AA"/>
    <w:rsid w:val="00837585"/>
    <w:rsid w:val="0083764B"/>
    <w:rsid w:val="0083773D"/>
    <w:rsid w:val="00837747"/>
    <w:rsid w:val="00837A95"/>
    <w:rsid w:val="00837F81"/>
    <w:rsid w:val="008405D5"/>
    <w:rsid w:val="008405E1"/>
    <w:rsid w:val="00840881"/>
    <w:rsid w:val="00840C8F"/>
    <w:rsid w:val="00840F4F"/>
    <w:rsid w:val="0084154A"/>
    <w:rsid w:val="00841A41"/>
    <w:rsid w:val="00841BB1"/>
    <w:rsid w:val="00841D4C"/>
    <w:rsid w:val="0084247A"/>
    <w:rsid w:val="00842988"/>
    <w:rsid w:val="00842BAD"/>
    <w:rsid w:val="00842CDE"/>
    <w:rsid w:val="008432E2"/>
    <w:rsid w:val="00843759"/>
    <w:rsid w:val="0084393E"/>
    <w:rsid w:val="008442A9"/>
    <w:rsid w:val="00844A0F"/>
    <w:rsid w:val="00844E4B"/>
    <w:rsid w:val="00845AB3"/>
    <w:rsid w:val="00845B9E"/>
    <w:rsid w:val="00845E6B"/>
    <w:rsid w:val="0084605F"/>
    <w:rsid w:val="00846568"/>
    <w:rsid w:val="00846A3F"/>
    <w:rsid w:val="00846B77"/>
    <w:rsid w:val="00846CB8"/>
    <w:rsid w:val="00846EAC"/>
    <w:rsid w:val="008473F2"/>
    <w:rsid w:val="00847452"/>
    <w:rsid w:val="00847DAD"/>
    <w:rsid w:val="0085053E"/>
    <w:rsid w:val="00851477"/>
    <w:rsid w:val="0085193C"/>
    <w:rsid w:val="00851CD0"/>
    <w:rsid w:val="00852006"/>
    <w:rsid w:val="00852539"/>
    <w:rsid w:val="00852C9D"/>
    <w:rsid w:val="00852D82"/>
    <w:rsid w:val="00852DE2"/>
    <w:rsid w:val="00852EC6"/>
    <w:rsid w:val="008531E3"/>
    <w:rsid w:val="008537D4"/>
    <w:rsid w:val="008537F0"/>
    <w:rsid w:val="0085488B"/>
    <w:rsid w:val="00854ACF"/>
    <w:rsid w:val="008555A8"/>
    <w:rsid w:val="008556E7"/>
    <w:rsid w:val="00855B7B"/>
    <w:rsid w:val="00855CB5"/>
    <w:rsid w:val="00855F95"/>
    <w:rsid w:val="00856839"/>
    <w:rsid w:val="00856C39"/>
    <w:rsid w:val="00856E61"/>
    <w:rsid w:val="00857213"/>
    <w:rsid w:val="008575AD"/>
    <w:rsid w:val="008579EA"/>
    <w:rsid w:val="008604B9"/>
    <w:rsid w:val="0086078E"/>
    <w:rsid w:val="0086213D"/>
    <w:rsid w:val="00862188"/>
    <w:rsid w:val="008621A0"/>
    <w:rsid w:val="008624FB"/>
    <w:rsid w:val="00862752"/>
    <w:rsid w:val="00862A4F"/>
    <w:rsid w:val="00862D23"/>
    <w:rsid w:val="008634B2"/>
    <w:rsid w:val="00863A3B"/>
    <w:rsid w:val="00864322"/>
    <w:rsid w:val="008648A8"/>
    <w:rsid w:val="00865116"/>
    <w:rsid w:val="00865231"/>
    <w:rsid w:val="0086528C"/>
    <w:rsid w:val="00865478"/>
    <w:rsid w:val="0086605A"/>
    <w:rsid w:val="0086676E"/>
    <w:rsid w:val="00866B0C"/>
    <w:rsid w:val="008673E1"/>
    <w:rsid w:val="00867459"/>
    <w:rsid w:val="008675A2"/>
    <w:rsid w:val="00867661"/>
    <w:rsid w:val="008678A4"/>
    <w:rsid w:val="008679FD"/>
    <w:rsid w:val="00867B42"/>
    <w:rsid w:val="008706EA"/>
    <w:rsid w:val="00870B0B"/>
    <w:rsid w:val="0087167C"/>
    <w:rsid w:val="008718AC"/>
    <w:rsid w:val="00872012"/>
    <w:rsid w:val="00872165"/>
    <w:rsid w:val="008723E5"/>
    <w:rsid w:val="0087246C"/>
    <w:rsid w:val="008727F0"/>
    <w:rsid w:val="00872B91"/>
    <w:rsid w:val="00872FA8"/>
    <w:rsid w:val="0087336E"/>
    <w:rsid w:val="00873E28"/>
    <w:rsid w:val="008746FA"/>
    <w:rsid w:val="008747A4"/>
    <w:rsid w:val="0087542A"/>
    <w:rsid w:val="00876E79"/>
    <w:rsid w:val="00877A19"/>
    <w:rsid w:val="00877B0C"/>
    <w:rsid w:val="00877D98"/>
    <w:rsid w:val="008802C3"/>
    <w:rsid w:val="008805FD"/>
    <w:rsid w:val="00880DB0"/>
    <w:rsid w:val="008812CE"/>
    <w:rsid w:val="0088146B"/>
    <w:rsid w:val="0088164D"/>
    <w:rsid w:val="008820D9"/>
    <w:rsid w:val="00882602"/>
    <w:rsid w:val="00882704"/>
    <w:rsid w:val="00882730"/>
    <w:rsid w:val="0088339D"/>
    <w:rsid w:val="00883405"/>
    <w:rsid w:val="008839DA"/>
    <w:rsid w:val="00883D86"/>
    <w:rsid w:val="00884494"/>
    <w:rsid w:val="00884831"/>
    <w:rsid w:val="0088484D"/>
    <w:rsid w:val="00884C4E"/>
    <w:rsid w:val="00884D03"/>
    <w:rsid w:val="008853DA"/>
    <w:rsid w:val="00886215"/>
    <w:rsid w:val="0088657F"/>
    <w:rsid w:val="00886F09"/>
    <w:rsid w:val="008879F8"/>
    <w:rsid w:val="00887FB0"/>
    <w:rsid w:val="0089112F"/>
    <w:rsid w:val="00891B49"/>
    <w:rsid w:val="008921A2"/>
    <w:rsid w:val="008925BD"/>
    <w:rsid w:val="008925D7"/>
    <w:rsid w:val="008926FB"/>
    <w:rsid w:val="00892A78"/>
    <w:rsid w:val="00892D92"/>
    <w:rsid w:val="00892E45"/>
    <w:rsid w:val="00892FDF"/>
    <w:rsid w:val="00893238"/>
    <w:rsid w:val="00893283"/>
    <w:rsid w:val="008932A5"/>
    <w:rsid w:val="008936D3"/>
    <w:rsid w:val="00893D4D"/>
    <w:rsid w:val="00893F6A"/>
    <w:rsid w:val="008942D4"/>
    <w:rsid w:val="00894AE1"/>
    <w:rsid w:val="00894ECE"/>
    <w:rsid w:val="008957A5"/>
    <w:rsid w:val="00896085"/>
    <w:rsid w:val="00896105"/>
    <w:rsid w:val="008963BC"/>
    <w:rsid w:val="00896ABA"/>
    <w:rsid w:val="00897092"/>
    <w:rsid w:val="00897431"/>
    <w:rsid w:val="00897ADF"/>
    <w:rsid w:val="00897DD6"/>
    <w:rsid w:val="008A0247"/>
    <w:rsid w:val="008A0D98"/>
    <w:rsid w:val="008A11EB"/>
    <w:rsid w:val="008A18BA"/>
    <w:rsid w:val="008A201C"/>
    <w:rsid w:val="008A212A"/>
    <w:rsid w:val="008A2C5E"/>
    <w:rsid w:val="008A2C91"/>
    <w:rsid w:val="008A33EC"/>
    <w:rsid w:val="008A3DD5"/>
    <w:rsid w:val="008A4222"/>
    <w:rsid w:val="008A47CC"/>
    <w:rsid w:val="008A49EF"/>
    <w:rsid w:val="008A4D76"/>
    <w:rsid w:val="008A5128"/>
    <w:rsid w:val="008A5678"/>
    <w:rsid w:val="008A57E1"/>
    <w:rsid w:val="008A596B"/>
    <w:rsid w:val="008A659F"/>
    <w:rsid w:val="008A69BA"/>
    <w:rsid w:val="008A7088"/>
    <w:rsid w:val="008A7452"/>
    <w:rsid w:val="008A75DA"/>
    <w:rsid w:val="008A771A"/>
    <w:rsid w:val="008A7F6F"/>
    <w:rsid w:val="008B005E"/>
    <w:rsid w:val="008B0BCD"/>
    <w:rsid w:val="008B0FE5"/>
    <w:rsid w:val="008B1763"/>
    <w:rsid w:val="008B306C"/>
    <w:rsid w:val="008B320D"/>
    <w:rsid w:val="008B3511"/>
    <w:rsid w:val="008B38B4"/>
    <w:rsid w:val="008B3F0D"/>
    <w:rsid w:val="008B4541"/>
    <w:rsid w:val="008B4F4B"/>
    <w:rsid w:val="008B5BB2"/>
    <w:rsid w:val="008B6172"/>
    <w:rsid w:val="008B64B4"/>
    <w:rsid w:val="008B6A66"/>
    <w:rsid w:val="008B78B9"/>
    <w:rsid w:val="008B7CB0"/>
    <w:rsid w:val="008B7F0F"/>
    <w:rsid w:val="008C1BC4"/>
    <w:rsid w:val="008C1F0C"/>
    <w:rsid w:val="008C1F40"/>
    <w:rsid w:val="008C2637"/>
    <w:rsid w:val="008C28CB"/>
    <w:rsid w:val="008C357F"/>
    <w:rsid w:val="008C36A6"/>
    <w:rsid w:val="008C3FAF"/>
    <w:rsid w:val="008C403E"/>
    <w:rsid w:val="008C4101"/>
    <w:rsid w:val="008C423C"/>
    <w:rsid w:val="008C4545"/>
    <w:rsid w:val="008C48C7"/>
    <w:rsid w:val="008C4C40"/>
    <w:rsid w:val="008C50DA"/>
    <w:rsid w:val="008C5379"/>
    <w:rsid w:val="008C566A"/>
    <w:rsid w:val="008C5C49"/>
    <w:rsid w:val="008C5CFC"/>
    <w:rsid w:val="008C61C9"/>
    <w:rsid w:val="008C6605"/>
    <w:rsid w:val="008C68C6"/>
    <w:rsid w:val="008C6C6E"/>
    <w:rsid w:val="008C6E5B"/>
    <w:rsid w:val="008C72FA"/>
    <w:rsid w:val="008C76D3"/>
    <w:rsid w:val="008C789D"/>
    <w:rsid w:val="008C7948"/>
    <w:rsid w:val="008D00F0"/>
    <w:rsid w:val="008D103E"/>
    <w:rsid w:val="008D1CD5"/>
    <w:rsid w:val="008D203D"/>
    <w:rsid w:val="008D207D"/>
    <w:rsid w:val="008D230F"/>
    <w:rsid w:val="008D26E7"/>
    <w:rsid w:val="008D2AB7"/>
    <w:rsid w:val="008D2B27"/>
    <w:rsid w:val="008D2C76"/>
    <w:rsid w:val="008D3897"/>
    <w:rsid w:val="008D3EAA"/>
    <w:rsid w:val="008D425D"/>
    <w:rsid w:val="008D4B9B"/>
    <w:rsid w:val="008D5380"/>
    <w:rsid w:val="008D543D"/>
    <w:rsid w:val="008D547A"/>
    <w:rsid w:val="008D5B3A"/>
    <w:rsid w:val="008D5BE0"/>
    <w:rsid w:val="008D63F8"/>
    <w:rsid w:val="008D66A3"/>
    <w:rsid w:val="008D7293"/>
    <w:rsid w:val="008D7C69"/>
    <w:rsid w:val="008E108F"/>
    <w:rsid w:val="008E10E9"/>
    <w:rsid w:val="008E11B8"/>
    <w:rsid w:val="008E1903"/>
    <w:rsid w:val="008E270D"/>
    <w:rsid w:val="008E285C"/>
    <w:rsid w:val="008E3040"/>
    <w:rsid w:val="008E3554"/>
    <w:rsid w:val="008E3919"/>
    <w:rsid w:val="008E40C7"/>
    <w:rsid w:val="008E4654"/>
    <w:rsid w:val="008E49CA"/>
    <w:rsid w:val="008E4EB0"/>
    <w:rsid w:val="008E5B5A"/>
    <w:rsid w:val="008E608D"/>
    <w:rsid w:val="008E6318"/>
    <w:rsid w:val="008E635A"/>
    <w:rsid w:val="008E657C"/>
    <w:rsid w:val="008E6851"/>
    <w:rsid w:val="008E7208"/>
    <w:rsid w:val="008F0387"/>
    <w:rsid w:val="008F07C0"/>
    <w:rsid w:val="008F0B03"/>
    <w:rsid w:val="008F1260"/>
    <w:rsid w:val="008F1D54"/>
    <w:rsid w:val="008F24B3"/>
    <w:rsid w:val="008F2654"/>
    <w:rsid w:val="008F27B1"/>
    <w:rsid w:val="008F2841"/>
    <w:rsid w:val="008F30BE"/>
    <w:rsid w:val="008F3101"/>
    <w:rsid w:val="008F36D3"/>
    <w:rsid w:val="008F43A7"/>
    <w:rsid w:val="008F45F1"/>
    <w:rsid w:val="008F4D2C"/>
    <w:rsid w:val="008F4E02"/>
    <w:rsid w:val="008F4F89"/>
    <w:rsid w:val="008F57C1"/>
    <w:rsid w:val="008F58E1"/>
    <w:rsid w:val="008F5B16"/>
    <w:rsid w:val="008F5C93"/>
    <w:rsid w:val="008F6177"/>
    <w:rsid w:val="008F6305"/>
    <w:rsid w:val="008F63D2"/>
    <w:rsid w:val="008F690F"/>
    <w:rsid w:val="008F6C2D"/>
    <w:rsid w:val="008F6E4F"/>
    <w:rsid w:val="008F6FBB"/>
    <w:rsid w:val="008F71BF"/>
    <w:rsid w:val="008F73A5"/>
    <w:rsid w:val="008F78F7"/>
    <w:rsid w:val="009005D7"/>
    <w:rsid w:val="00900798"/>
    <w:rsid w:val="0090099D"/>
    <w:rsid w:val="00900AA4"/>
    <w:rsid w:val="00900E05"/>
    <w:rsid w:val="00901051"/>
    <w:rsid w:val="0090148D"/>
    <w:rsid w:val="0090160B"/>
    <w:rsid w:val="00901B3F"/>
    <w:rsid w:val="00901B43"/>
    <w:rsid w:val="009032DF"/>
    <w:rsid w:val="009037CE"/>
    <w:rsid w:val="0090382A"/>
    <w:rsid w:val="00903B89"/>
    <w:rsid w:val="00903FBC"/>
    <w:rsid w:val="009043DC"/>
    <w:rsid w:val="009047C4"/>
    <w:rsid w:val="009050D3"/>
    <w:rsid w:val="00905B91"/>
    <w:rsid w:val="00905D71"/>
    <w:rsid w:val="00905E32"/>
    <w:rsid w:val="0090715F"/>
    <w:rsid w:val="0090716A"/>
    <w:rsid w:val="009079E1"/>
    <w:rsid w:val="00910090"/>
    <w:rsid w:val="00910850"/>
    <w:rsid w:val="00910F0A"/>
    <w:rsid w:val="00910F78"/>
    <w:rsid w:val="0091176F"/>
    <w:rsid w:val="009119E1"/>
    <w:rsid w:val="00911E3D"/>
    <w:rsid w:val="00912051"/>
    <w:rsid w:val="0091249C"/>
    <w:rsid w:val="0091308D"/>
    <w:rsid w:val="0091311B"/>
    <w:rsid w:val="009131C5"/>
    <w:rsid w:val="009132A3"/>
    <w:rsid w:val="009136CA"/>
    <w:rsid w:val="00913A02"/>
    <w:rsid w:val="00914057"/>
    <w:rsid w:val="00914097"/>
    <w:rsid w:val="009140AB"/>
    <w:rsid w:val="00914359"/>
    <w:rsid w:val="00914554"/>
    <w:rsid w:val="0091461A"/>
    <w:rsid w:val="009147B8"/>
    <w:rsid w:val="00914A88"/>
    <w:rsid w:val="00914DA2"/>
    <w:rsid w:val="00915454"/>
    <w:rsid w:val="009157B6"/>
    <w:rsid w:val="009158D0"/>
    <w:rsid w:val="00915BEF"/>
    <w:rsid w:val="00915E47"/>
    <w:rsid w:val="00915F23"/>
    <w:rsid w:val="00916C94"/>
    <w:rsid w:val="0091730A"/>
    <w:rsid w:val="00917828"/>
    <w:rsid w:val="00917A9F"/>
    <w:rsid w:val="009209E6"/>
    <w:rsid w:val="00920A35"/>
    <w:rsid w:val="00920EB1"/>
    <w:rsid w:val="00920F7C"/>
    <w:rsid w:val="009213BD"/>
    <w:rsid w:val="0092165B"/>
    <w:rsid w:val="009217A3"/>
    <w:rsid w:val="00921F50"/>
    <w:rsid w:val="00921FA9"/>
    <w:rsid w:val="00921FE4"/>
    <w:rsid w:val="0092218A"/>
    <w:rsid w:val="00922A52"/>
    <w:rsid w:val="00922B39"/>
    <w:rsid w:val="00922D2E"/>
    <w:rsid w:val="00922E08"/>
    <w:rsid w:val="00923309"/>
    <w:rsid w:val="00923480"/>
    <w:rsid w:val="00923640"/>
    <w:rsid w:val="00923BA7"/>
    <w:rsid w:val="00923D64"/>
    <w:rsid w:val="00923F7E"/>
    <w:rsid w:val="00924017"/>
    <w:rsid w:val="00924594"/>
    <w:rsid w:val="00924B10"/>
    <w:rsid w:val="0092553F"/>
    <w:rsid w:val="00925CB3"/>
    <w:rsid w:val="00926183"/>
    <w:rsid w:val="0092628A"/>
    <w:rsid w:val="0092674D"/>
    <w:rsid w:val="009267D3"/>
    <w:rsid w:val="009269C7"/>
    <w:rsid w:val="00926A49"/>
    <w:rsid w:val="00926C7A"/>
    <w:rsid w:val="00927015"/>
    <w:rsid w:val="009271B1"/>
    <w:rsid w:val="00927553"/>
    <w:rsid w:val="0092759B"/>
    <w:rsid w:val="00927E89"/>
    <w:rsid w:val="00930D9E"/>
    <w:rsid w:val="00930E50"/>
    <w:rsid w:val="00930FBB"/>
    <w:rsid w:val="00931A53"/>
    <w:rsid w:val="00931B0A"/>
    <w:rsid w:val="00931DB2"/>
    <w:rsid w:val="00931EAE"/>
    <w:rsid w:val="00932124"/>
    <w:rsid w:val="009321F0"/>
    <w:rsid w:val="00932300"/>
    <w:rsid w:val="009328D5"/>
    <w:rsid w:val="009336CE"/>
    <w:rsid w:val="00933845"/>
    <w:rsid w:val="00933C80"/>
    <w:rsid w:val="00933E94"/>
    <w:rsid w:val="0093435C"/>
    <w:rsid w:val="0093447B"/>
    <w:rsid w:val="009345A8"/>
    <w:rsid w:val="00934A81"/>
    <w:rsid w:val="00935E38"/>
    <w:rsid w:val="00935FF5"/>
    <w:rsid w:val="00936358"/>
    <w:rsid w:val="00936363"/>
    <w:rsid w:val="00936384"/>
    <w:rsid w:val="0093666A"/>
    <w:rsid w:val="00936ADE"/>
    <w:rsid w:val="00936BEA"/>
    <w:rsid w:val="00936CCE"/>
    <w:rsid w:val="00936ECD"/>
    <w:rsid w:val="0093773C"/>
    <w:rsid w:val="00937C8D"/>
    <w:rsid w:val="00937D99"/>
    <w:rsid w:val="00940044"/>
    <w:rsid w:val="00940582"/>
    <w:rsid w:val="00941495"/>
    <w:rsid w:val="00941B51"/>
    <w:rsid w:val="00941FD5"/>
    <w:rsid w:val="00942484"/>
    <w:rsid w:val="00943072"/>
    <w:rsid w:val="00943A8E"/>
    <w:rsid w:val="00943B6C"/>
    <w:rsid w:val="00943F35"/>
    <w:rsid w:val="00943F6F"/>
    <w:rsid w:val="009442FE"/>
    <w:rsid w:val="00944A06"/>
    <w:rsid w:val="00945A7C"/>
    <w:rsid w:val="0094681B"/>
    <w:rsid w:val="009476F8"/>
    <w:rsid w:val="00947B0D"/>
    <w:rsid w:val="00947D54"/>
    <w:rsid w:val="009504CC"/>
    <w:rsid w:val="009505E4"/>
    <w:rsid w:val="00950656"/>
    <w:rsid w:val="0095068F"/>
    <w:rsid w:val="0095076B"/>
    <w:rsid w:val="00950A6A"/>
    <w:rsid w:val="00950BAD"/>
    <w:rsid w:val="00950CBE"/>
    <w:rsid w:val="00950D4B"/>
    <w:rsid w:val="009510C5"/>
    <w:rsid w:val="00951550"/>
    <w:rsid w:val="0095173B"/>
    <w:rsid w:val="0095206D"/>
    <w:rsid w:val="0095234B"/>
    <w:rsid w:val="00952B0B"/>
    <w:rsid w:val="00952CEB"/>
    <w:rsid w:val="009531CB"/>
    <w:rsid w:val="0095329C"/>
    <w:rsid w:val="009534FA"/>
    <w:rsid w:val="00953A49"/>
    <w:rsid w:val="009541C5"/>
    <w:rsid w:val="009541FD"/>
    <w:rsid w:val="00954C2C"/>
    <w:rsid w:val="00955154"/>
    <w:rsid w:val="00955558"/>
    <w:rsid w:val="00955761"/>
    <w:rsid w:val="00955E00"/>
    <w:rsid w:val="009561D2"/>
    <w:rsid w:val="009569EF"/>
    <w:rsid w:val="00957776"/>
    <w:rsid w:val="00957883"/>
    <w:rsid w:val="00957EBB"/>
    <w:rsid w:val="00960049"/>
    <w:rsid w:val="00960680"/>
    <w:rsid w:val="009606D2"/>
    <w:rsid w:val="00961C54"/>
    <w:rsid w:val="00961D28"/>
    <w:rsid w:val="0096230B"/>
    <w:rsid w:val="00962ED5"/>
    <w:rsid w:val="00962EE2"/>
    <w:rsid w:val="009634E6"/>
    <w:rsid w:val="00963705"/>
    <w:rsid w:val="00963952"/>
    <w:rsid w:val="00963A8B"/>
    <w:rsid w:val="00963DDD"/>
    <w:rsid w:val="00963EDC"/>
    <w:rsid w:val="009647F8"/>
    <w:rsid w:val="009649E4"/>
    <w:rsid w:val="00964F31"/>
    <w:rsid w:val="009657E4"/>
    <w:rsid w:val="00965D2B"/>
    <w:rsid w:val="009661E0"/>
    <w:rsid w:val="00966C48"/>
    <w:rsid w:val="00966CF2"/>
    <w:rsid w:val="00967063"/>
    <w:rsid w:val="0096757F"/>
    <w:rsid w:val="00967B6B"/>
    <w:rsid w:val="00967F5A"/>
    <w:rsid w:val="009700EE"/>
    <w:rsid w:val="009706FC"/>
    <w:rsid w:val="00970725"/>
    <w:rsid w:val="00970B9B"/>
    <w:rsid w:val="0097146B"/>
    <w:rsid w:val="00971994"/>
    <w:rsid w:val="00971A37"/>
    <w:rsid w:val="00971DDB"/>
    <w:rsid w:val="00972041"/>
    <w:rsid w:val="009720D6"/>
    <w:rsid w:val="009726C9"/>
    <w:rsid w:val="0097287C"/>
    <w:rsid w:val="00972B0E"/>
    <w:rsid w:val="00973476"/>
    <w:rsid w:val="009743C0"/>
    <w:rsid w:val="0097440C"/>
    <w:rsid w:val="00975337"/>
    <w:rsid w:val="00975948"/>
    <w:rsid w:val="00975966"/>
    <w:rsid w:val="00976178"/>
    <w:rsid w:val="00976A89"/>
    <w:rsid w:val="00976C5D"/>
    <w:rsid w:val="00976C95"/>
    <w:rsid w:val="0097714F"/>
    <w:rsid w:val="00977317"/>
    <w:rsid w:val="009778DF"/>
    <w:rsid w:val="0097797C"/>
    <w:rsid w:val="00977B70"/>
    <w:rsid w:val="00977B76"/>
    <w:rsid w:val="00977F51"/>
    <w:rsid w:val="00980058"/>
    <w:rsid w:val="0098039E"/>
    <w:rsid w:val="009809A2"/>
    <w:rsid w:val="00980AD5"/>
    <w:rsid w:val="009819CC"/>
    <w:rsid w:val="00981A3D"/>
    <w:rsid w:val="00981F5C"/>
    <w:rsid w:val="00981F7E"/>
    <w:rsid w:val="00981FA0"/>
    <w:rsid w:val="00982B21"/>
    <w:rsid w:val="009837F4"/>
    <w:rsid w:val="00983B60"/>
    <w:rsid w:val="00983D0A"/>
    <w:rsid w:val="00984433"/>
    <w:rsid w:val="009845E6"/>
    <w:rsid w:val="009847B2"/>
    <w:rsid w:val="00985CA3"/>
    <w:rsid w:val="0098616C"/>
    <w:rsid w:val="00986302"/>
    <w:rsid w:val="0098649A"/>
    <w:rsid w:val="009879AA"/>
    <w:rsid w:val="009879BF"/>
    <w:rsid w:val="00990399"/>
    <w:rsid w:val="009903BF"/>
    <w:rsid w:val="009906CC"/>
    <w:rsid w:val="00990739"/>
    <w:rsid w:val="00990799"/>
    <w:rsid w:val="0099097B"/>
    <w:rsid w:val="00991B0B"/>
    <w:rsid w:val="009924F3"/>
    <w:rsid w:val="00992CBB"/>
    <w:rsid w:val="0099407D"/>
    <w:rsid w:val="0099408D"/>
    <w:rsid w:val="009955BC"/>
    <w:rsid w:val="009956C2"/>
    <w:rsid w:val="009960D9"/>
    <w:rsid w:val="00997438"/>
    <w:rsid w:val="009979B9"/>
    <w:rsid w:val="00997A38"/>
    <w:rsid w:val="009A01A4"/>
    <w:rsid w:val="009A0252"/>
    <w:rsid w:val="009A14F9"/>
    <w:rsid w:val="009A1569"/>
    <w:rsid w:val="009A1B18"/>
    <w:rsid w:val="009A1EEC"/>
    <w:rsid w:val="009A2086"/>
    <w:rsid w:val="009A221E"/>
    <w:rsid w:val="009A2792"/>
    <w:rsid w:val="009A321E"/>
    <w:rsid w:val="009A3389"/>
    <w:rsid w:val="009A34BD"/>
    <w:rsid w:val="009A37C5"/>
    <w:rsid w:val="009A429D"/>
    <w:rsid w:val="009A5428"/>
    <w:rsid w:val="009A59B5"/>
    <w:rsid w:val="009A5FED"/>
    <w:rsid w:val="009A666E"/>
    <w:rsid w:val="009A6AE8"/>
    <w:rsid w:val="009A7C92"/>
    <w:rsid w:val="009A7CF7"/>
    <w:rsid w:val="009B0043"/>
    <w:rsid w:val="009B0205"/>
    <w:rsid w:val="009B05E3"/>
    <w:rsid w:val="009B0716"/>
    <w:rsid w:val="009B0B51"/>
    <w:rsid w:val="009B1203"/>
    <w:rsid w:val="009B121E"/>
    <w:rsid w:val="009B1753"/>
    <w:rsid w:val="009B197E"/>
    <w:rsid w:val="009B1DC7"/>
    <w:rsid w:val="009B2D79"/>
    <w:rsid w:val="009B3117"/>
    <w:rsid w:val="009B355C"/>
    <w:rsid w:val="009B398F"/>
    <w:rsid w:val="009B39C2"/>
    <w:rsid w:val="009B3E41"/>
    <w:rsid w:val="009B51BD"/>
    <w:rsid w:val="009B53C6"/>
    <w:rsid w:val="009B53E2"/>
    <w:rsid w:val="009B5C23"/>
    <w:rsid w:val="009B65A3"/>
    <w:rsid w:val="009B66CD"/>
    <w:rsid w:val="009B66DF"/>
    <w:rsid w:val="009B74A0"/>
    <w:rsid w:val="009B7B4E"/>
    <w:rsid w:val="009C01AD"/>
    <w:rsid w:val="009C0968"/>
    <w:rsid w:val="009C1187"/>
    <w:rsid w:val="009C183F"/>
    <w:rsid w:val="009C1928"/>
    <w:rsid w:val="009C19C2"/>
    <w:rsid w:val="009C1AD1"/>
    <w:rsid w:val="009C1F14"/>
    <w:rsid w:val="009C1F24"/>
    <w:rsid w:val="009C20D4"/>
    <w:rsid w:val="009C23F2"/>
    <w:rsid w:val="009C2503"/>
    <w:rsid w:val="009C262D"/>
    <w:rsid w:val="009C2692"/>
    <w:rsid w:val="009C2793"/>
    <w:rsid w:val="009C29AE"/>
    <w:rsid w:val="009C2B18"/>
    <w:rsid w:val="009C2FFD"/>
    <w:rsid w:val="009C3003"/>
    <w:rsid w:val="009C3357"/>
    <w:rsid w:val="009C34EA"/>
    <w:rsid w:val="009C3E7F"/>
    <w:rsid w:val="009C40F7"/>
    <w:rsid w:val="009C47F6"/>
    <w:rsid w:val="009C4F81"/>
    <w:rsid w:val="009C5953"/>
    <w:rsid w:val="009C5CBB"/>
    <w:rsid w:val="009C5E35"/>
    <w:rsid w:val="009C60A3"/>
    <w:rsid w:val="009C62AC"/>
    <w:rsid w:val="009C6B40"/>
    <w:rsid w:val="009C6DD0"/>
    <w:rsid w:val="009C70DE"/>
    <w:rsid w:val="009C7522"/>
    <w:rsid w:val="009C7EB1"/>
    <w:rsid w:val="009D003D"/>
    <w:rsid w:val="009D007C"/>
    <w:rsid w:val="009D007E"/>
    <w:rsid w:val="009D0E41"/>
    <w:rsid w:val="009D125C"/>
    <w:rsid w:val="009D1286"/>
    <w:rsid w:val="009D1326"/>
    <w:rsid w:val="009D1E31"/>
    <w:rsid w:val="009D23E0"/>
    <w:rsid w:val="009D2712"/>
    <w:rsid w:val="009D2771"/>
    <w:rsid w:val="009D2852"/>
    <w:rsid w:val="009D2FF4"/>
    <w:rsid w:val="009D34EE"/>
    <w:rsid w:val="009D3CE6"/>
    <w:rsid w:val="009D457A"/>
    <w:rsid w:val="009D4597"/>
    <w:rsid w:val="009D54C9"/>
    <w:rsid w:val="009D5671"/>
    <w:rsid w:val="009D5DCC"/>
    <w:rsid w:val="009D5E17"/>
    <w:rsid w:val="009D6016"/>
    <w:rsid w:val="009D6221"/>
    <w:rsid w:val="009D70A3"/>
    <w:rsid w:val="009D7627"/>
    <w:rsid w:val="009D7767"/>
    <w:rsid w:val="009D7ACA"/>
    <w:rsid w:val="009E0920"/>
    <w:rsid w:val="009E10BD"/>
    <w:rsid w:val="009E11F9"/>
    <w:rsid w:val="009E1564"/>
    <w:rsid w:val="009E1781"/>
    <w:rsid w:val="009E187A"/>
    <w:rsid w:val="009E1FCB"/>
    <w:rsid w:val="009E23C2"/>
    <w:rsid w:val="009E2DF9"/>
    <w:rsid w:val="009E30A7"/>
    <w:rsid w:val="009E37C2"/>
    <w:rsid w:val="009E3846"/>
    <w:rsid w:val="009E38F7"/>
    <w:rsid w:val="009E3B52"/>
    <w:rsid w:val="009E5E1A"/>
    <w:rsid w:val="009E5E70"/>
    <w:rsid w:val="009E6594"/>
    <w:rsid w:val="009E6989"/>
    <w:rsid w:val="009E6DE4"/>
    <w:rsid w:val="009E7A12"/>
    <w:rsid w:val="009E7A21"/>
    <w:rsid w:val="009E7F76"/>
    <w:rsid w:val="009F07E4"/>
    <w:rsid w:val="009F0A47"/>
    <w:rsid w:val="009F0C67"/>
    <w:rsid w:val="009F0E64"/>
    <w:rsid w:val="009F0F5F"/>
    <w:rsid w:val="009F1C1B"/>
    <w:rsid w:val="009F1EBB"/>
    <w:rsid w:val="009F20E3"/>
    <w:rsid w:val="009F220D"/>
    <w:rsid w:val="009F2799"/>
    <w:rsid w:val="009F3746"/>
    <w:rsid w:val="009F3CE7"/>
    <w:rsid w:val="009F441C"/>
    <w:rsid w:val="009F4AF0"/>
    <w:rsid w:val="009F574D"/>
    <w:rsid w:val="009F5782"/>
    <w:rsid w:val="009F57F8"/>
    <w:rsid w:val="009F5A5E"/>
    <w:rsid w:val="009F5E0C"/>
    <w:rsid w:val="009F6048"/>
    <w:rsid w:val="009F6182"/>
    <w:rsid w:val="009F647B"/>
    <w:rsid w:val="009F64FA"/>
    <w:rsid w:val="009F6AF3"/>
    <w:rsid w:val="009F6BCD"/>
    <w:rsid w:val="009F79D8"/>
    <w:rsid w:val="009F7E07"/>
    <w:rsid w:val="009F7E8E"/>
    <w:rsid w:val="009F7EC3"/>
    <w:rsid w:val="00A0002E"/>
    <w:rsid w:val="00A000D8"/>
    <w:rsid w:val="00A004F8"/>
    <w:rsid w:val="00A00883"/>
    <w:rsid w:val="00A00C96"/>
    <w:rsid w:val="00A00D33"/>
    <w:rsid w:val="00A011C4"/>
    <w:rsid w:val="00A02471"/>
    <w:rsid w:val="00A0289A"/>
    <w:rsid w:val="00A031F3"/>
    <w:rsid w:val="00A037E7"/>
    <w:rsid w:val="00A03CDD"/>
    <w:rsid w:val="00A03D21"/>
    <w:rsid w:val="00A040C6"/>
    <w:rsid w:val="00A0434E"/>
    <w:rsid w:val="00A04603"/>
    <w:rsid w:val="00A066CC"/>
    <w:rsid w:val="00A06A36"/>
    <w:rsid w:val="00A06B69"/>
    <w:rsid w:val="00A06E1A"/>
    <w:rsid w:val="00A070F3"/>
    <w:rsid w:val="00A076B9"/>
    <w:rsid w:val="00A076EE"/>
    <w:rsid w:val="00A07948"/>
    <w:rsid w:val="00A10FDD"/>
    <w:rsid w:val="00A114B1"/>
    <w:rsid w:val="00A114F2"/>
    <w:rsid w:val="00A11E1B"/>
    <w:rsid w:val="00A11EF9"/>
    <w:rsid w:val="00A121C0"/>
    <w:rsid w:val="00A12381"/>
    <w:rsid w:val="00A1290C"/>
    <w:rsid w:val="00A12EFF"/>
    <w:rsid w:val="00A143A1"/>
    <w:rsid w:val="00A14FE5"/>
    <w:rsid w:val="00A1577A"/>
    <w:rsid w:val="00A15ABF"/>
    <w:rsid w:val="00A15CD9"/>
    <w:rsid w:val="00A15D22"/>
    <w:rsid w:val="00A16338"/>
    <w:rsid w:val="00A16D39"/>
    <w:rsid w:val="00A16D5C"/>
    <w:rsid w:val="00A16DCA"/>
    <w:rsid w:val="00A173FC"/>
    <w:rsid w:val="00A17573"/>
    <w:rsid w:val="00A17819"/>
    <w:rsid w:val="00A20278"/>
    <w:rsid w:val="00A203DC"/>
    <w:rsid w:val="00A206D9"/>
    <w:rsid w:val="00A207D2"/>
    <w:rsid w:val="00A2083E"/>
    <w:rsid w:val="00A209CF"/>
    <w:rsid w:val="00A212DA"/>
    <w:rsid w:val="00A212DB"/>
    <w:rsid w:val="00A214F0"/>
    <w:rsid w:val="00A222F4"/>
    <w:rsid w:val="00A2258E"/>
    <w:rsid w:val="00A227A0"/>
    <w:rsid w:val="00A22F28"/>
    <w:rsid w:val="00A231F8"/>
    <w:rsid w:val="00A23C6E"/>
    <w:rsid w:val="00A23D06"/>
    <w:rsid w:val="00A23FCF"/>
    <w:rsid w:val="00A24426"/>
    <w:rsid w:val="00A250DA"/>
    <w:rsid w:val="00A25408"/>
    <w:rsid w:val="00A255E2"/>
    <w:rsid w:val="00A2562F"/>
    <w:rsid w:val="00A25630"/>
    <w:rsid w:val="00A2586A"/>
    <w:rsid w:val="00A259AB"/>
    <w:rsid w:val="00A260DF"/>
    <w:rsid w:val="00A26739"/>
    <w:rsid w:val="00A26859"/>
    <w:rsid w:val="00A268E1"/>
    <w:rsid w:val="00A2772B"/>
    <w:rsid w:val="00A27C34"/>
    <w:rsid w:val="00A27D1E"/>
    <w:rsid w:val="00A3000B"/>
    <w:rsid w:val="00A30599"/>
    <w:rsid w:val="00A308C7"/>
    <w:rsid w:val="00A30ADC"/>
    <w:rsid w:val="00A315CC"/>
    <w:rsid w:val="00A315D1"/>
    <w:rsid w:val="00A31B67"/>
    <w:rsid w:val="00A3223E"/>
    <w:rsid w:val="00A323BD"/>
    <w:rsid w:val="00A3241F"/>
    <w:rsid w:val="00A32CAB"/>
    <w:rsid w:val="00A3311D"/>
    <w:rsid w:val="00A33132"/>
    <w:rsid w:val="00A3342C"/>
    <w:rsid w:val="00A334F6"/>
    <w:rsid w:val="00A341D0"/>
    <w:rsid w:val="00A3536C"/>
    <w:rsid w:val="00A355D4"/>
    <w:rsid w:val="00A35936"/>
    <w:rsid w:val="00A3594E"/>
    <w:rsid w:val="00A35D15"/>
    <w:rsid w:val="00A35E1C"/>
    <w:rsid w:val="00A35EF5"/>
    <w:rsid w:val="00A363A3"/>
    <w:rsid w:val="00A364CB"/>
    <w:rsid w:val="00A37034"/>
    <w:rsid w:val="00A372BA"/>
    <w:rsid w:val="00A37BA7"/>
    <w:rsid w:val="00A400D9"/>
    <w:rsid w:val="00A40513"/>
    <w:rsid w:val="00A40949"/>
    <w:rsid w:val="00A40D58"/>
    <w:rsid w:val="00A412EA"/>
    <w:rsid w:val="00A4162D"/>
    <w:rsid w:val="00A41944"/>
    <w:rsid w:val="00A42C41"/>
    <w:rsid w:val="00A44222"/>
    <w:rsid w:val="00A44B7A"/>
    <w:rsid w:val="00A459BE"/>
    <w:rsid w:val="00A464BC"/>
    <w:rsid w:val="00A46680"/>
    <w:rsid w:val="00A47333"/>
    <w:rsid w:val="00A473AE"/>
    <w:rsid w:val="00A476C9"/>
    <w:rsid w:val="00A479E8"/>
    <w:rsid w:val="00A5067F"/>
    <w:rsid w:val="00A507CB"/>
    <w:rsid w:val="00A50C84"/>
    <w:rsid w:val="00A5126D"/>
    <w:rsid w:val="00A515BF"/>
    <w:rsid w:val="00A51CDB"/>
    <w:rsid w:val="00A51FBF"/>
    <w:rsid w:val="00A522BB"/>
    <w:rsid w:val="00A524AE"/>
    <w:rsid w:val="00A52C36"/>
    <w:rsid w:val="00A52F54"/>
    <w:rsid w:val="00A533D2"/>
    <w:rsid w:val="00A545F9"/>
    <w:rsid w:val="00A54ACF"/>
    <w:rsid w:val="00A54D89"/>
    <w:rsid w:val="00A55A67"/>
    <w:rsid w:val="00A55F45"/>
    <w:rsid w:val="00A55FF2"/>
    <w:rsid w:val="00A5626D"/>
    <w:rsid w:val="00A56538"/>
    <w:rsid w:val="00A56826"/>
    <w:rsid w:val="00A5684B"/>
    <w:rsid w:val="00A56B27"/>
    <w:rsid w:val="00A56E75"/>
    <w:rsid w:val="00A57023"/>
    <w:rsid w:val="00A57352"/>
    <w:rsid w:val="00A5741F"/>
    <w:rsid w:val="00A57CB5"/>
    <w:rsid w:val="00A60423"/>
    <w:rsid w:val="00A60A28"/>
    <w:rsid w:val="00A61144"/>
    <w:rsid w:val="00A61504"/>
    <w:rsid w:val="00A618B2"/>
    <w:rsid w:val="00A61E0F"/>
    <w:rsid w:val="00A630AF"/>
    <w:rsid w:val="00A6329E"/>
    <w:rsid w:val="00A6359C"/>
    <w:rsid w:val="00A638E2"/>
    <w:rsid w:val="00A63B61"/>
    <w:rsid w:val="00A640A3"/>
    <w:rsid w:val="00A65A0D"/>
    <w:rsid w:val="00A65CD1"/>
    <w:rsid w:val="00A65D8F"/>
    <w:rsid w:val="00A65D93"/>
    <w:rsid w:val="00A65E62"/>
    <w:rsid w:val="00A66689"/>
    <w:rsid w:val="00A667E7"/>
    <w:rsid w:val="00A676D6"/>
    <w:rsid w:val="00A67CA9"/>
    <w:rsid w:val="00A70671"/>
    <w:rsid w:val="00A706FD"/>
    <w:rsid w:val="00A70872"/>
    <w:rsid w:val="00A71056"/>
    <w:rsid w:val="00A713E0"/>
    <w:rsid w:val="00A73439"/>
    <w:rsid w:val="00A73B2D"/>
    <w:rsid w:val="00A74018"/>
    <w:rsid w:val="00A74412"/>
    <w:rsid w:val="00A745E5"/>
    <w:rsid w:val="00A752D9"/>
    <w:rsid w:val="00A754BF"/>
    <w:rsid w:val="00A762E2"/>
    <w:rsid w:val="00A76900"/>
    <w:rsid w:val="00A779A9"/>
    <w:rsid w:val="00A77BD4"/>
    <w:rsid w:val="00A801FE"/>
    <w:rsid w:val="00A803B4"/>
    <w:rsid w:val="00A816E4"/>
    <w:rsid w:val="00A81A07"/>
    <w:rsid w:val="00A81AB8"/>
    <w:rsid w:val="00A81D4E"/>
    <w:rsid w:val="00A820D3"/>
    <w:rsid w:val="00A821AA"/>
    <w:rsid w:val="00A821D6"/>
    <w:rsid w:val="00A82DF6"/>
    <w:rsid w:val="00A83112"/>
    <w:rsid w:val="00A83BC0"/>
    <w:rsid w:val="00A83C7B"/>
    <w:rsid w:val="00A844B8"/>
    <w:rsid w:val="00A846E5"/>
    <w:rsid w:val="00A85515"/>
    <w:rsid w:val="00A858CB"/>
    <w:rsid w:val="00A85E01"/>
    <w:rsid w:val="00A85E09"/>
    <w:rsid w:val="00A864DD"/>
    <w:rsid w:val="00A868B5"/>
    <w:rsid w:val="00A868FD"/>
    <w:rsid w:val="00A87159"/>
    <w:rsid w:val="00A8720D"/>
    <w:rsid w:val="00A878C5"/>
    <w:rsid w:val="00A90120"/>
    <w:rsid w:val="00A907AF"/>
    <w:rsid w:val="00A90AB9"/>
    <w:rsid w:val="00A90AEF"/>
    <w:rsid w:val="00A90D81"/>
    <w:rsid w:val="00A91127"/>
    <w:rsid w:val="00A912C8"/>
    <w:rsid w:val="00A91606"/>
    <w:rsid w:val="00A9162E"/>
    <w:rsid w:val="00A9238E"/>
    <w:rsid w:val="00A928AF"/>
    <w:rsid w:val="00A92940"/>
    <w:rsid w:val="00A92F63"/>
    <w:rsid w:val="00A93665"/>
    <w:rsid w:val="00A936CF"/>
    <w:rsid w:val="00A939AA"/>
    <w:rsid w:val="00A94206"/>
    <w:rsid w:val="00A943C0"/>
    <w:rsid w:val="00A94552"/>
    <w:rsid w:val="00A95C19"/>
    <w:rsid w:val="00A95C40"/>
    <w:rsid w:val="00A96627"/>
    <w:rsid w:val="00A97B70"/>
    <w:rsid w:val="00AA02E5"/>
    <w:rsid w:val="00AA0547"/>
    <w:rsid w:val="00AA1112"/>
    <w:rsid w:val="00AA1403"/>
    <w:rsid w:val="00AA1822"/>
    <w:rsid w:val="00AA1AB2"/>
    <w:rsid w:val="00AA1DA9"/>
    <w:rsid w:val="00AA1EC4"/>
    <w:rsid w:val="00AA1FFB"/>
    <w:rsid w:val="00AA20E6"/>
    <w:rsid w:val="00AA2514"/>
    <w:rsid w:val="00AA259A"/>
    <w:rsid w:val="00AA2FE1"/>
    <w:rsid w:val="00AA30D3"/>
    <w:rsid w:val="00AA332D"/>
    <w:rsid w:val="00AA40CC"/>
    <w:rsid w:val="00AA4723"/>
    <w:rsid w:val="00AA47D8"/>
    <w:rsid w:val="00AA4C0F"/>
    <w:rsid w:val="00AA52EB"/>
    <w:rsid w:val="00AA5E64"/>
    <w:rsid w:val="00AA643F"/>
    <w:rsid w:val="00AA654A"/>
    <w:rsid w:val="00AA65AE"/>
    <w:rsid w:val="00AA6A3D"/>
    <w:rsid w:val="00AA742D"/>
    <w:rsid w:val="00AA7B08"/>
    <w:rsid w:val="00AA7BD0"/>
    <w:rsid w:val="00AB0069"/>
    <w:rsid w:val="00AB0907"/>
    <w:rsid w:val="00AB0BF0"/>
    <w:rsid w:val="00AB0DBD"/>
    <w:rsid w:val="00AB1244"/>
    <w:rsid w:val="00AB136A"/>
    <w:rsid w:val="00AB22B7"/>
    <w:rsid w:val="00AB22CA"/>
    <w:rsid w:val="00AB22D7"/>
    <w:rsid w:val="00AB26B6"/>
    <w:rsid w:val="00AB28D5"/>
    <w:rsid w:val="00AB30FE"/>
    <w:rsid w:val="00AB3322"/>
    <w:rsid w:val="00AB3433"/>
    <w:rsid w:val="00AB34A7"/>
    <w:rsid w:val="00AB36F1"/>
    <w:rsid w:val="00AB3818"/>
    <w:rsid w:val="00AB3834"/>
    <w:rsid w:val="00AB3D5C"/>
    <w:rsid w:val="00AB4702"/>
    <w:rsid w:val="00AB5898"/>
    <w:rsid w:val="00AB5C0A"/>
    <w:rsid w:val="00AB5E50"/>
    <w:rsid w:val="00AB5F45"/>
    <w:rsid w:val="00AB6447"/>
    <w:rsid w:val="00AB6810"/>
    <w:rsid w:val="00AB6C4D"/>
    <w:rsid w:val="00AB73A2"/>
    <w:rsid w:val="00AB7A3D"/>
    <w:rsid w:val="00AB7B66"/>
    <w:rsid w:val="00AB7CED"/>
    <w:rsid w:val="00AC1349"/>
    <w:rsid w:val="00AC14F3"/>
    <w:rsid w:val="00AC16C8"/>
    <w:rsid w:val="00AC19CE"/>
    <w:rsid w:val="00AC312C"/>
    <w:rsid w:val="00AC329A"/>
    <w:rsid w:val="00AC35FA"/>
    <w:rsid w:val="00AC37C8"/>
    <w:rsid w:val="00AC456F"/>
    <w:rsid w:val="00AC49CB"/>
    <w:rsid w:val="00AC4E87"/>
    <w:rsid w:val="00AC4F0C"/>
    <w:rsid w:val="00AC556C"/>
    <w:rsid w:val="00AC56B3"/>
    <w:rsid w:val="00AC5739"/>
    <w:rsid w:val="00AC59FD"/>
    <w:rsid w:val="00AC65EB"/>
    <w:rsid w:val="00AC6A6E"/>
    <w:rsid w:val="00AC6DC1"/>
    <w:rsid w:val="00AC70AF"/>
    <w:rsid w:val="00AC713C"/>
    <w:rsid w:val="00AC76E5"/>
    <w:rsid w:val="00AC7BD7"/>
    <w:rsid w:val="00AD0F7D"/>
    <w:rsid w:val="00AD0FB1"/>
    <w:rsid w:val="00AD14F3"/>
    <w:rsid w:val="00AD1517"/>
    <w:rsid w:val="00AD1A62"/>
    <w:rsid w:val="00AD1CF7"/>
    <w:rsid w:val="00AD2209"/>
    <w:rsid w:val="00AD279C"/>
    <w:rsid w:val="00AD2E29"/>
    <w:rsid w:val="00AD2F77"/>
    <w:rsid w:val="00AD3319"/>
    <w:rsid w:val="00AD334B"/>
    <w:rsid w:val="00AD3418"/>
    <w:rsid w:val="00AD3984"/>
    <w:rsid w:val="00AD39B9"/>
    <w:rsid w:val="00AD3E29"/>
    <w:rsid w:val="00AD3E3A"/>
    <w:rsid w:val="00AD4394"/>
    <w:rsid w:val="00AD4CE8"/>
    <w:rsid w:val="00AD4DD4"/>
    <w:rsid w:val="00AD5D1A"/>
    <w:rsid w:val="00AD6A56"/>
    <w:rsid w:val="00AD6D34"/>
    <w:rsid w:val="00AD6FDA"/>
    <w:rsid w:val="00AE055A"/>
    <w:rsid w:val="00AE06D4"/>
    <w:rsid w:val="00AE0B1A"/>
    <w:rsid w:val="00AE0E25"/>
    <w:rsid w:val="00AE1A92"/>
    <w:rsid w:val="00AE1CD4"/>
    <w:rsid w:val="00AE22F3"/>
    <w:rsid w:val="00AE23E4"/>
    <w:rsid w:val="00AE2417"/>
    <w:rsid w:val="00AE27B6"/>
    <w:rsid w:val="00AE288B"/>
    <w:rsid w:val="00AE2D0E"/>
    <w:rsid w:val="00AE2E3E"/>
    <w:rsid w:val="00AE3674"/>
    <w:rsid w:val="00AE3D3D"/>
    <w:rsid w:val="00AE3FA1"/>
    <w:rsid w:val="00AE4295"/>
    <w:rsid w:val="00AE43C6"/>
    <w:rsid w:val="00AE46D4"/>
    <w:rsid w:val="00AE4768"/>
    <w:rsid w:val="00AE4A8D"/>
    <w:rsid w:val="00AE4CB5"/>
    <w:rsid w:val="00AE50A7"/>
    <w:rsid w:val="00AE64C5"/>
    <w:rsid w:val="00AE6539"/>
    <w:rsid w:val="00AE6578"/>
    <w:rsid w:val="00AE6B5C"/>
    <w:rsid w:val="00AE6C5E"/>
    <w:rsid w:val="00AE6CE0"/>
    <w:rsid w:val="00AE6F0C"/>
    <w:rsid w:val="00AE732A"/>
    <w:rsid w:val="00AE7CFE"/>
    <w:rsid w:val="00AE7E3A"/>
    <w:rsid w:val="00AF0220"/>
    <w:rsid w:val="00AF03A7"/>
    <w:rsid w:val="00AF0872"/>
    <w:rsid w:val="00AF0CE8"/>
    <w:rsid w:val="00AF1132"/>
    <w:rsid w:val="00AF12D7"/>
    <w:rsid w:val="00AF167F"/>
    <w:rsid w:val="00AF16A8"/>
    <w:rsid w:val="00AF1883"/>
    <w:rsid w:val="00AF1CB4"/>
    <w:rsid w:val="00AF2160"/>
    <w:rsid w:val="00AF27A1"/>
    <w:rsid w:val="00AF2F92"/>
    <w:rsid w:val="00AF43D8"/>
    <w:rsid w:val="00AF45F8"/>
    <w:rsid w:val="00AF46E9"/>
    <w:rsid w:val="00AF4B87"/>
    <w:rsid w:val="00AF4BA7"/>
    <w:rsid w:val="00AF4BDB"/>
    <w:rsid w:val="00AF4D44"/>
    <w:rsid w:val="00AF4DD9"/>
    <w:rsid w:val="00AF4F2E"/>
    <w:rsid w:val="00AF52F9"/>
    <w:rsid w:val="00AF5717"/>
    <w:rsid w:val="00AF58F5"/>
    <w:rsid w:val="00AF5FEC"/>
    <w:rsid w:val="00AF6126"/>
    <w:rsid w:val="00AF61BF"/>
    <w:rsid w:val="00AF6BCB"/>
    <w:rsid w:val="00AF6FEF"/>
    <w:rsid w:val="00AF73F8"/>
    <w:rsid w:val="00AF7527"/>
    <w:rsid w:val="00AF76C0"/>
    <w:rsid w:val="00AF7A78"/>
    <w:rsid w:val="00AF7B9E"/>
    <w:rsid w:val="00B00129"/>
    <w:rsid w:val="00B0066D"/>
    <w:rsid w:val="00B00930"/>
    <w:rsid w:val="00B00977"/>
    <w:rsid w:val="00B00A04"/>
    <w:rsid w:val="00B00E62"/>
    <w:rsid w:val="00B00ED9"/>
    <w:rsid w:val="00B01304"/>
    <w:rsid w:val="00B01E7E"/>
    <w:rsid w:val="00B020BA"/>
    <w:rsid w:val="00B02210"/>
    <w:rsid w:val="00B026AC"/>
    <w:rsid w:val="00B02A4F"/>
    <w:rsid w:val="00B02F3E"/>
    <w:rsid w:val="00B0376B"/>
    <w:rsid w:val="00B0453C"/>
    <w:rsid w:val="00B046B3"/>
    <w:rsid w:val="00B048EE"/>
    <w:rsid w:val="00B05097"/>
    <w:rsid w:val="00B05289"/>
    <w:rsid w:val="00B054AE"/>
    <w:rsid w:val="00B05C89"/>
    <w:rsid w:val="00B0681E"/>
    <w:rsid w:val="00B06BCF"/>
    <w:rsid w:val="00B06F28"/>
    <w:rsid w:val="00B07189"/>
    <w:rsid w:val="00B072EA"/>
    <w:rsid w:val="00B07436"/>
    <w:rsid w:val="00B07612"/>
    <w:rsid w:val="00B079FD"/>
    <w:rsid w:val="00B10290"/>
    <w:rsid w:val="00B104AA"/>
    <w:rsid w:val="00B10771"/>
    <w:rsid w:val="00B107C8"/>
    <w:rsid w:val="00B107DE"/>
    <w:rsid w:val="00B10819"/>
    <w:rsid w:val="00B113BE"/>
    <w:rsid w:val="00B116A4"/>
    <w:rsid w:val="00B1175D"/>
    <w:rsid w:val="00B11CE0"/>
    <w:rsid w:val="00B11D5C"/>
    <w:rsid w:val="00B11E7E"/>
    <w:rsid w:val="00B12DBF"/>
    <w:rsid w:val="00B13310"/>
    <w:rsid w:val="00B13601"/>
    <w:rsid w:val="00B13DD7"/>
    <w:rsid w:val="00B13E42"/>
    <w:rsid w:val="00B14430"/>
    <w:rsid w:val="00B14F0D"/>
    <w:rsid w:val="00B151C1"/>
    <w:rsid w:val="00B151EB"/>
    <w:rsid w:val="00B152CA"/>
    <w:rsid w:val="00B15594"/>
    <w:rsid w:val="00B15FC4"/>
    <w:rsid w:val="00B165A6"/>
    <w:rsid w:val="00B16666"/>
    <w:rsid w:val="00B17951"/>
    <w:rsid w:val="00B17E27"/>
    <w:rsid w:val="00B202DC"/>
    <w:rsid w:val="00B208F2"/>
    <w:rsid w:val="00B20CFE"/>
    <w:rsid w:val="00B20D61"/>
    <w:rsid w:val="00B21561"/>
    <w:rsid w:val="00B2178A"/>
    <w:rsid w:val="00B21867"/>
    <w:rsid w:val="00B21A76"/>
    <w:rsid w:val="00B21B77"/>
    <w:rsid w:val="00B21E45"/>
    <w:rsid w:val="00B22B00"/>
    <w:rsid w:val="00B22D57"/>
    <w:rsid w:val="00B23A05"/>
    <w:rsid w:val="00B23C36"/>
    <w:rsid w:val="00B241C1"/>
    <w:rsid w:val="00B244AF"/>
    <w:rsid w:val="00B244E0"/>
    <w:rsid w:val="00B24875"/>
    <w:rsid w:val="00B24F2C"/>
    <w:rsid w:val="00B24F4E"/>
    <w:rsid w:val="00B257F6"/>
    <w:rsid w:val="00B25866"/>
    <w:rsid w:val="00B25C17"/>
    <w:rsid w:val="00B27324"/>
    <w:rsid w:val="00B2790E"/>
    <w:rsid w:val="00B27969"/>
    <w:rsid w:val="00B27F7B"/>
    <w:rsid w:val="00B30F14"/>
    <w:rsid w:val="00B31D0C"/>
    <w:rsid w:val="00B322BD"/>
    <w:rsid w:val="00B32410"/>
    <w:rsid w:val="00B32BDD"/>
    <w:rsid w:val="00B3348F"/>
    <w:rsid w:val="00B339FC"/>
    <w:rsid w:val="00B33F93"/>
    <w:rsid w:val="00B340E0"/>
    <w:rsid w:val="00B34770"/>
    <w:rsid w:val="00B348F9"/>
    <w:rsid w:val="00B350BE"/>
    <w:rsid w:val="00B35132"/>
    <w:rsid w:val="00B351F3"/>
    <w:rsid w:val="00B352D8"/>
    <w:rsid w:val="00B35586"/>
    <w:rsid w:val="00B35758"/>
    <w:rsid w:val="00B35DFE"/>
    <w:rsid w:val="00B361AA"/>
    <w:rsid w:val="00B3623F"/>
    <w:rsid w:val="00B363D9"/>
    <w:rsid w:val="00B36759"/>
    <w:rsid w:val="00B369B4"/>
    <w:rsid w:val="00B36E90"/>
    <w:rsid w:val="00B37034"/>
    <w:rsid w:val="00B3712E"/>
    <w:rsid w:val="00B37216"/>
    <w:rsid w:val="00B375DE"/>
    <w:rsid w:val="00B37772"/>
    <w:rsid w:val="00B37E7C"/>
    <w:rsid w:val="00B400D7"/>
    <w:rsid w:val="00B406E9"/>
    <w:rsid w:val="00B4191C"/>
    <w:rsid w:val="00B419FB"/>
    <w:rsid w:val="00B42935"/>
    <w:rsid w:val="00B42942"/>
    <w:rsid w:val="00B42B16"/>
    <w:rsid w:val="00B42BC4"/>
    <w:rsid w:val="00B42E66"/>
    <w:rsid w:val="00B42E97"/>
    <w:rsid w:val="00B442DE"/>
    <w:rsid w:val="00B44538"/>
    <w:rsid w:val="00B446B2"/>
    <w:rsid w:val="00B4475C"/>
    <w:rsid w:val="00B44AB7"/>
    <w:rsid w:val="00B45B01"/>
    <w:rsid w:val="00B45B6C"/>
    <w:rsid w:val="00B45EAC"/>
    <w:rsid w:val="00B45EBA"/>
    <w:rsid w:val="00B460A0"/>
    <w:rsid w:val="00B46395"/>
    <w:rsid w:val="00B46DA5"/>
    <w:rsid w:val="00B474D0"/>
    <w:rsid w:val="00B47EFE"/>
    <w:rsid w:val="00B5008A"/>
    <w:rsid w:val="00B50187"/>
    <w:rsid w:val="00B501EC"/>
    <w:rsid w:val="00B50604"/>
    <w:rsid w:val="00B50828"/>
    <w:rsid w:val="00B50C01"/>
    <w:rsid w:val="00B511E7"/>
    <w:rsid w:val="00B5167D"/>
    <w:rsid w:val="00B5194D"/>
    <w:rsid w:val="00B51D11"/>
    <w:rsid w:val="00B51F20"/>
    <w:rsid w:val="00B520D3"/>
    <w:rsid w:val="00B5232F"/>
    <w:rsid w:val="00B52920"/>
    <w:rsid w:val="00B5315B"/>
    <w:rsid w:val="00B53438"/>
    <w:rsid w:val="00B535A7"/>
    <w:rsid w:val="00B5397E"/>
    <w:rsid w:val="00B53BE4"/>
    <w:rsid w:val="00B54083"/>
    <w:rsid w:val="00B54386"/>
    <w:rsid w:val="00B54EAC"/>
    <w:rsid w:val="00B551F2"/>
    <w:rsid w:val="00B551F3"/>
    <w:rsid w:val="00B557E2"/>
    <w:rsid w:val="00B55B57"/>
    <w:rsid w:val="00B562A3"/>
    <w:rsid w:val="00B563BB"/>
    <w:rsid w:val="00B56AF2"/>
    <w:rsid w:val="00B56E05"/>
    <w:rsid w:val="00B57410"/>
    <w:rsid w:val="00B575EB"/>
    <w:rsid w:val="00B60362"/>
    <w:rsid w:val="00B616F3"/>
    <w:rsid w:val="00B619DF"/>
    <w:rsid w:val="00B61A27"/>
    <w:rsid w:val="00B620A4"/>
    <w:rsid w:val="00B6238F"/>
    <w:rsid w:val="00B62B72"/>
    <w:rsid w:val="00B6448D"/>
    <w:rsid w:val="00B64698"/>
    <w:rsid w:val="00B65192"/>
    <w:rsid w:val="00B654C9"/>
    <w:rsid w:val="00B656AD"/>
    <w:rsid w:val="00B656D8"/>
    <w:rsid w:val="00B65707"/>
    <w:rsid w:val="00B65ADF"/>
    <w:rsid w:val="00B65BD3"/>
    <w:rsid w:val="00B66068"/>
    <w:rsid w:val="00B6621B"/>
    <w:rsid w:val="00B66853"/>
    <w:rsid w:val="00B673F9"/>
    <w:rsid w:val="00B6757E"/>
    <w:rsid w:val="00B67623"/>
    <w:rsid w:val="00B678B4"/>
    <w:rsid w:val="00B67CBF"/>
    <w:rsid w:val="00B70E31"/>
    <w:rsid w:val="00B71220"/>
    <w:rsid w:val="00B723DE"/>
    <w:rsid w:val="00B725FB"/>
    <w:rsid w:val="00B72AC9"/>
    <w:rsid w:val="00B72B7D"/>
    <w:rsid w:val="00B72EFD"/>
    <w:rsid w:val="00B7306F"/>
    <w:rsid w:val="00B7390D"/>
    <w:rsid w:val="00B73E9F"/>
    <w:rsid w:val="00B742EB"/>
    <w:rsid w:val="00B746D9"/>
    <w:rsid w:val="00B74E3B"/>
    <w:rsid w:val="00B74E57"/>
    <w:rsid w:val="00B752A5"/>
    <w:rsid w:val="00B753F5"/>
    <w:rsid w:val="00B76513"/>
    <w:rsid w:val="00B766F2"/>
    <w:rsid w:val="00B76AE6"/>
    <w:rsid w:val="00B76B01"/>
    <w:rsid w:val="00B76C33"/>
    <w:rsid w:val="00B76D5E"/>
    <w:rsid w:val="00B774B8"/>
    <w:rsid w:val="00B7752C"/>
    <w:rsid w:val="00B777B0"/>
    <w:rsid w:val="00B77977"/>
    <w:rsid w:val="00B80088"/>
    <w:rsid w:val="00B802B9"/>
    <w:rsid w:val="00B809E1"/>
    <w:rsid w:val="00B80C6A"/>
    <w:rsid w:val="00B80D90"/>
    <w:rsid w:val="00B80F85"/>
    <w:rsid w:val="00B81527"/>
    <w:rsid w:val="00B81A30"/>
    <w:rsid w:val="00B82625"/>
    <w:rsid w:val="00B829B9"/>
    <w:rsid w:val="00B82CC3"/>
    <w:rsid w:val="00B83306"/>
    <w:rsid w:val="00B83C11"/>
    <w:rsid w:val="00B84180"/>
    <w:rsid w:val="00B845BD"/>
    <w:rsid w:val="00B85010"/>
    <w:rsid w:val="00B852C1"/>
    <w:rsid w:val="00B85647"/>
    <w:rsid w:val="00B8615B"/>
    <w:rsid w:val="00B8646C"/>
    <w:rsid w:val="00B86E3D"/>
    <w:rsid w:val="00B86F73"/>
    <w:rsid w:val="00B871A1"/>
    <w:rsid w:val="00B87342"/>
    <w:rsid w:val="00B874C2"/>
    <w:rsid w:val="00B874CD"/>
    <w:rsid w:val="00B87561"/>
    <w:rsid w:val="00B87812"/>
    <w:rsid w:val="00B87A9D"/>
    <w:rsid w:val="00B87B87"/>
    <w:rsid w:val="00B87C73"/>
    <w:rsid w:val="00B90616"/>
    <w:rsid w:val="00B9105D"/>
    <w:rsid w:val="00B913D0"/>
    <w:rsid w:val="00B91ABF"/>
    <w:rsid w:val="00B91DDA"/>
    <w:rsid w:val="00B92440"/>
    <w:rsid w:val="00B926BE"/>
    <w:rsid w:val="00B92F06"/>
    <w:rsid w:val="00B93629"/>
    <w:rsid w:val="00B93858"/>
    <w:rsid w:val="00B93CE7"/>
    <w:rsid w:val="00B94B08"/>
    <w:rsid w:val="00B94F2E"/>
    <w:rsid w:val="00B9512A"/>
    <w:rsid w:val="00B952F1"/>
    <w:rsid w:val="00B9592A"/>
    <w:rsid w:val="00B95AC8"/>
    <w:rsid w:val="00B962A7"/>
    <w:rsid w:val="00B96AF2"/>
    <w:rsid w:val="00B96B12"/>
    <w:rsid w:val="00B97294"/>
    <w:rsid w:val="00B97939"/>
    <w:rsid w:val="00BA0783"/>
    <w:rsid w:val="00BA0833"/>
    <w:rsid w:val="00BA0AF1"/>
    <w:rsid w:val="00BA0B54"/>
    <w:rsid w:val="00BA0E84"/>
    <w:rsid w:val="00BA15A3"/>
    <w:rsid w:val="00BA1990"/>
    <w:rsid w:val="00BA2375"/>
    <w:rsid w:val="00BA24E7"/>
    <w:rsid w:val="00BA2DFC"/>
    <w:rsid w:val="00BA3556"/>
    <w:rsid w:val="00BA3594"/>
    <w:rsid w:val="00BA386D"/>
    <w:rsid w:val="00BA3F04"/>
    <w:rsid w:val="00BA427C"/>
    <w:rsid w:val="00BA44BA"/>
    <w:rsid w:val="00BA482F"/>
    <w:rsid w:val="00BA490D"/>
    <w:rsid w:val="00BA4A74"/>
    <w:rsid w:val="00BA4CDE"/>
    <w:rsid w:val="00BA50C3"/>
    <w:rsid w:val="00BA53B2"/>
    <w:rsid w:val="00BA5530"/>
    <w:rsid w:val="00BA5D40"/>
    <w:rsid w:val="00BA5D80"/>
    <w:rsid w:val="00BA5DA4"/>
    <w:rsid w:val="00BA61E5"/>
    <w:rsid w:val="00BA62AD"/>
    <w:rsid w:val="00BA6794"/>
    <w:rsid w:val="00BA71A1"/>
    <w:rsid w:val="00BA71F3"/>
    <w:rsid w:val="00BA7AE5"/>
    <w:rsid w:val="00BB0046"/>
    <w:rsid w:val="00BB0135"/>
    <w:rsid w:val="00BB0372"/>
    <w:rsid w:val="00BB0B60"/>
    <w:rsid w:val="00BB120F"/>
    <w:rsid w:val="00BB1486"/>
    <w:rsid w:val="00BB15F6"/>
    <w:rsid w:val="00BB1788"/>
    <w:rsid w:val="00BB181C"/>
    <w:rsid w:val="00BB2010"/>
    <w:rsid w:val="00BB2291"/>
    <w:rsid w:val="00BB2C14"/>
    <w:rsid w:val="00BB364F"/>
    <w:rsid w:val="00BB38D0"/>
    <w:rsid w:val="00BB3A8F"/>
    <w:rsid w:val="00BB4751"/>
    <w:rsid w:val="00BB5514"/>
    <w:rsid w:val="00BB5763"/>
    <w:rsid w:val="00BB5875"/>
    <w:rsid w:val="00BB5EB0"/>
    <w:rsid w:val="00BB5FCC"/>
    <w:rsid w:val="00BB670D"/>
    <w:rsid w:val="00BB68D4"/>
    <w:rsid w:val="00BB691E"/>
    <w:rsid w:val="00BB6D9A"/>
    <w:rsid w:val="00BB728F"/>
    <w:rsid w:val="00BB7646"/>
    <w:rsid w:val="00BB78E3"/>
    <w:rsid w:val="00BB7DB6"/>
    <w:rsid w:val="00BC0B22"/>
    <w:rsid w:val="00BC1C35"/>
    <w:rsid w:val="00BC2403"/>
    <w:rsid w:val="00BC24CD"/>
    <w:rsid w:val="00BC27C1"/>
    <w:rsid w:val="00BC305D"/>
    <w:rsid w:val="00BC3CCF"/>
    <w:rsid w:val="00BC3D1A"/>
    <w:rsid w:val="00BC3DFD"/>
    <w:rsid w:val="00BC4923"/>
    <w:rsid w:val="00BC4BE0"/>
    <w:rsid w:val="00BC4BE4"/>
    <w:rsid w:val="00BC4C30"/>
    <w:rsid w:val="00BC55F5"/>
    <w:rsid w:val="00BC57A0"/>
    <w:rsid w:val="00BC5DC6"/>
    <w:rsid w:val="00BC5EE5"/>
    <w:rsid w:val="00BC5F35"/>
    <w:rsid w:val="00BC61D2"/>
    <w:rsid w:val="00BC70F8"/>
    <w:rsid w:val="00BC73BB"/>
    <w:rsid w:val="00BD04F8"/>
    <w:rsid w:val="00BD1165"/>
    <w:rsid w:val="00BD150C"/>
    <w:rsid w:val="00BD184E"/>
    <w:rsid w:val="00BD1992"/>
    <w:rsid w:val="00BD211F"/>
    <w:rsid w:val="00BD35D7"/>
    <w:rsid w:val="00BD363E"/>
    <w:rsid w:val="00BD4450"/>
    <w:rsid w:val="00BD46B5"/>
    <w:rsid w:val="00BD4ACC"/>
    <w:rsid w:val="00BD4B83"/>
    <w:rsid w:val="00BD4FEA"/>
    <w:rsid w:val="00BD6155"/>
    <w:rsid w:val="00BD64A8"/>
    <w:rsid w:val="00BD6CF2"/>
    <w:rsid w:val="00BD71DF"/>
    <w:rsid w:val="00BD7372"/>
    <w:rsid w:val="00BD7642"/>
    <w:rsid w:val="00BD7AC7"/>
    <w:rsid w:val="00BD7B32"/>
    <w:rsid w:val="00BD7E1B"/>
    <w:rsid w:val="00BE00E7"/>
    <w:rsid w:val="00BE0C5B"/>
    <w:rsid w:val="00BE0E55"/>
    <w:rsid w:val="00BE12F3"/>
    <w:rsid w:val="00BE187E"/>
    <w:rsid w:val="00BE1ABA"/>
    <w:rsid w:val="00BE2778"/>
    <w:rsid w:val="00BE313C"/>
    <w:rsid w:val="00BE37F8"/>
    <w:rsid w:val="00BE39E7"/>
    <w:rsid w:val="00BE3ACE"/>
    <w:rsid w:val="00BE4910"/>
    <w:rsid w:val="00BE5237"/>
    <w:rsid w:val="00BE54B5"/>
    <w:rsid w:val="00BE5577"/>
    <w:rsid w:val="00BE5B14"/>
    <w:rsid w:val="00BE5EB6"/>
    <w:rsid w:val="00BE607C"/>
    <w:rsid w:val="00BE6179"/>
    <w:rsid w:val="00BE6D3D"/>
    <w:rsid w:val="00BE773C"/>
    <w:rsid w:val="00BE7C3C"/>
    <w:rsid w:val="00BF1100"/>
    <w:rsid w:val="00BF11E7"/>
    <w:rsid w:val="00BF1ADD"/>
    <w:rsid w:val="00BF1D66"/>
    <w:rsid w:val="00BF1EC1"/>
    <w:rsid w:val="00BF204C"/>
    <w:rsid w:val="00BF2926"/>
    <w:rsid w:val="00BF2AFE"/>
    <w:rsid w:val="00BF3034"/>
    <w:rsid w:val="00BF3422"/>
    <w:rsid w:val="00BF3A58"/>
    <w:rsid w:val="00BF46E6"/>
    <w:rsid w:val="00BF526F"/>
    <w:rsid w:val="00BF5461"/>
    <w:rsid w:val="00BF5918"/>
    <w:rsid w:val="00BF673E"/>
    <w:rsid w:val="00BF6CC8"/>
    <w:rsid w:val="00BF70AA"/>
    <w:rsid w:val="00BF770C"/>
    <w:rsid w:val="00BF7F4B"/>
    <w:rsid w:val="00C00584"/>
    <w:rsid w:val="00C00ABA"/>
    <w:rsid w:val="00C0137A"/>
    <w:rsid w:val="00C01A2F"/>
    <w:rsid w:val="00C0209D"/>
    <w:rsid w:val="00C02295"/>
    <w:rsid w:val="00C023E2"/>
    <w:rsid w:val="00C02A69"/>
    <w:rsid w:val="00C02A9E"/>
    <w:rsid w:val="00C02F2D"/>
    <w:rsid w:val="00C034FB"/>
    <w:rsid w:val="00C04266"/>
    <w:rsid w:val="00C043E1"/>
    <w:rsid w:val="00C04EED"/>
    <w:rsid w:val="00C04FE9"/>
    <w:rsid w:val="00C057BB"/>
    <w:rsid w:val="00C05B7F"/>
    <w:rsid w:val="00C06608"/>
    <w:rsid w:val="00C0718C"/>
    <w:rsid w:val="00C071A9"/>
    <w:rsid w:val="00C0763B"/>
    <w:rsid w:val="00C1034A"/>
    <w:rsid w:val="00C104CC"/>
    <w:rsid w:val="00C109C4"/>
    <w:rsid w:val="00C11674"/>
    <w:rsid w:val="00C1180C"/>
    <w:rsid w:val="00C11A0F"/>
    <w:rsid w:val="00C11F2C"/>
    <w:rsid w:val="00C121C6"/>
    <w:rsid w:val="00C126DD"/>
    <w:rsid w:val="00C128FF"/>
    <w:rsid w:val="00C12957"/>
    <w:rsid w:val="00C12CF5"/>
    <w:rsid w:val="00C12FBB"/>
    <w:rsid w:val="00C138A0"/>
    <w:rsid w:val="00C13906"/>
    <w:rsid w:val="00C139D3"/>
    <w:rsid w:val="00C14317"/>
    <w:rsid w:val="00C14472"/>
    <w:rsid w:val="00C14F86"/>
    <w:rsid w:val="00C1509D"/>
    <w:rsid w:val="00C161FB"/>
    <w:rsid w:val="00C169EE"/>
    <w:rsid w:val="00C16F3D"/>
    <w:rsid w:val="00C17170"/>
    <w:rsid w:val="00C17A48"/>
    <w:rsid w:val="00C17FC1"/>
    <w:rsid w:val="00C209A5"/>
    <w:rsid w:val="00C2125C"/>
    <w:rsid w:val="00C21674"/>
    <w:rsid w:val="00C21D63"/>
    <w:rsid w:val="00C22047"/>
    <w:rsid w:val="00C22570"/>
    <w:rsid w:val="00C22857"/>
    <w:rsid w:val="00C22A66"/>
    <w:rsid w:val="00C22B45"/>
    <w:rsid w:val="00C2338F"/>
    <w:rsid w:val="00C239D4"/>
    <w:rsid w:val="00C2430B"/>
    <w:rsid w:val="00C24B82"/>
    <w:rsid w:val="00C25831"/>
    <w:rsid w:val="00C2598A"/>
    <w:rsid w:val="00C25E74"/>
    <w:rsid w:val="00C2605D"/>
    <w:rsid w:val="00C263EB"/>
    <w:rsid w:val="00C26F0F"/>
    <w:rsid w:val="00C2743A"/>
    <w:rsid w:val="00C27BB9"/>
    <w:rsid w:val="00C27C1F"/>
    <w:rsid w:val="00C30237"/>
    <w:rsid w:val="00C30AE9"/>
    <w:rsid w:val="00C30FFC"/>
    <w:rsid w:val="00C31BB7"/>
    <w:rsid w:val="00C31C4F"/>
    <w:rsid w:val="00C31E35"/>
    <w:rsid w:val="00C3210E"/>
    <w:rsid w:val="00C32277"/>
    <w:rsid w:val="00C32347"/>
    <w:rsid w:val="00C32AEA"/>
    <w:rsid w:val="00C32F8F"/>
    <w:rsid w:val="00C3302E"/>
    <w:rsid w:val="00C33ACC"/>
    <w:rsid w:val="00C3400E"/>
    <w:rsid w:val="00C3438B"/>
    <w:rsid w:val="00C3461D"/>
    <w:rsid w:val="00C347E6"/>
    <w:rsid w:val="00C3527F"/>
    <w:rsid w:val="00C356A2"/>
    <w:rsid w:val="00C36146"/>
    <w:rsid w:val="00C36441"/>
    <w:rsid w:val="00C368EE"/>
    <w:rsid w:val="00C36B82"/>
    <w:rsid w:val="00C374BB"/>
    <w:rsid w:val="00C37DE8"/>
    <w:rsid w:val="00C401F7"/>
    <w:rsid w:val="00C4092F"/>
    <w:rsid w:val="00C411B2"/>
    <w:rsid w:val="00C41516"/>
    <w:rsid w:val="00C4155A"/>
    <w:rsid w:val="00C41B26"/>
    <w:rsid w:val="00C41D24"/>
    <w:rsid w:val="00C41F51"/>
    <w:rsid w:val="00C42198"/>
    <w:rsid w:val="00C42378"/>
    <w:rsid w:val="00C42807"/>
    <w:rsid w:val="00C42897"/>
    <w:rsid w:val="00C42E70"/>
    <w:rsid w:val="00C42EF6"/>
    <w:rsid w:val="00C43AAC"/>
    <w:rsid w:val="00C44593"/>
    <w:rsid w:val="00C4502B"/>
    <w:rsid w:val="00C4521D"/>
    <w:rsid w:val="00C45AC6"/>
    <w:rsid w:val="00C47260"/>
    <w:rsid w:val="00C4737D"/>
    <w:rsid w:val="00C4765F"/>
    <w:rsid w:val="00C47675"/>
    <w:rsid w:val="00C47FEE"/>
    <w:rsid w:val="00C50091"/>
    <w:rsid w:val="00C5076C"/>
    <w:rsid w:val="00C507AD"/>
    <w:rsid w:val="00C50A9F"/>
    <w:rsid w:val="00C51DD4"/>
    <w:rsid w:val="00C5233F"/>
    <w:rsid w:val="00C52487"/>
    <w:rsid w:val="00C52640"/>
    <w:rsid w:val="00C52A92"/>
    <w:rsid w:val="00C52E00"/>
    <w:rsid w:val="00C52F02"/>
    <w:rsid w:val="00C52FB8"/>
    <w:rsid w:val="00C53A18"/>
    <w:rsid w:val="00C53F9C"/>
    <w:rsid w:val="00C54C48"/>
    <w:rsid w:val="00C54EDF"/>
    <w:rsid w:val="00C55228"/>
    <w:rsid w:val="00C55285"/>
    <w:rsid w:val="00C55E18"/>
    <w:rsid w:val="00C56118"/>
    <w:rsid w:val="00C56CB4"/>
    <w:rsid w:val="00C57343"/>
    <w:rsid w:val="00C575AB"/>
    <w:rsid w:val="00C5791E"/>
    <w:rsid w:val="00C57E4A"/>
    <w:rsid w:val="00C60078"/>
    <w:rsid w:val="00C61420"/>
    <w:rsid w:val="00C6164D"/>
    <w:rsid w:val="00C61A02"/>
    <w:rsid w:val="00C62353"/>
    <w:rsid w:val="00C62B92"/>
    <w:rsid w:val="00C62D58"/>
    <w:rsid w:val="00C62E05"/>
    <w:rsid w:val="00C630AE"/>
    <w:rsid w:val="00C630FD"/>
    <w:rsid w:val="00C6351F"/>
    <w:rsid w:val="00C6426C"/>
    <w:rsid w:val="00C644EA"/>
    <w:rsid w:val="00C64D50"/>
    <w:rsid w:val="00C65F26"/>
    <w:rsid w:val="00C6614C"/>
    <w:rsid w:val="00C6618E"/>
    <w:rsid w:val="00C661D5"/>
    <w:rsid w:val="00C662D7"/>
    <w:rsid w:val="00C668B7"/>
    <w:rsid w:val="00C66A4C"/>
    <w:rsid w:val="00C66D3D"/>
    <w:rsid w:val="00C66E66"/>
    <w:rsid w:val="00C67012"/>
    <w:rsid w:val="00C6720B"/>
    <w:rsid w:val="00C675DB"/>
    <w:rsid w:val="00C677A1"/>
    <w:rsid w:val="00C67E0B"/>
    <w:rsid w:val="00C70367"/>
    <w:rsid w:val="00C7041E"/>
    <w:rsid w:val="00C70AAB"/>
    <w:rsid w:val="00C70FED"/>
    <w:rsid w:val="00C710C7"/>
    <w:rsid w:val="00C71394"/>
    <w:rsid w:val="00C714BF"/>
    <w:rsid w:val="00C71568"/>
    <w:rsid w:val="00C71DD4"/>
    <w:rsid w:val="00C71EB9"/>
    <w:rsid w:val="00C71FBD"/>
    <w:rsid w:val="00C72797"/>
    <w:rsid w:val="00C72C7F"/>
    <w:rsid w:val="00C72D5E"/>
    <w:rsid w:val="00C73451"/>
    <w:rsid w:val="00C7379A"/>
    <w:rsid w:val="00C73887"/>
    <w:rsid w:val="00C73BAF"/>
    <w:rsid w:val="00C74257"/>
    <w:rsid w:val="00C74294"/>
    <w:rsid w:val="00C75146"/>
    <w:rsid w:val="00C7535D"/>
    <w:rsid w:val="00C75377"/>
    <w:rsid w:val="00C75951"/>
    <w:rsid w:val="00C75ACA"/>
    <w:rsid w:val="00C75F26"/>
    <w:rsid w:val="00C7603A"/>
    <w:rsid w:val="00C76089"/>
    <w:rsid w:val="00C76507"/>
    <w:rsid w:val="00C766DB"/>
    <w:rsid w:val="00C7670D"/>
    <w:rsid w:val="00C768AC"/>
    <w:rsid w:val="00C76B3A"/>
    <w:rsid w:val="00C80350"/>
    <w:rsid w:val="00C81A0C"/>
    <w:rsid w:val="00C81B66"/>
    <w:rsid w:val="00C821D7"/>
    <w:rsid w:val="00C826D7"/>
    <w:rsid w:val="00C82753"/>
    <w:rsid w:val="00C82A3A"/>
    <w:rsid w:val="00C82A60"/>
    <w:rsid w:val="00C82C2A"/>
    <w:rsid w:val="00C82D24"/>
    <w:rsid w:val="00C82EBB"/>
    <w:rsid w:val="00C8333B"/>
    <w:rsid w:val="00C8389F"/>
    <w:rsid w:val="00C83B83"/>
    <w:rsid w:val="00C842CE"/>
    <w:rsid w:val="00C844D1"/>
    <w:rsid w:val="00C84B4D"/>
    <w:rsid w:val="00C84DB9"/>
    <w:rsid w:val="00C84E7B"/>
    <w:rsid w:val="00C85547"/>
    <w:rsid w:val="00C85952"/>
    <w:rsid w:val="00C86420"/>
    <w:rsid w:val="00C866C8"/>
    <w:rsid w:val="00C8776F"/>
    <w:rsid w:val="00C90353"/>
    <w:rsid w:val="00C90B4F"/>
    <w:rsid w:val="00C90F9B"/>
    <w:rsid w:val="00C916AB"/>
    <w:rsid w:val="00C91CB3"/>
    <w:rsid w:val="00C92090"/>
    <w:rsid w:val="00C923B9"/>
    <w:rsid w:val="00C93524"/>
    <w:rsid w:val="00C93713"/>
    <w:rsid w:val="00C93E4D"/>
    <w:rsid w:val="00C94525"/>
    <w:rsid w:val="00C94836"/>
    <w:rsid w:val="00C94A00"/>
    <w:rsid w:val="00C9503B"/>
    <w:rsid w:val="00C954C8"/>
    <w:rsid w:val="00C955A7"/>
    <w:rsid w:val="00C956B4"/>
    <w:rsid w:val="00C957B0"/>
    <w:rsid w:val="00C9588A"/>
    <w:rsid w:val="00C95AF7"/>
    <w:rsid w:val="00C95E90"/>
    <w:rsid w:val="00C9667A"/>
    <w:rsid w:val="00C97A76"/>
    <w:rsid w:val="00CA0415"/>
    <w:rsid w:val="00CA078D"/>
    <w:rsid w:val="00CA09F3"/>
    <w:rsid w:val="00CA09F7"/>
    <w:rsid w:val="00CA0B0B"/>
    <w:rsid w:val="00CA1362"/>
    <w:rsid w:val="00CA1CA5"/>
    <w:rsid w:val="00CA3A0E"/>
    <w:rsid w:val="00CA3DA6"/>
    <w:rsid w:val="00CA5240"/>
    <w:rsid w:val="00CA57C4"/>
    <w:rsid w:val="00CA5B4B"/>
    <w:rsid w:val="00CA5E31"/>
    <w:rsid w:val="00CA5EC3"/>
    <w:rsid w:val="00CA6383"/>
    <w:rsid w:val="00CA657E"/>
    <w:rsid w:val="00CA6F35"/>
    <w:rsid w:val="00CA707E"/>
    <w:rsid w:val="00CA707F"/>
    <w:rsid w:val="00CA70E7"/>
    <w:rsid w:val="00CA7320"/>
    <w:rsid w:val="00CA78D0"/>
    <w:rsid w:val="00CA7F69"/>
    <w:rsid w:val="00CA7FF9"/>
    <w:rsid w:val="00CB0045"/>
    <w:rsid w:val="00CB032D"/>
    <w:rsid w:val="00CB03DE"/>
    <w:rsid w:val="00CB0D2E"/>
    <w:rsid w:val="00CB0F17"/>
    <w:rsid w:val="00CB1B4B"/>
    <w:rsid w:val="00CB1D84"/>
    <w:rsid w:val="00CB1FF9"/>
    <w:rsid w:val="00CB218E"/>
    <w:rsid w:val="00CB2373"/>
    <w:rsid w:val="00CB26EB"/>
    <w:rsid w:val="00CB2899"/>
    <w:rsid w:val="00CB28E2"/>
    <w:rsid w:val="00CB2E79"/>
    <w:rsid w:val="00CB2FF1"/>
    <w:rsid w:val="00CB470C"/>
    <w:rsid w:val="00CB52B2"/>
    <w:rsid w:val="00CB6DDB"/>
    <w:rsid w:val="00CB7C17"/>
    <w:rsid w:val="00CB7D2D"/>
    <w:rsid w:val="00CC088D"/>
    <w:rsid w:val="00CC08C4"/>
    <w:rsid w:val="00CC0AAF"/>
    <w:rsid w:val="00CC1905"/>
    <w:rsid w:val="00CC1BE7"/>
    <w:rsid w:val="00CC23B7"/>
    <w:rsid w:val="00CC28EE"/>
    <w:rsid w:val="00CC2FE3"/>
    <w:rsid w:val="00CC36E3"/>
    <w:rsid w:val="00CC3952"/>
    <w:rsid w:val="00CC3A6F"/>
    <w:rsid w:val="00CC44FC"/>
    <w:rsid w:val="00CC4A98"/>
    <w:rsid w:val="00CC4B09"/>
    <w:rsid w:val="00CC52B3"/>
    <w:rsid w:val="00CC5EE1"/>
    <w:rsid w:val="00CC65B1"/>
    <w:rsid w:val="00CC6DF5"/>
    <w:rsid w:val="00CC6F26"/>
    <w:rsid w:val="00CD04BD"/>
    <w:rsid w:val="00CD0525"/>
    <w:rsid w:val="00CD0530"/>
    <w:rsid w:val="00CD066D"/>
    <w:rsid w:val="00CD0FDD"/>
    <w:rsid w:val="00CD10B4"/>
    <w:rsid w:val="00CD13CA"/>
    <w:rsid w:val="00CD1791"/>
    <w:rsid w:val="00CD185A"/>
    <w:rsid w:val="00CD1BED"/>
    <w:rsid w:val="00CD1CA0"/>
    <w:rsid w:val="00CD1F38"/>
    <w:rsid w:val="00CD291C"/>
    <w:rsid w:val="00CD2FF5"/>
    <w:rsid w:val="00CD304C"/>
    <w:rsid w:val="00CD40D9"/>
    <w:rsid w:val="00CD420D"/>
    <w:rsid w:val="00CD477E"/>
    <w:rsid w:val="00CD49CA"/>
    <w:rsid w:val="00CD4D34"/>
    <w:rsid w:val="00CD4FAC"/>
    <w:rsid w:val="00CD5085"/>
    <w:rsid w:val="00CD5127"/>
    <w:rsid w:val="00CD528D"/>
    <w:rsid w:val="00CD5411"/>
    <w:rsid w:val="00CD5C9B"/>
    <w:rsid w:val="00CD5DAD"/>
    <w:rsid w:val="00CD5F6B"/>
    <w:rsid w:val="00CD6262"/>
    <w:rsid w:val="00CD643B"/>
    <w:rsid w:val="00CD6FCB"/>
    <w:rsid w:val="00CD7495"/>
    <w:rsid w:val="00CD774A"/>
    <w:rsid w:val="00CD7DAC"/>
    <w:rsid w:val="00CE0456"/>
    <w:rsid w:val="00CE0CDF"/>
    <w:rsid w:val="00CE1293"/>
    <w:rsid w:val="00CE194A"/>
    <w:rsid w:val="00CE1A77"/>
    <w:rsid w:val="00CE1E51"/>
    <w:rsid w:val="00CE26D0"/>
    <w:rsid w:val="00CE2A43"/>
    <w:rsid w:val="00CE2A99"/>
    <w:rsid w:val="00CE358B"/>
    <w:rsid w:val="00CE3726"/>
    <w:rsid w:val="00CE3B81"/>
    <w:rsid w:val="00CE3BC2"/>
    <w:rsid w:val="00CE4280"/>
    <w:rsid w:val="00CE4389"/>
    <w:rsid w:val="00CE4481"/>
    <w:rsid w:val="00CE4725"/>
    <w:rsid w:val="00CE48A2"/>
    <w:rsid w:val="00CE4CCC"/>
    <w:rsid w:val="00CE5428"/>
    <w:rsid w:val="00CE587A"/>
    <w:rsid w:val="00CE5F8F"/>
    <w:rsid w:val="00CE66D5"/>
    <w:rsid w:val="00CE6935"/>
    <w:rsid w:val="00CE6EF9"/>
    <w:rsid w:val="00CE6F1C"/>
    <w:rsid w:val="00CE6FC3"/>
    <w:rsid w:val="00CE705D"/>
    <w:rsid w:val="00CF02AA"/>
    <w:rsid w:val="00CF052D"/>
    <w:rsid w:val="00CF0587"/>
    <w:rsid w:val="00CF1025"/>
    <w:rsid w:val="00CF1236"/>
    <w:rsid w:val="00CF1601"/>
    <w:rsid w:val="00CF166F"/>
    <w:rsid w:val="00CF21DC"/>
    <w:rsid w:val="00CF221B"/>
    <w:rsid w:val="00CF24EB"/>
    <w:rsid w:val="00CF275E"/>
    <w:rsid w:val="00CF2886"/>
    <w:rsid w:val="00CF2BBB"/>
    <w:rsid w:val="00CF2F9F"/>
    <w:rsid w:val="00CF48C2"/>
    <w:rsid w:val="00CF4BC3"/>
    <w:rsid w:val="00CF4C4B"/>
    <w:rsid w:val="00CF4CAD"/>
    <w:rsid w:val="00CF4DCA"/>
    <w:rsid w:val="00CF50D3"/>
    <w:rsid w:val="00CF5B82"/>
    <w:rsid w:val="00CF5C51"/>
    <w:rsid w:val="00CF5D46"/>
    <w:rsid w:val="00CF5DC7"/>
    <w:rsid w:val="00CF6CAD"/>
    <w:rsid w:val="00CF735D"/>
    <w:rsid w:val="00CF782B"/>
    <w:rsid w:val="00D000A3"/>
    <w:rsid w:val="00D0094E"/>
    <w:rsid w:val="00D00BE8"/>
    <w:rsid w:val="00D00D4A"/>
    <w:rsid w:val="00D011F5"/>
    <w:rsid w:val="00D021CF"/>
    <w:rsid w:val="00D02841"/>
    <w:rsid w:val="00D0324E"/>
    <w:rsid w:val="00D03859"/>
    <w:rsid w:val="00D03932"/>
    <w:rsid w:val="00D03DB2"/>
    <w:rsid w:val="00D0489F"/>
    <w:rsid w:val="00D04985"/>
    <w:rsid w:val="00D04C6B"/>
    <w:rsid w:val="00D052C5"/>
    <w:rsid w:val="00D05388"/>
    <w:rsid w:val="00D05461"/>
    <w:rsid w:val="00D05768"/>
    <w:rsid w:val="00D0595B"/>
    <w:rsid w:val="00D063D1"/>
    <w:rsid w:val="00D06C5F"/>
    <w:rsid w:val="00D076EA"/>
    <w:rsid w:val="00D07786"/>
    <w:rsid w:val="00D07AA1"/>
    <w:rsid w:val="00D102D0"/>
    <w:rsid w:val="00D10AB0"/>
    <w:rsid w:val="00D10BB4"/>
    <w:rsid w:val="00D11169"/>
    <w:rsid w:val="00D11987"/>
    <w:rsid w:val="00D119A4"/>
    <w:rsid w:val="00D11B8C"/>
    <w:rsid w:val="00D122F3"/>
    <w:rsid w:val="00D130AA"/>
    <w:rsid w:val="00D13423"/>
    <w:rsid w:val="00D1396D"/>
    <w:rsid w:val="00D13E90"/>
    <w:rsid w:val="00D148B3"/>
    <w:rsid w:val="00D14A2B"/>
    <w:rsid w:val="00D14B8B"/>
    <w:rsid w:val="00D14DC4"/>
    <w:rsid w:val="00D154CC"/>
    <w:rsid w:val="00D15700"/>
    <w:rsid w:val="00D15A11"/>
    <w:rsid w:val="00D1641B"/>
    <w:rsid w:val="00D164C0"/>
    <w:rsid w:val="00D16A38"/>
    <w:rsid w:val="00D16C12"/>
    <w:rsid w:val="00D16D2A"/>
    <w:rsid w:val="00D1759B"/>
    <w:rsid w:val="00D17CC5"/>
    <w:rsid w:val="00D20F5E"/>
    <w:rsid w:val="00D220AE"/>
    <w:rsid w:val="00D22269"/>
    <w:rsid w:val="00D22A53"/>
    <w:rsid w:val="00D2325E"/>
    <w:rsid w:val="00D2390E"/>
    <w:rsid w:val="00D23995"/>
    <w:rsid w:val="00D23CE3"/>
    <w:rsid w:val="00D2414D"/>
    <w:rsid w:val="00D248CF"/>
    <w:rsid w:val="00D2531C"/>
    <w:rsid w:val="00D25CEC"/>
    <w:rsid w:val="00D25FA5"/>
    <w:rsid w:val="00D26C00"/>
    <w:rsid w:val="00D26EF6"/>
    <w:rsid w:val="00D270FA"/>
    <w:rsid w:val="00D2725B"/>
    <w:rsid w:val="00D273B6"/>
    <w:rsid w:val="00D2755B"/>
    <w:rsid w:val="00D27674"/>
    <w:rsid w:val="00D27C55"/>
    <w:rsid w:val="00D300E0"/>
    <w:rsid w:val="00D307FC"/>
    <w:rsid w:val="00D30946"/>
    <w:rsid w:val="00D30BAB"/>
    <w:rsid w:val="00D314EB"/>
    <w:rsid w:val="00D319F1"/>
    <w:rsid w:val="00D32175"/>
    <w:rsid w:val="00D333FC"/>
    <w:rsid w:val="00D33BE5"/>
    <w:rsid w:val="00D34BB1"/>
    <w:rsid w:val="00D34BB6"/>
    <w:rsid w:val="00D34DBB"/>
    <w:rsid w:val="00D353CF"/>
    <w:rsid w:val="00D353F0"/>
    <w:rsid w:val="00D35458"/>
    <w:rsid w:val="00D3546C"/>
    <w:rsid w:val="00D35508"/>
    <w:rsid w:val="00D35FD2"/>
    <w:rsid w:val="00D360C8"/>
    <w:rsid w:val="00D367CC"/>
    <w:rsid w:val="00D37683"/>
    <w:rsid w:val="00D37B0D"/>
    <w:rsid w:val="00D37D24"/>
    <w:rsid w:val="00D40BDE"/>
    <w:rsid w:val="00D41209"/>
    <w:rsid w:val="00D4140D"/>
    <w:rsid w:val="00D419E1"/>
    <w:rsid w:val="00D4289A"/>
    <w:rsid w:val="00D440D2"/>
    <w:rsid w:val="00D44442"/>
    <w:rsid w:val="00D44583"/>
    <w:rsid w:val="00D44D32"/>
    <w:rsid w:val="00D45204"/>
    <w:rsid w:val="00D45251"/>
    <w:rsid w:val="00D453A8"/>
    <w:rsid w:val="00D453FA"/>
    <w:rsid w:val="00D45821"/>
    <w:rsid w:val="00D4599E"/>
    <w:rsid w:val="00D471F6"/>
    <w:rsid w:val="00D478F5"/>
    <w:rsid w:val="00D47916"/>
    <w:rsid w:val="00D507B6"/>
    <w:rsid w:val="00D5091E"/>
    <w:rsid w:val="00D50B0D"/>
    <w:rsid w:val="00D50C71"/>
    <w:rsid w:val="00D50E4F"/>
    <w:rsid w:val="00D5112B"/>
    <w:rsid w:val="00D512DF"/>
    <w:rsid w:val="00D51535"/>
    <w:rsid w:val="00D51A57"/>
    <w:rsid w:val="00D5220D"/>
    <w:rsid w:val="00D5259B"/>
    <w:rsid w:val="00D525E9"/>
    <w:rsid w:val="00D529AA"/>
    <w:rsid w:val="00D529EF"/>
    <w:rsid w:val="00D53D04"/>
    <w:rsid w:val="00D54F50"/>
    <w:rsid w:val="00D55880"/>
    <w:rsid w:val="00D55BEE"/>
    <w:rsid w:val="00D55F3D"/>
    <w:rsid w:val="00D570B2"/>
    <w:rsid w:val="00D57239"/>
    <w:rsid w:val="00D57537"/>
    <w:rsid w:val="00D57566"/>
    <w:rsid w:val="00D57AC7"/>
    <w:rsid w:val="00D600C8"/>
    <w:rsid w:val="00D602E2"/>
    <w:rsid w:val="00D602EC"/>
    <w:rsid w:val="00D606F7"/>
    <w:rsid w:val="00D60D7B"/>
    <w:rsid w:val="00D60E64"/>
    <w:rsid w:val="00D61B9A"/>
    <w:rsid w:val="00D61C45"/>
    <w:rsid w:val="00D61F5C"/>
    <w:rsid w:val="00D62383"/>
    <w:rsid w:val="00D62A30"/>
    <w:rsid w:val="00D62A45"/>
    <w:rsid w:val="00D62B56"/>
    <w:rsid w:val="00D62D62"/>
    <w:rsid w:val="00D635BA"/>
    <w:rsid w:val="00D63AD3"/>
    <w:rsid w:val="00D64103"/>
    <w:rsid w:val="00D65056"/>
    <w:rsid w:val="00D65102"/>
    <w:rsid w:val="00D6626C"/>
    <w:rsid w:val="00D66E21"/>
    <w:rsid w:val="00D67112"/>
    <w:rsid w:val="00D67193"/>
    <w:rsid w:val="00D673A2"/>
    <w:rsid w:val="00D67DE6"/>
    <w:rsid w:val="00D7072A"/>
    <w:rsid w:val="00D71514"/>
    <w:rsid w:val="00D71976"/>
    <w:rsid w:val="00D71D5B"/>
    <w:rsid w:val="00D71FB0"/>
    <w:rsid w:val="00D7284F"/>
    <w:rsid w:val="00D72AB7"/>
    <w:rsid w:val="00D72AEE"/>
    <w:rsid w:val="00D731F2"/>
    <w:rsid w:val="00D73C17"/>
    <w:rsid w:val="00D742BE"/>
    <w:rsid w:val="00D74733"/>
    <w:rsid w:val="00D74A8D"/>
    <w:rsid w:val="00D74C0B"/>
    <w:rsid w:val="00D74C9E"/>
    <w:rsid w:val="00D7567A"/>
    <w:rsid w:val="00D75E4D"/>
    <w:rsid w:val="00D76085"/>
    <w:rsid w:val="00D76205"/>
    <w:rsid w:val="00D76CC0"/>
    <w:rsid w:val="00D76F7C"/>
    <w:rsid w:val="00D77D9A"/>
    <w:rsid w:val="00D8025E"/>
    <w:rsid w:val="00D80DBA"/>
    <w:rsid w:val="00D81388"/>
    <w:rsid w:val="00D81408"/>
    <w:rsid w:val="00D817A3"/>
    <w:rsid w:val="00D82042"/>
    <w:rsid w:val="00D8211B"/>
    <w:rsid w:val="00D82710"/>
    <w:rsid w:val="00D82B26"/>
    <w:rsid w:val="00D832FA"/>
    <w:rsid w:val="00D8441C"/>
    <w:rsid w:val="00D844B6"/>
    <w:rsid w:val="00D84A23"/>
    <w:rsid w:val="00D85B0E"/>
    <w:rsid w:val="00D86208"/>
    <w:rsid w:val="00D8632C"/>
    <w:rsid w:val="00D86B0C"/>
    <w:rsid w:val="00D86B15"/>
    <w:rsid w:val="00D86B1E"/>
    <w:rsid w:val="00D86E2B"/>
    <w:rsid w:val="00D870F8"/>
    <w:rsid w:val="00D87E70"/>
    <w:rsid w:val="00D9031E"/>
    <w:rsid w:val="00D91CF1"/>
    <w:rsid w:val="00D921E7"/>
    <w:rsid w:val="00D9250C"/>
    <w:rsid w:val="00D92B6A"/>
    <w:rsid w:val="00D92C0A"/>
    <w:rsid w:val="00D938C8"/>
    <w:rsid w:val="00D93AA2"/>
    <w:rsid w:val="00D94099"/>
    <w:rsid w:val="00D94601"/>
    <w:rsid w:val="00D956E5"/>
    <w:rsid w:val="00D95AE2"/>
    <w:rsid w:val="00D95CD6"/>
    <w:rsid w:val="00D960F0"/>
    <w:rsid w:val="00D9622A"/>
    <w:rsid w:val="00D96699"/>
    <w:rsid w:val="00D96760"/>
    <w:rsid w:val="00D969B3"/>
    <w:rsid w:val="00D9739D"/>
    <w:rsid w:val="00D9782E"/>
    <w:rsid w:val="00D97944"/>
    <w:rsid w:val="00D97F0D"/>
    <w:rsid w:val="00DA022F"/>
    <w:rsid w:val="00DA0C31"/>
    <w:rsid w:val="00DA18BC"/>
    <w:rsid w:val="00DA2E7B"/>
    <w:rsid w:val="00DA452B"/>
    <w:rsid w:val="00DA4CB5"/>
    <w:rsid w:val="00DA4E93"/>
    <w:rsid w:val="00DA51D0"/>
    <w:rsid w:val="00DA5AC5"/>
    <w:rsid w:val="00DA5D47"/>
    <w:rsid w:val="00DA6291"/>
    <w:rsid w:val="00DA63DA"/>
    <w:rsid w:val="00DA7AA7"/>
    <w:rsid w:val="00DA7CD2"/>
    <w:rsid w:val="00DB03E5"/>
    <w:rsid w:val="00DB076C"/>
    <w:rsid w:val="00DB1A13"/>
    <w:rsid w:val="00DB1B66"/>
    <w:rsid w:val="00DB251C"/>
    <w:rsid w:val="00DB2C9C"/>
    <w:rsid w:val="00DB2D4C"/>
    <w:rsid w:val="00DB3A17"/>
    <w:rsid w:val="00DB41D7"/>
    <w:rsid w:val="00DB43D4"/>
    <w:rsid w:val="00DB4F62"/>
    <w:rsid w:val="00DB5394"/>
    <w:rsid w:val="00DB578C"/>
    <w:rsid w:val="00DB57AA"/>
    <w:rsid w:val="00DB624F"/>
    <w:rsid w:val="00DB6839"/>
    <w:rsid w:val="00DB6884"/>
    <w:rsid w:val="00DB6A60"/>
    <w:rsid w:val="00DB6C1F"/>
    <w:rsid w:val="00DB7217"/>
    <w:rsid w:val="00DB7C44"/>
    <w:rsid w:val="00DC1470"/>
    <w:rsid w:val="00DC1ED4"/>
    <w:rsid w:val="00DC23DC"/>
    <w:rsid w:val="00DC25DC"/>
    <w:rsid w:val="00DC2A9F"/>
    <w:rsid w:val="00DC3398"/>
    <w:rsid w:val="00DC3B3C"/>
    <w:rsid w:val="00DC3F65"/>
    <w:rsid w:val="00DC3FA7"/>
    <w:rsid w:val="00DC416E"/>
    <w:rsid w:val="00DC4B65"/>
    <w:rsid w:val="00DC4E12"/>
    <w:rsid w:val="00DC5BFE"/>
    <w:rsid w:val="00DC5C5A"/>
    <w:rsid w:val="00DC638C"/>
    <w:rsid w:val="00DC666F"/>
    <w:rsid w:val="00DC691F"/>
    <w:rsid w:val="00DC6E8E"/>
    <w:rsid w:val="00DC7695"/>
    <w:rsid w:val="00DC7936"/>
    <w:rsid w:val="00DC7AC6"/>
    <w:rsid w:val="00DC7CCD"/>
    <w:rsid w:val="00DC7CE9"/>
    <w:rsid w:val="00DD087C"/>
    <w:rsid w:val="00DD13A8"/>
    <w:rsid w:val="00DD1965"/>
    <w:rsid w:val="00DD1F34"/>
    <w:rsid w:val="00DD2463"/>
    <w:rsid w:val="00DD2F3A"/>
    <w:rsid w:val="00DD35EF"/>
    <w:rsid w:val="00DD366D"/>
    <w:rsid w:val="00DD38D4"/>
    <w:rsid w:val="00DD3B47"/>
    <w:rsid w:val="00DD3BAA"/>
    <w:rsid w:val="00DD3EF2"/>
    <w:rsid w:val="00DD4512"/>
    <w:rsid w:val="00DD4EC5"/>
    <w:rsid w:val="00DD4F94"/>
    <w:rsid w:val="00DD5133"/>
    <w:rsid w:val="00DD5BE9"/>
    <w:rsid w:val="00DD5E58"/>
    <w:rsid w:val="00DD62DF"/>
    <w:rsid w:val="00DD67B9"/>
    <w:rsid w:val="00DD6DF3"/>
    <w:rsid w:val="00DD756C"/>
    <w:rsid w:val="00DD7637"/>
    <w:rsid w:val="00DD7D3B"/>
    <w:rsid w:val="00DE0151"/>
    <w:rsid w:val="00DE05F2"/>
    <w:rsid w:val="00DE0F6F"/>
    <w:rsid w:val="00DE1287"/>
    <w:rsid w:val="00DE137D"/>
    <w:rsid w:val="00DE1532"/>
    <w:rsid w:val="00DE1FB6"/>
    <w:rsid w:val="00DE2122"/>
    <w:rsid w:val="00DE24D1"/>
    <w:rsid w:val="00DE25A6"/>
    <w:rsid w:val="00DE28DB"/>
    <w:rsid w:val="00DE2962"/>
    <w:rsid w:val="00DE29DD"/>
    <w:rsid w:val="00DE2A19"/>
    <w:rsid w:val="00DE3157"/>
    <w:rsid w:val="00DE31B6"/>
    <w:rsid w:val="00DE3694"/>
    <w:rsid w:val="00DE38AD"/>
    <w:rsid w:val="00DE39E4"/>
    <w:rsid w:val="00DE3A0A"/>
    <w:rsid w:val="00DE3E81"/>
    <w:rsid w:val="00DE41C5"/>
    <w:rsid w:val="00DE4218"/>
    <w:rsid w:val="00DE4872"/>
    <w:rsid w:val="00DE494F"/>
    <w:rsid w:val="00DE4E4A"/>
    <w:rsid w:val="00DE4ECB"/>
    <w:rsid w:val="00DE4F69"/>
    <w:rsid w:val="00DE504C"/>
    <w:rsid w:val="00DE5B63"/>
    <w:rsid w:val="00DE6DB8"/>
    <w:rsid w:val="00DE71DF"/>
    <w:rsid w:val="00DE78CC"/>
    <w:rsid w:val="00DE7DB9"/>
    <w:rsid w:val="00DF0222"/>
    <w:rsid w:val="00DF03EE"/>
    <w:rsid w:val="00DF0521"/>
    <w:rsid w:val="00DF0A20"/>
    <w:rsid w:val="00DF0F87"/>
    <w:rsid w:val="00DF12DB"/>
    <w:rsid w:val="00DF146C"/>
    <w:rsid w:val="00DF2660"/>
    <w:rsid w:val="00DF2A96"/>
    <w:rsid w:val="00DF2BB3"/>
    <w:rsid w:val="00DF2FBA"/>
    <w:rsid w:val="00DF35CB"/>
    <w:rsid w:val="00DF3F03"/>
    <w:rsid w:val="00DF4622"/>
    <w:rsid w:val="00DF4686"/>
    <w:rsid w:val="00DF5365"/>
    <w:rsid w:val="00DF6025"/>
    <w:rsid w:val="00DF6C50"/>
    <w:rsid w:val="00DF705D"/>
    <w:rsid w:val="00DF73DF"/>
    <w:rsid w:val="00DF7D97"/>
    <w:rsid w:val="00DF7DD1"/>
    <w:rsid w:val="00DF7EBC"/>
    <w:rsid w:val="00E0012F"/>
    <w:rsid w:val="00E00BE7"/>
    <w:rsid w:val="00E00F20"/>
    <w:rsid w:val="00E00FCE"/>
    <w:rsid w:val="00E01488"/>
    <w:rsid w:val="00E01B9E"/>
    <w:rsid w:val="00E020D7"/>
    <w:rsid w:val="00E027D5"/>
    <w:rsid w:val="00E02B61"/>
    <w:rsid w:val="00E02D76"/>
    <w:rsid w:val="00E03D44"/>
    <w:rsid w:val="00E03D4A"/>
    <w:rsid w:val="00E03F20"/>
    <w:rsid w:val="00E040BC"/>
    <w:rsid w:val="00E04248"/>
    <w:rsid w:val="00E05677"/>
    <w:rsid w:val="00E05CE6"/>
    <w:rsid w:val="00E05FC4"/>
    <w:rsid w:val="00E0645E"/>
    <w:rsid w:val="00E06939"/>
    <w:rsid w:val="00E06E11"/>
    <w:rsid w:val="00E06E9F"/>
    <w:rsid w:val="00E07604"/>
    <w:rsid w:val="00E101BE"/>
    <w:rsid w:val="00E1063D"/>
    <w:rsid w:val="00E1067D"/>
    <w:rsid w:val="00E106CA"/>
    <w:rsid w:val="00E114F0"/>
    <w:rsid w:val="00E1208B"/>
    <w:rsid w:val="00E121C1"/>
    <w:rsid w:val="00E127F2"/>
    <w:rsid w:val="00E12C44"/>
    <w:rsid w:val="00E12DCE"/>
    <w:rsid w:val="00E12DFB"/>
    <w:rsid w:val="00E1336C"/>
    <w:rsid w:val="00E1364A"/>
    <w:rsid w:val="00E13912"/>
    <w:rsid w:val="00E13B30"/>
    <w:rsid w:val="00E13B66"/>
    <w:rsid w:val="00E14115"/>
    <w:rsid w:val="00E14B3F"/>
    <w:rsid w:val="00E16212"/>
    <w:rsid w:val="00E162DC"/>
    <w:rsid w:val="00E1649F"/>
    <w:rsid w:val="00E165EF"/>
    <w:rsid w:val="00E1663A"/>
    <w:rsid w:val="00E16811"/>
    <w:rsid w:val="00E16A62"/>
    <w:rsid w:val="00E16FF5"/>
    <w:rsid w:val="00E171B2"/>
    <w:rsid w:val="00E17303"/>
    <w:rsid w:val="00E175E4"/>
    <w:rsid w:val="00E1773E"/>
    <w:rsid w:val="00E17AE6"/>
    <w:rsid w:val="00E20211"/>
    <w:rsid w:val="00E2030C"/>
    <w:rsid w:val="00E2092C"/>
    <w:rsid w:val="00E20AB0"/>
    <w:rsid w:val="00E20DF0"/>
    <w:rsid w:val="00E214BC"/>
    <w:rsid w:val="00E21EA3"/>
    <w:rsid w:val="00E220FD"/>
    <w:rsid w:val="00E233F3"/>
    <w:rsid w:val="00E236AB"/>
    <w:rsid w:val="00E23EF2"/>
    <w:rsid w:val="00E240E7"/>
    <w:rsid w:val="00E24265"/>
    <w:rsid w:val="00E24551"/>
    <w:rsid w:val="00E24932"/>
    <w:rsid w:val="00E24DE7"/>
    <w:rsid w:val="00E24FA6"/>
    <w:rsid w:val="00E252ED"/>
    <w:rsid w:val="00E2555F"/>
    <w:rsid w:val="00E25689"/>
    <w:rsid w:val="00E25C7C"/>
    <w:rsid w:val="00E26635"/>
    <w:rsid w:val="00E269F4"/>
    <w:rsid w:val="00E278F3"/>
    <w:rsid w:val="00E279ED"/>
    <w:rsid w:val="00E27EEA"/>
    <w:rsid w:val="00E27F61"/>
    <w:rsid w:val="00E302F0"/>
    <w:rsid w:val="00E302F6"/>
    <w:rsid w:val="00E3038C"/>
    <w:rsid w:val="00E303A5"/>
    <w:rsid w:val="00E303B3"/>
    <w:rsid w:val="00E30968"/>
    <w:rsid w:val="00E313DE"/>
    <w:rsid w:val="00E314B2"/>
    <w:rsid w:val="00E316EA"/>
    <w:rsid w:val="00E31B01"/>
    <w:rsid w:val="00E31F5F"/>
    <w:rsid w:val="00E32021"/>
    <w:rsid w:val="00E3219D"/>
    <w:rsid w:val="00E32640"/>
    <w:rsid w:val="00E32646"/>
    <w:rsid w:val="00E3284B"/>
    <w:rsid w:val="00E32917"/>
    <w:rsid w:val="00E32978"/>
    <w:rsid w:val="00E32B22"/>
    <w:rsid w:val="00E32B30"/>
    <w:rsid w:val="00E32B3A"/>
    <w:rsid w:val="00E32CF4"/>
    <w:rsid w:val="00E33182"/>
    <w:rsid w:val="00E3368C"/>
    <w:rsid w:val="00E347A4"/>
    <w:rsid w:val="00E35028"/>
    <w:rsid w:val="00E350A3"/>
    <w:rsid w:val="00E354FE"/>
    <w:rsid w:val="00E360FD"/>
    <w:rsid w:val="00E362DC"/>
    <w:rsid w:val="00E36364"/>
    <w:rsid w:val="00E3648C"/>
    <w:rsid w:val="00E364C5"/>
    <w:rsid w:val="00E36563"/>
    <w:rsid w:val="00E36646"/>
    <w:rsid w:val="00E368E0"/>
    <w:rsid w:val="00E37AC3"/>
    <w:rsid w:val="00E37BDE"/>
    <w:rsid w:val="00E4078A"/>
    <w:rsid w:val="00E40CB2"/>
    <w:rsid w:val="00E40D99"/>
    <w:rsid w:val="00E40FA8"/>
    <w:rsid w:val="00E41DF3"/>
    <w:rsid w:val="00E42585"/>
    <w:rsid w:val="00E42AF3"/>
    <w:rsid w:val="00E42B25"/>
    <w:rsid w:val="00E431CB"/>
    <w:rsid w:val="00E44157"/>
    <w:rsid w:val="00E44673"/>
    <w:rsid w:val="00E4483C"/>
    <w:rsid w:val="00E45115"/>
    <w:rsid w:val="00E45F0A"/>
    <w:rsid w:val="00E46230"/>
    <w:rsid w:val="00E46562"/>
    <w:rsid w:val="00E468F7"/>
    <w:rsid w:val="00E46B3E"/>
    <w:rsid w:val="00E46C91"/>
    <w:rsid w:val="00E46D4C"/>
    <w:rsid w:val="00E4706C"/>
    <w:rsid w:val="00E47B0B"/>
    <w:rsid w:val="00E5047D"/>
    <w:rsid w:val="00E5073F"/>
    <w:rsid w:val="00E50C47"/>
    <w:rsid w:val="00E51190"/>
    <w:rsid w:val="00E51693"/>
    <w:rsid w:val="00E51B17"/>
    <w:rsid w:val="00E51C5D"/>
    <w:rsid w:val="00E524B2"/>
    <w:rsid w:val="00E5279D"/>
    <w:rsid w:val="00E530D5"/>
    <w:rsid w:val="00E53200"/>
    <w:rsid w:val="00E533F9"/>
    <w:rsid w:val="00E53963"/>
    <w:rsid w:val="00E5496C"/>
    <w:rsid w:val="00E55016"/>
    <w:rsid w:val="00E557AF"/>
    <w:rsid w:val="00E55950"/>
    <w:rsid w:val="00E55E79"/>
    <w:rsid w:val="00E55F44"/>
    <w:rsid w:val="00E5660A"/>
    <w:rsid w:val="00E56632"/>
    <w:rsid w:val="00E60752"/>
    <w:rsid w:val="00E60B1E"/>
    <w:rsid w:val="00E60FC3"/>
    <w:rsid w:val="00E618F6"/>
    <w:rsid w:val="00E61C64"/>
    <w:rsid w:val="00E61F95"/>
    <w:rsid w:val="00E62086"/>
    <w:rsid w:val="00E626A8"/>
    <w:rsid w:val="00E629FB"/>
    <w:rsid w:val="00E62E51"/>
    <w:rsid w:val="00E62FEB"/>
    <w:rsid w:val="00E64CBE"/>
    <w:rsid w:val="00E6644F"/>
    <w:rsid w:val="00E66A5F"/>
    <w:rsid w:val="00E66EC2"/>
    <w:rsid w:val="00E704A6"/>
    <w:rsid w:val="00E7059C"/>
    <w:rsid w:val="00E70604"/>
    <w:rsid w:val="00E70A36"/>
    <w:rsid w:val="00E7150D"/>
    <w:rsid w:val="00E717F4"/>
    <w:rsid w:val="00E71C97"/>
    <w:rsid w:val="00E71D69"/>
    <w:rsid w:val="00E72E38"/>
    <w:rsid w:val="00E73AEE"/>
    <w:rsid w:val="00E73B48"/>
    <w:rsid w:val="00E73FE9"/>
    <w:rsid w:val="00E7413D"/>
    <w:rsid w:val="00E74EC7"/>
    <w:rsid w:val="00E7541B"/>
    <w:rsid w:val="00E757DA"/>
    <w:rsid w:val="00E7591F"/>
    <w:rsid w:val="00E7629E"/>
    <w:rsid w:val="00E76767"/>
    <w:rsid w:val="00E7689E"/>
    <w:rsid w:val="00E76CFA"/>
    <w:rsid w:val="00E76D01"/>
    <w:rsid w:val="00E776C3"/>
    <w:rsid w:val="00E77F51"/>
    <w:rsid w:val="00E77FE8"/>
    <w:rsid w:val="00E80381"/>
    <w:rsid w:val="00E80BD6"/>
    <w:rsid w:val="00E8105A"/>
    <w:rsid w:val="00E81083"/>
    <w:rsid w:val="00E81673"/>
    <w:rsid w:val="00E819E4"/>
    <w:rsid w:val="00E81BEE"/>
    <w:rsid w:val="00E81CCE"/>
    <w:rsid w:val="00E82233"/>
    <w:rsid w:val="00E82C96"/>
    <w:rsid w:val="00E83A59"/>
    <w:rsid w:val="00E846AC"/>
    <w:rsid w:val="00E846FC"/>
    <w:rsid w:val="00E8492A"/>
    <w:rsid w:val="00E84DAF"/>
    <w:rsid w:val="00E84E0C"/>
    <w:rsid w:val="00E85172"/>
    <w:rsid w:val="00E8567F"/>
    <w:rsid w:val="00E85B9C"/>
    <w:rsid w:val="00E86210"/>
    <w:rsid w:val="00E862D3"/>
    <w:rsid w:val="00E86609"/>
    <w:rsid w:val="00E86636"/>
    <w:rsid w:val="00E866E3"/>
    <w:rsid w:val="00E86D96"/>
    <w:rsid w:val="00E876F3"/>
    <w:rsid w:val="00E87D20"/>
    <w:rsid w:val="00E907FC"/>
    <w:rsid w:val="00E90C36"/>
    <w:rsid w:val="00E90F97"/>
    <w:rsid w:val="00E90FEC"/>
    <w:rsid w:val="00E91476"/>
    <w:rsid w:val="00E91F64"/>
    <w:rsid w:val="00E92329"/>
    <w:rsid w:val="00E92657"/>
    <w:rsid w:val="00E92C60"/>
    <w:rsid w:val="00E93272"/>
    <w:rsid w:val="00E93440"/>
    <w:rsid w:val="00E9391D"/>
    <w:rsid w:val="00E94042"/>
    <w:rsid w:val="00E941DB"/>
    <w:rsid w:val="00E94B17"/>
    <w:rsid w:val="00E952E3"/>
    <w:rsid w:val="00E96341"/>
    <w:rsid w:val="00E969EF"/>
    <w:rsid w:val="00E96C56"/>
    <w:rsid w:val="00E977F7"/>
    <w:rsid w:val="00E97D11"/>
    <w:rsid w:val="00E97F9E"/>
    <w:rsid w:val="00EA0A04"/>
    <w:rsid w:val="00EA0D55"/>
    <w:rsid w:val="00EA1390"/>
    <w:rsid w:val="00EA1670"/>
    <w:rsid w:val="00EA169A"/>
    <w:rsid w:val="00EA1BED"/>
    <w:rsid w:val="00EA2370"/>
    <w:rsid w:val="00EA249D"/>
    <w:rsid w:val="00EA26A1"/>
    <w:rsid w:val="00EA290E"/>
    <w:rsid w:val="00EA2A78"/>
    <w:rsid w:val="00EA2B52"/>
    <w:rsid w:val="00EA2C4F"/>
    <w:rsid w:val="00EA34C9"/>
    <w:rsid w:val="00EA36FC"/>
    <w:rsid w:val="00EA3959"/>
    <w:rsid w:val="00EA40A2"/>
    <w:rsid w:val="00EA4208"/>
    <w:rsid w:val="00EA443E"/>
    <w:rsid w:val="00EA48A8"/>
    <w:rsid w:val="00EA4DC4"/>
    <w:rsid w:val="00EA526E"/>
    <w:rsid w:val="00EA5450"/>
    <w:rsid w:val="00EA5655"/>
    <w:rsid w:val="00EA5D1E"/>
    <w:rsid w:val="00EA5E11"/>
    <w:rsid w:val="00EA5EDF"/>
    <w:rsid w:val="00EA662D"/>
    <w:rsid w:val="00EA69D6"/>
    <w:rsid w:val="00EA6A18"/>
    <w:rsid w:val="00EA6FEE"/>
    <w:rsid w:val="00EA71B9"/>
    <w:rsid w:val="00EA7823"/>
    <w:rsid w:val="00EB0E18"/>
    <w:rsid w:val="00EB0F38"/>
    <w:rsid w:val="00EB1057"/>
    <w:rsid w:val="00EB1395"/>
    <w:rsid w:val="00EB1729"/>
    <w:rsid w:val="00EB1ED6"/>
    <w:rsid w:val="00EB22B2"/>
    <w:rsid w:val="00EB323F"/>
    <w:rsid w:val="00EB3795"/>
    <w:rsid w:val="00EB3D0A"/>
    <w:rsid w:val="00EB4095"/>
    <w:rsid w:val="00EB4993"/>
    <w:rsid w:val="00EB5467"/>
    <w:rsid w:val="00EB55FF"/>
    <w:rsid w:val="00EB5AB5"/>
    <w:rsid w:val="00EB6114"/>
    <w:rsid w:val="00EB63E9"/>
    <w:rsid w:val="00EB7459"/>
    <w:rsid w:val="00EC0297"/>
    <w:rsid w:val="00EC05E0"/>
    <w:rsid w:val="00EC0A2B"/>
    <w:rsid w:val="00EC123B"/>
    <w:rsid w:val="00EC18EC"/>
    <w:rsid w:val="00EC1995"/>
    <w:rsid w:val="00EC1B36"/>
    <w:rsid w:val="00EC3010"/>
    <w:rsid w:val="00EC3047"/>
    <w:rsid w:val="00EC39A3"/>
    <w:rsid w:val="00EC41E1"/>
    <w:rsid w:val="00EC4858"/>
    <w:rsid w:val="00EC4B55"/>
    <w:rsid w:val="00EC502A"/>
    <w:rsid w:val="00EC57BC"/>
    <w:rsid w:val="00EC62EE"/>
    <w:rsid w:val="00EC6403"/>
    <w:rsid w:val="00EC6E73"/>
    <w:rsid w:val="00ED0CB3"/>
    <w:rsid w:val="00ED0CBA"/>
    <w:rsid w:val="00ED1586"/>
    <w:rsid w:val="00ED1893"/>
    <w:rsid w:val="00ED1933"/>
    <w:rsid w:val="00ED19AD"/>
    <w:rsid w:val="00ED1F1D"/>
    <w:rsid w:val="00ED2269"/>
    <w:rsid w:val="00ED26D2"/>
    <w:rsid w:val="00ED4676"/>
    <w:rsid w:val="00ED487D"/>
    <w:rsid w:val="00ED541C"/>
    <w:rsid w:val="00ED546A"/>
    <w:rsid w:val="00ED610B"/>
    <w:rsid w:val="00ED65DC"/>
    <w:rsid w:val="00ED6AB3"/>
    <w:rsid w:val="00ED6DF5"/>
    <w:rsid w:val="00ED702C"/>
    <w:rsid w:val="00ED7693"/>
    <w:rsid w:val="00ED76C7"/>
    <w:rsid w:val="00EE0A4E"/>
    <w:rsid w:val="00EE0A66"/>
    <w:rsid w:val="00EE1094"/>
    <w:rsid w:val="00EE131D"/>
    <w:rsid w:val="00EE1463"/>
    <w:rsid w:val="00EE163D"/>
    <w:rsid w:val="00EE17EB"/>
    <w:rsid w:val="00EE2263"/>
    <w:rsid w:val="00EE25FF"/>
    <w:rsid w:val="00EE271D"/>
    <w:rsid w:val="00EE2A20"/>
    <w:rsid w:val="00EE2EC3"/>
    <w:rsid w:val="00EE40DD"/>
    <w:rsid w:val="00EE41AF"/>
    <w:rsid w:val="00EE428E"/>
    <w:rsid w:val="00EE43EF"/>
    <w:rsid w:val="00EE44C7"/>
    <w:rsid w:val="00EE45D1"/>
    <w:rsid w:val="00EE4CD5"/>
    <w:rsid w:val="00EE5130"/>
    <w:rsid w:val="00EE5489"/>
    <w:rsid w:val="00EE5CE2"/>
    <w:rsid w:val="00EE6228"/>
    <w:rsid w:val="00EE6901"/>
    <w:rsid w:val="00EE6949"/>
    <w:rsid w:val="00EE6D2E"/>
    <w:rsid w:val="00EE6F06"/>
    <w:rsid w:val="00EE6FB1"/>
    <w:rsid w:val="00EE7AE9"/>
    <w:rsid w:val="00EF01D7"/>
    <w:rsid w:val="00EF0293"/>
    <w:rsid w:val="00EF06DA"/>
    <w:rsid w:val="00EF0EB4"/>
    <w:rsid w:val="00EF13CE"/>
    <w:rsid w:val="00EF22D1"/>
    <w:rsid w:val="00EF25B4"/>
    <w:rsid w:val="00EF274D"/>
    <w:rsid w:val="00EF278E"/>
    <w:rsid w:val="00EF3820"/>
    <w:rsid w:val="00EF3D46"/>
    <w:rsid w:val="00EF3DB9"/>
    <w:rsid w:val="00EF421A"/>
    <w:rsid w:val="00EF4323"/>
    <w:rsid w:val="00EF46A8"/>
    <w:rsid w:val="00EF46EC"/>
    <w:rsid w:val="00EF4ACE"/>
    <w:rsid w:val="00EF4D2A"/>
    <w:rsid w:val="00EF4DFD"/>
    <w:rsid w:val="00EF595B"/>
    <w:rsid w:val="00EF61B8"/>
    <w:rsid w:val="00EF63C1"/>
    <w:rsid w:val="00EF6B69"/>
    <w:rsid w:val="00EF6FA1"/>
    <w:rsid w:val="00EF7212"/>
    <w:rsid w:val="00EF789D"/>
    <w:rsid w:val="00F00796"/>
    <w:rsid w:val="00F00AC6"/>
    <w:rsid w:val="00F00B86"/>
    <w:rsid w:val="00F00D2E"/>
    <w:rsid w:val="00F00E67"/>
    <w:rsid w:val="00F010A4"/>
    <w:rsid w:val="00F014FB"/>
    <w:rsid w:val="00F01525"/>
    <w:rsid w:val="00F01BD4"/>
    <w:rsid w:val="00F02056"/>
    <w:rsid w:val="00F022E5"/>
    <w:rsid w:val="00F03580"/>
    <w:rsid w:val="00F03DF4"/>
    <w:rsid w:val="00F04300"/>
    <w:rsid w:val="00F04B61"/>
    <w:rsid w:val="00F04F0B"/>
    <w:rsid w:val="00F05AE8"/>
    <w:rsid w:val="00F060E4"/>
    <w:rsid w:val="00F061D8"/>
    <w:rsid w:val="00F061FA"/>
    <w:rsid w:val="00F064B4"/>
    <w:rsid w:val="00F066D3"/>
    <w:rsid w:val="00F06783"/>
    <w:rsid w:val="00F06AF4"/>
    <w:rsid w:val="00F06BEE"/>
    <w:rsid w:val="00F07328"/>
    <w:rsid w:val="00F076F0"/>
    <w:rsid w:val="00F07CAA"/>
    <w:rsid w:val="00F07DD4"/>
    <w:rsid w:val="00F07E40"/>
    <w:rsid w:val="00F10162"/>
    <w:rsid w:val="00F10617"/>
    <w:rsid w:val="00F10B0C"/>
    <w:rsid w:val="00F10B28"/>
    <w:rsid w:val="00F10B98"/>
    <w:rsid w:val="00F112E8"/>
    <w:rsid w:val="00F11E6A"/>
    <w:rsid w:val="00F120FC"/>
    <w:rsid w:val="00F12BB9"/>
    <w:rsid w:val="00F12BF2"/>
    <w:rsid w:val="00F13129"/>
    <w:rsid w:val="00F13322"/>
    <w:rsid w:val="00F13A69"/>
    <w:rsid w:val="00F13BA2"/>
    <w:rsid w:val="00F13D5C"/>
    <w:rsid w:val="00F13FBE"/>
    <w:rsid w:val="00F1444C"/>
    <w:rsid w:val="00F14843"/>
    <w:rsid w:val="00F1568C"/>
    <w:rsid w:val="00F15D12"/>
    <w:rsid w:val="00F16803"/>
    <w:rsid w:val="00F168D9"/>
    <w:rsid w:val="00F16AA7"/>
    <w:rsid w:val="00F16BBF"/>
    <w:rsid w:val="00F17E77"/>
    <w:rsid w:val="00F17EDB"/>
    <w:rsid w:val="00F206D4"/>
    <w:rsid w:val="00F2083F"/>
    <w:rsid w:val="00F20911"/>
    <w:rsid w:val="00F209E0"/>
    <w:rsid w:val="00F20AD8"/>
    <w:rsid w:val="00F20EB1"/>
    <w:rsid w:val="00F20EF2"/>
    <w:rsid w:val="00F20EF4"/>
    <w:rsid w:val="00F22444"/>
    <w:rsid w:val="00F22B3A"/>
    <w:rsid w:val="00F22FEF"/>
    <w:rsid w:val="00F230B3"/>
    <w:rsid w:val="00F23AFB"/>
    <w:rsid w:val="00F23C46"/>
    <w:rsid w:val="00F24804"/>
    <w:rsid w:val="00F24B0B"/>
    <w:rsid w:val="00F24F3D"/>
    <w:rsid w:val="00F2525A"/>
    <w:rsid w:val="00F25325"/>
    <w:rsid w:val="00F25778"/>
    <w:rsid w:val="00F25D36"/>
    <w:rsid w:val="00F264FA"/>
    <w:rsid w:val="00F26590"/>
    <w:rsid w:val="00F265D2"/>
    <w:rsid w:val="00F27872"/>
    <w:rsid w:val="00F30523"/>
    <w:rsid w:val="00F30AD7"/>
    <w:rsid w:val="00F312CD"/>
    <w:rsid w:val="00F3187E"/>
    <w:rsid w:val="00F323AC"/>
    <w:rsid w:val="00F324D2"/>
    <w:rsid w:val="00F32FF4"/>
    <w:rsid w:val="00F3328D"/>
    <w:rsid w:val="00F33424"/>
    <w:rsid w:val="00F33472"/>
    <w:rsid w:val="00F33A1A"/>
    <w:rsid w:val="00F33A65"/>
    <w:rsid w:val="00F3421D"/>
    <w:rsid w:val="00F344D2"/>
    <w:rsid w:val="00F34969"/>
    <w:rsid w:val="00F34CAB"/>
    <w:rsid w:val="00F34DA2"/>
    <w:rsid w:val="00F350C8"/>
    <w:rsid w:val="00F35227"/>
    <w:rsid w:val="00F355B0"/>
    <w:rsid w:val="00F3579D"/>
    <w:rsid w:val="00F358BD"/>
    <w:rsid w:val="00F36AB6"/>
    <w:rsid w:val="00F36CE9"/>
    <w:rsid w:val="00F37317"/>
    <w:rsid w:val="00F373E7"/>
    <w:rsid w:val="00F3744F"/>
    <w:rsid w:val="00F37DF4"/>
    <w:rsid w:val="00F402C6"/>
    <w:rsid w:val="00F40322"/>
    <w:rsid w:val="00F41223"/>
    <w:rsid w:val="00F415EB"/>
    <w:rsid w:val="00F417E9"/>
    <w:rsid w:val="00F420A1"/>
    <w:rsid w:val="00F42E77"/>
    <w:rsid w:val="00F430BE"/>
    <w:rsid w:val="00F438F0"/>
    <w:rsid w:val="00F439E2"/>
    <w:rsid w:val="00F43AEE"/>
    <w:rsid w:val="00F44D15"/>
    <w:rsid w:val="00F45801"/>
    <w:rsid w:val="00F45DF8"/>
    <w:rsid w:val="00F4636F"/>
    <w:rsid w:val="00F46686"/>
    <w:rsid w:val="00F46752"/>
    <w:rsid w:val="00F4678C"/>
    <w:rsid w:val="00F46D8F"/>
    <w:rsid w:val="00F47426"/>
    <w:rsid w:val="00F47784"/>
    <w:rsid w:val="00F47CED"/>
    <w:rsid w:val="00F51613"/>
    <w:rsid w:val="00F5261E"/>
    <w:rsid w:val="00F529CB"/>
    <w:rsid w:val="00F52D56"/>
    <w:rsid w:val="00F52EAD"/>
    <w:rsid w:val="00F53385"/>
    <w:rsid w:val="00F53FF3"/>
    <w:rsid w:val="00F5419E"/>
    <w:rsid w:val="00F54823"/>
    <w:rsid w:val="00F54967"/>
    <w:rsid w:val="00F54A30"/>
    <w:rsid w:val="00F54A42"/>
    <w:rsid w:val="00F55074"/>
    <w:rsid w:val="00F55077"/>
    <w:rsid w:val="00F553F8"/>
    <w:rsid w:val="00F55EAC"/>
    <w:rsid w:val="00F55F69"/>
    <w:rsid w:val="00F56821"/>
    <w:rsid w:val="00F56D10"/>
    <w:rsid w:val="00F5725D"/>
    <w:rsid w:val="00F5735F"/>
    <w:rsid w:val="00F57DB2"/>
    <w:rsid w:val="00F60B0B"/>
    <w:rsid w:val="00F6142C"/>
    <w:rsid w:val="00F61487"/>
    <w:rsid w:val="00F61B07"/>
    <w:rsid w:val="00F61BF0"/>
    <w:rsid w:val="00F61D10"/>
    <w:rsid w:val="00F61EA7"/>
    <w:rsid w:val="00F61FCA"/>
    <w:rsid w:val="00F62108"/>
    <w:rsid w:val="00F62500"/>
    <w:rsid w:val="00F628F4"/>
    <w:rsid w:val="00F62928"/>
    <w:rsid w:val="00F62E84"/>
    <w:rsid w:val="00F63BE6"/>
    <w:rsid w:val="00F64628"/>
    <w:rsid w:val="00F64652"/>
    <w:rsid w:val="00F64733"/>
    <w:rsid w:val="00F6475F"/>
    <w:rsid w:val="00F64862"/>
    <w:rsid w:val="00F64F41"/>
    <w:rsid w:val="00F6503D"/>
    <w:rsid w:val="00F65218"/>
    <w:rsid w:val="00F6678D"/>
    <w:rsid w:val="00F66ED9"/>
    <w:rsid w:val="00F671CA"/>
    <w:rsid w:val="00F674B0"/>
    <w:rsid w:val="00F67AC6"/>
    <w:rsid w:val="00F67CC4"/>
    <w:rsid w:val="00F67D52"/>
    <w:rsid w:val="00F67DDB"/>
    <w:rsid w:val="00F70734"/>
    <w:rsid w:val="00F70C29"/>
    <w:rsid w:val="00F70C4C"/>
    <w:rsid w:val="00F7129D"/>
    <w:rsid w:val="00F715FE"/>
    <w:rsid w:val="00F717D4"/>
    <w:rsid w:val="00F71C73"/>
    <w:rsid w:val="00F72084"/>
    <w:rsid w:val="00F72086"/>
    <w:rsid w:val="00F72B51"/>
    <w:rsid w:val="00F72CC5"/>
    <w:rsid w:val="00F7343B"/>
    <w:rsid w:val="00F73EB1"/>
    <w:rsid w:val="00F74025"/>
    <w:rsid w:val="00F7413E"/>
    <w:rsid w:val="00F74BA0"/>
    <w:rsid w:val="00F74E97"/>
    <w:rsid w:val="00F757A0"/>
    <w:rsid w:val="00F764DD"/>
    <w:rsid w:val="00F76887"/>
    <w:rsid w:val="00F768B0"/>
    <w:rsid w:val="00F76A34"/>
    <w:rsid w:val="00F76FCE"/>
    <w:rsid w:val="00F76FF5"/>
    <w:rsid w:val="00F77191"/>
    <w:rsid w:val="00F8065D"/>
    <w:rsid w:val="00F80CCE"/>
    <w:rsid w:val="00F80F46"/>
    <w:rsid w:val="00F81437"/>
    <w:rsid w:val="00F81A4E"/>
    <w:rsid w:val="00F82275"/>
    <w:rsid w:val="00F82611"/>
    <w:rsid w:val="00F82840"/>
    <w:rsid w:val="00F82C55"/>
    <w:rsid w:val="00F8360C"/>
    <w:rsid w:val="00F83D1E"/>
    <w:rsid w:val="00F83E40"/>
    <w:rsid w:val="00F83F4B"/>
    <w:rsid w:val="00F8403B"/>
    <w:rsid w:val="00F8409C"/>
    <w:rsid w:val="00F841E1"/>
    <w:rsid w:val="00F84212"/>
    <w:rsid w:val="00F84307"/>
    <w:rsid w:val="00F84754"/>
    <w:rsid w:val="00F84BCB"/>
    <w:rsid w:val="00F84D7C"/>
    <w:rsid w:val="00F84F69"/>
    <w:rsid w:val="00F850FF"/>
    <w:rsid w:val="00F85144"/>
    <w:rsid w:val="00F859D2"/>
    <w:rsid w:val="00F85DA2"/>
    <w:rsid w:val="00F86AA6"/>
    <w:rsid w:val="00F86E6D"/>
    <w:rsid w:val="00F86F32"/>
    <w:rsid w:val="00F86F9A"/>
    <w:rsid w:val="00F87601"/>
    <w:rsid w:val="00F87B33"/>
    <w:rsid w:val="00F90711"/>
    <w:rsid w:val="00F9099D"/>
    <w:rsid w:val="00F91ABF"/>
    <w:rsid w:val="00F9229D"/>
    <w:rsid w:val="00F92E58"/>
    <w:rsid w:val="00F9329B"/>
    <w:rsid w:val="00F932E1"/>
    <w:rsid w:val="00F93B88"/>
    <w:rsid w:val="00F947AC"/>
    <w:rsid w:val="00F948F1"/>
    <w:rsid w:val="00F949A1"/>
    <w:rsid w:val="00F94E14"/>
    <w:rsid w:val="00F94E78"/>
    <w:rsid w:val="00F9508B"/>
    <w:rsid w:val="00F95BB1"/>
    <w:rsid w:val="00F95F51"/>
    <w:rsid w:val="00F96765"/>
    <w:rsid w:val="00F9683B"/>
    <w:rsid w:val="00F96BAB"/>
    <w:rsid w:val="00F96D33"/>
    <w:rsid w:val="00F96FD1"/>
    <w:rsid w:val="00F97178"/>
    <w:rsid w:val="00F978CB"/>
    <w:rsid w:val="00F97B23"/>
    <w:rsid w:val="00FA052B"/>
    <w:rsid w:val="00FA123A"/>
    <w:rsid w:val="00FA1843"/>
    <w:rsid w:val="00FA1AEB"/>
    <w:rsid w:val="00FA1C21"/>
    <w:rsid w:val="00FA2927"/>
    <w:rsid w:val="00FA2C1C"/>
    <w:rsid w:val="00FA2FFF"/>
    <w:rsid w:val="00FA361C"/>
    <w:rsid w:val="00FA36AD"/>
    <w:rsid w:val="00FA3A6A"/>
    <w:rsid w:val="00FA4A20"/>
    <w:rsid w:val="00FA52D1"/>
    <w:rsid w:val="00FA5E8C"/>
    <w:rsid w:val="00FA652D"/>
    <w:rsid w:val="00FA7623"/>
    <w:rsid w:val="00FA7D19"/>
    <w:rsid w:val="00FB0525"/>
    <w:rsid w:val="00FB0A32"/>
    <w:rsid w:val="00FB129A"/>
    <w:rsid w:val="00FB1CDE"/>
    <w:rsid w:val="00FB1E95"/>
    <w:rsid w:val="00FB2A81"/>
    <w:rsid w:val="00FB332D"/>
    <w:rsid w:val="00FB365A"/>
    <w:rsid w:val="00FB3829"/>
    <w:rsid w:val="00FB3CBD"/>
    <w:rsid w:val="00FB3D50"/>
    <w:rsid w:val="00FB3E3E"/>
    <w:rsid w:val="00FB4797"/>
    <w:rsid w:val="00FB4DEA"/>
    <w:rsid w:val="00FB516E"/>
    <w:rsid w:val="00FB5815"/>
    <w:rsid w:val="00FB5A08"/>
    <w:rsid w:val="00FB64B7"/>
    <w:rsid w:val="00FB6923"/>
    <w:rsid w:val="00FB6B4B"/>
    <w:rsid w:val="00FB70E7"/>
    <w:rsid w:val="00FB788D"/>
    <w:rsid w:val="00FB7D0A"/>
    <w:rsid w:val="00FC02C8"/>
    <w:rsid w:val="00FC06C3"/>
    <w:rsid w:val="00FC0B08"/>
    <w:rsid w:val="00FC0FD7"/>
    <w:rsid w:val="00FC115C"/>
    <w:rsid w:val="00FC15DE"/>
    <w:rsid w:val="00FC1784"/>
    <w:rsid w:val="00FC1A96"/>
    <w:rsid w:val="00FC2B9B"/>
    <w:rsid w:val="00FC318A"/>
    <w:rsid w:val="00FC343C"/>
    <w:rsid w:val="00FC34FB"/>
    <w:rsid w:val="00FC3831"/>
    <w:rsid w:val="00FC3B73"/>
    <w:rsid w:val="00FC4432"/>
    <w:rsid w:val="00FC48BD"/>
    <w:rsid w:val="00FC4A1C"/>
    <w:rsid w:val="00FC4CE1"/>
    <w:rsid w:val="00FC5394"/>
    <w:rsid w:val="00FC5D4D"/>
    <w:rsid w:val="00FC5E86"/>
    <w:rsid w:val="00FC637D"/>
    <w:rsid w:val="00FC6A4C"/>
    <w:rsid w:val="00FC6BEF"/>
    <w:rsid w:val="00FC6C6C"/>
    <w:rsid w:val="00FC6D90"/>
    <w:rsid w:val="00FC6F5F"/>
    <w:rsid w:val="00FC71A2"/>
    <w:rsid w:val="00FC7661"/>
    <w:rsid w:val="00FC7972"/>
    <w:rsid w:val="00FC79B2"/>
    <w:rsid w:val="00FD0B7F"/>
    <w:rsid w:val="00FD0D5D"/>
    <w:rsid w:val="00FD1A59"/>
    <w:rsid w:val="00FD1B0C"/>
    <w:rsid w:val="00FD1C82"/>
    <w:rsid w:val="00FD1E00"/>
    <w:rsid w:val="00FD1F2E"/>
    <w:rsid w:val="00FD240D"/>
    <w:rsid w:val="00FD25BB"/>
    <w:rsid w:val="00FD2772"/>
    <w:rsid w:val="00FD2E05"/>
    <w:rsid w:val="00FD3024"/>
    <w:rsid w:val="00FD3784"/>
    <w:rsid w:val="00FD3B46"/>
    <w:rsid w:val="00FD3BC9"/>
    <w:rsid w:val="00FD4CAB"/>
    <w:rsid w:val="00FD4FBE"/>
    <w:rsid w:val="00FD5345"/>
    <w:rsid w:val="00FD5377"/>
    <w:rsid w:val="00FD5EE5"/>
    <w:rsid w:val="00FD66CE"/>
    <w:rsid w:val="00FD6B64"/>
    <w:rsid w:val="00FD742B"/>
    <w:rsid w:val="00FE01E0"/>
    <w:rsid w:val="00FE07D3"/>
    <w:rsid w:val="00FE1173"/>
    <w:rsid w:val="00FE121A"/>
    <w:rsid w:val="00FE1609"/>
    <w:rsid w:val="00FE1822"/>
    <w:rsid w:val="00FE2F14"/>
    <w:rsid w:val="00FE39BA"/>
    <w:rsid w:val="00FE3DC2"/>
    <w:rsid w:val="00FE3E82"/>
    <w:rsid w:val="00FE4833"/>
    <w:rsid w:val="00FE497A"/>
    <w:rsid w:val="00FE4B36"/>
    <w:rsid w:val="00FE4C18"/>
    <w:rsid w:val="00FE54EA"/>
    <w:rsid w:val="00FE6044"/>
    <w:rsid w:val="00FE6CAD"/>
    <w:rsid w:val="00FE7A65"/>
    <w:rsid w:val="00FE7C4F"/>
    <w:rsid w:val="00FF00EA"/>
    <w:rsid w:val="00FF03E6"/>
    <w:rsid w:val="00FF04A5"/>
    <w:rsid w:val="00FF0754"/>
    <w:rsid w:val="00FF0A87"/>
    <w:rsid w:val="00FF12B4"/>
    <w:rsid w:val="00FF13AD"/>
    <w:rsid w:val="00FF196F"/>
    <w:rsid w:val="00FF2557"/>
    <w:rsid w:val="00FF270B"/>
    <w:rsid w:val="00FF284B"/>
    <w:rsid w:val="00FF29A3"/>
    <w:rsid w:val="00FF2A74"/>
    <w:rsid w:val="00FF3020"/>
    <w:rsid w:val="00FF3569"/>
    <w:rsid w:val="00FF369D"/>
    <w:rsid w:val="00FF381A"/>
    <w:rsid w:val="00FF3DBC"/>
    <w:rsid w:val="00FF4AE3"/>
    <w:rsid w:val="00FF4AEE"/>
    <w:rsid w:val="00FF4D74"/>
    <w:rsid w:val="00FF4E76"/>
    <w:rsid w:val="00FF5091"/>
    <w:rsid w:val="00FF509A"/>
    <w:rsid w:val="00FF5C89"/>
    <w:rsid w:val="00FF6409"/>
    <w:rsid w:val="00FF6DFB"/>
    <w:rsid w:val="00FF73E8"/>
    <w:rsid w:val="00FF7482"/>
    <w:rsid w:val="0259040A"/>
    <w:rsid w:val="026A5BB4"/>
    <w:rsid w:val="0307FBEB"/>
    <w:rsid w:val="041E452E"/>
    <w:rsid w:val="046FE052"/>
    <w:rsid w:val="063B3758"/>
    <w:rsid w:val="06607228"/>
    <w:rsid w:val="089D2A5F"/>
    <w:rsid w:val="091A612A"/>
    <w:rsid w:val="0A608CD2"/>
    <w:rsid w:val="0B2434DE"/>
    <w:rsid w:val="0C8A57F0"/>
    <w:rsid w:val="0D12C058"/>
    <w:rsid w:val="0D37A97D"/>
    <w:rsid w:val="0E262609"/>
    <w:rsid w:val="0F8CDBD4"/>
    <w:rsid w:val="0FD9258E"/>
    <w:rsid w:val="1063463D"/>
    <w:rsid w:val="1102D1F0"/>
    <w:rsid w:val="1445F619"/>
    <w:rsid w:val="150C87B0"/>
    <w:rsid w:val="15A77F29"/>
    <w:rsid w:val="15ACE75D"/>
    <w:rsid w:val="162388EC"/>
    <w:rsid w:val="16DACA41"/>
    <w:rsid w:val="17C764B8"/>
    <w:rsid w:val="188678F9"/>
    <w:rsid w:val="1954D0BA"/>
    <w:rsid w:val="19853AE0"/>
    <w:rsid w:val="1A3ED10D"/>
    <w:rsid w:val="1B289B1E"/>
    <w:rsid w:val="1B57A9C4"/>
    <w:rsid w:val="1CEC15E8"/>
    <w:rsid w:val="1EB75D02"/>
    <w:rsid w:val="21094C32"/>
    <w:rsid w:val="23FE733D"/>
    <w:rsid w:val="26930059"/>
    <w:rsid w:val="277D1E50"/>
    <w:rsid w:val="2854246B"/>
    <w:rsid w:val="288D3611"/>
    <w:rsid w:val="2C68F2BC"/>
    <w:rsid w:val="2CFCB936"/>
    <w:rsid w:val="2D2F528B"/>
    <w:rsid w:val="2D5818C9"/>
    <w:rsid w:val="2D93BF34"/>
    <w:rsid w:val="2E8354F3"/>
    <w:rsid w:val="2EB5E9BE"/>
    <w:rsid w:val="3010C357"/>
    <w:rsid w:val="308364A4"/>
    <w:rsid w:val="318221D4"/>
    <w:rsid w:val="31B7820D"/>
    <w:rsid w:val="31BC9DCF"/>
    <w:rsid w:val="31FD27DB"/>
    <w:rsid w:val="331995FD"/>
    <w:rsid w:val="339D532A"/>
    <w:rsid w:val="34548350"/>
    <w:rsid w:val="34F53868"/>
    <w:rsid w:val="38C53988"/>
    <w:rsid w:val="3A78D750"/>
    <w:rsid w:val="3ADD5116"/>
    <w:rsid w:val="3B3A08D6"/>
    <w:rsid w:val="3D27A9D8"/>
    <w:rsid w:val="3DCD9B83"/>
    <w:rsid w:val="4040A1E3"/>
    <w:rsid w:val="418E6409"/>
    <w:rsid w:val="419E6CBC"/>
    <w:rsid w:val="41DE904F"/>
    <w:rsid w:val="434533C0"/>
    <w:rsid w:val="44E1ECB7"/>
    <w:rsid w:val="455909F5"/>
    <w:rsid w:val="45B2A052"/>
    <w:rsid w:val="47BE8EB3"/>
    <w:rsid w:val="4ABD2531"/>
    <w:rsid w:val="4BC7E6D2"/>
    <w:rsid w:val="4D5D4907"/>
    <w:rsid w:val="4D9CE1CB"/>
    <w:rsid w:val="4F7DFC17"/>
    <w:rsid w:val="4FCB0AD1"/>
    <w:rsid w:val="50B0092B"/>
    <w:rsid w:val="5231F154"/>
    <w:rsid w:val="5297625F"/>
    <w:rsid w:val="533802D3"/>
    <w:rsid w:val="538F34FF"/>
    <w:rsid w:val="53A9C473"/>
    <w:rsid w:val="54076B9F"/>
    <w:rsid w:val="54B76F2C"/>
    <w:rsid w:val="571BE9D3"/>
    <w:rsid w:val="572C788D"/>
    <w:rsid w:val="57693BED"/>
    <w:rsid w:val="590D6064"/>
    <w:rsid w:val="5916660D"/>
    <w:rsid w:val="5A648AF3"/>
    <w:rsid w:val="5D8980DD"/>
    <w:rsid w:val="5F5CB1A6"/>
    <w:rsid w:val="5F633CBE"/>
    <w:rsid w:val="5FCD7F13"/>
    <w:rsid w:val="6286FBB9"/>
    <w:rsid w:val="63C44B3B"/>
    <w:rsid w:val="63DF98EE"/>
    <w:rsid w:val="6428171D"/>
    <w:rsid w:val="6485E365"/>
    <w:rsid w:val="659E86C6"/>
    <w:rsid w:val="65B90DA1"/>
    <w:rsid w:val="684FDBA2"/>
    <w:rsid w:val="685327CE"/>
    <w:rsid w:val="685B179C"/>
    <w:rsid w:val="68A10AAA"/>
    <w:rsid w:val="690B421E"/>
    <w:rsid w:val="690DA8BE"/>
    <w:rsid w:val="6A091CAB"/>
    <w:rsid w:val="6B4CCAD3"/>
    <w:rsid w:val="6DF91BA4"/>
    <w:rsid w:val="6E56F1F4"/>
    <w:rsid w:val="70C7602D"/>
    <w:rsid w:val="71B06165"/>
    <w:rsid w:val="723B7CF2"/>
    <w:rsid w:val="72C7F2C2"/>
    <w:rsid w:val="743DB60D"/>
    <w:rsid w:val="7539CA32"/>
    <w:rsid w:val="76725143"/>
    <w:rsid w:val="76BE22BF"/>
    <w:rsid w:val="7835C251"/>
    <w:rsid w:val="7A061B5B"/>
    <w:rsid w:val="7B065B1D"/>
    <w:rsid w:val="7B48090C"/>
    <w:rsid w:val="7B4F1239"/>
    <w:rsid w:val="7BE5B3BB"/>
    <w:rsid w:val="7CC59E46"/>
    <w:rsid w:val="7DC4AA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678941"/>
  <w15:docId w15:val="{20554035-311B-4B35-ACBD-F19270C2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4"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4" w:unhideWhenUsed="1" w:qFormat="1"/>
    <w:lsdException w:name="Body Text 3" w:locked="1" w:semiHidden="1" w:uiPriority="4" w:unhideWhenUsed="1" w:qFormat="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33E"/>
    <w:pPr>
      <w:spacing w:line="360" w:lineRule="auto"/>
    </w:pPr>
    <w:rPr>
      <w:rFonts w:ascii="Gill Sans MT" w:hAnsi="Gill Sans MT"/>
      <w:sz w:val="22"/>
      <w:lang w:val="en-AU" w:eastAsia="en-US"/>
    </w:rPr>
  </w:style>
  <w:style w:type="paragraph" w:styleId="Heading1">
    <w:name w:val="heading 1"/>
    <w:next w:val="Heading2"/>
    <w:link w:val="Heading1Char"/>
    <w:uiPriority w:val="9"/>
    <w:qFormat/>
    <w:rsid w:val="00026454"/>
    <w:pPr>
      <w:keepNext/>
      <w:numPr>
        <w:numId w:val="56"/>
      </w:numPr>
      <w:spacing w:after="240"/>
      <w:outlineLvl w:val="0"/>
    </w:pPr>
    <w:rPr>
      <w:rFonts w:ascii="Gill Sans MT" w:eastAsia="Times New Roman" w:hAnsi="Gill Sans MT" w:cs="Arial"/>
      <w:b/>
      <w:bCs/>
      <w:caps/>
      <w:sz w:val="25"/>
      <w:szCs w:val="25"/>
      <w:lang w:val="en-GB" w:eastAsia="en-AU"/>
    </w:rPr>
  </w:style>
  <w:style w:type="paragraph" w:styleId="Heading2">
    <w:name w:val="heading 2"/>
    <w:basedOn w:val="Heading1"/>
    <w:next w:val="Heading3"/>
    <w:link w:val="Heading2Char"/>
    <w:uiPriority w:val="9"/>
    <w:qFormat/>
    <w:rsid w:val="009043DC"/>
    <w:pPr>
      <w:keepNext w:val="0"/>
      <w:numPr>
        <w:ilvl w:val="1"/>
      </w:numPr>
      <w:outlineLvl w:val="1"/>
    </w:pPr>
    <w:rPr>
      <w:b w:val="0"/>
      <w:bCs w:val="0"/>
      <w:caps w:val="0"/>
      <w:sz w:val="22"/>
      <w:szCs w:val="22"/>
    </w:rPr>
  </w:style>
  <w:style w:type="paragraph" w:styleId="Heading3">
    <w:name w:val="heading 3"/>
    <w:basedOn w:val="Heading2"/>
    <w:link w:val="Heading3Char"/>
    <w:uiPriority w:val="9"/>
    <w:qFormat/>
    <w:rsid w:val="009043DC"/>
    <w:pPr>
      <w:numPr>
        <w:ilvl w:val="2"/>
      </w:numPr>
      <w:outlineLvl w:val="2"/>
    </w:pPr>
    <w:rPr>
      <w:bCs/>
      <w:iCs/>
    </w:rPr>
  </w:style>
  <w:style w:type="paragraph" w:styleId="Heading4">
    <w:name w:val="heading 4"/>
    <w:basedOn w:val="Heading3"/>
    <w:link w:val="Heading4Char"/>
    <w:uiPriority w:val="9"/>
    <w:qFormat/>
    <w:rsid w:val="00573E10"/>
    <w:pPr>
      <w:numPr>
        <w:ilvl w:val="3"/>
      </w:numPr>
      <w:outlineLvl w:val="3"/>
    </w:pPr>
    <w:rPr>
      <w:bCs w:val="0"/>
      <w:szCs w:val="28"/>
    </w:rPr>
  </w:style>
  <w:style w:type="paragraph" w:styleId="Heading5">
    <w:name w:val="heading 5"/>
    <w:basedOn w:val="HeadingBase"/>
    <w:next w:val="NumberLevel1"/>
    <w:link w:val="Heading5Char"/>
    <w:uiPriority w:val="99"/>
    <w:qFormat/>
    <w:rsid w:val="00593C8A"/>
    <w:pPr>
      <w:keepNext/>
      <w:keepLines/>
      <w:numPr>
        <w:ilvl w:val="4"/>
        <w:numId w:val="56"/>
      </w:numPr>
      <w:outlineLvl w:val="4"/>
    </w:pPr>
    <w:rPr>
      <w:b/>
      <w:bCs/>
      <w:iCs/>
      <w:sz w:val="18"/>
      <w:szCs w:val="26"/>
    </w:rPr>
  </w:style>
  <w:style w:type="paragraph" w:styleId="Heading6">
    <w:name w:val="heading 6"/>
    <w:basedOn w:val="Normal"/>
    <w:next w:val="Normal"/>
    <w:link w:val="Heading6Char"/>
    <w:uiPriority w:val="99"/>
    <w:qFormat/>
    <w:rsid w:val="00593C8A"/>
    <w:pPr>
      <w:numPr>
        <w:ilvl w:val="5"/>
        <w:numId w:val="56"/>
      </w:numPr>
      <w:spacing w:before="240" w:after="60" w:line="240" w:lineRule="auto"/>
      <w:outlineLvl w:val="5"/>
    </w:pPr>
    <w:rPr>
      <w:rFonts w:ascii="Times New Roman" w:hAnsi="Times New Roman"/>
      <w:b/>
      <w:bCs/>
      <w:szCs w:val="24"/>
      <w:lang w:val="en-US"/>
    </w:rPr>
  </w:style>
  <w:style w:type="paragraph" w:styleId="Heading7">
    <w:name w:val="heading 7"/>
    <w:basedOn w:val="Normal"/>
    <w:next w:val="Normal"/>
    <w:link w:val="Heading7Char"/>
    <w:uiPriority w:val="99"/>
    <w:qFormat/>
    <w:rsid w:val="00593C8A"/>
    <w:pPr>
      <w:numPr>
        <w:ilvl w:val="6"/>
        <w:numId w:val="56"/>
      </w:numPr>
      <w:spacing w:before="240" w:after="60" w:line="240" w:lineRule="auto"/>
      <w:outlineLvl w:val="6"/>
    </w:pPr>
    <w:rPr>
      <w:rFonts w:ascii="Times New Roman" w:hAnsi="Times New Roman"/>
      <w:szCs w:val="24"/>
      <w:lang w:val="en-US"/>
    </w:rPr>
  </w:style>
  <w:style w:type="paragraph" w:styleId="Heading8">
    <w:name w:val="heading 8"/>
    <w:basedOn w:val="Normal"/>
    <w:next w:val="Normal"/>
    <w:link w:val="Heading8Char"/>
    <w:uiPriority w:val="99"/>
    <w:qFormat/>
    <w:rsid w:val="00593C8A"/>
    <w:pPr>
      <w:numPr>
        <w:ilvl w:val="7"/>
        <w:numId w:val="56"/>
      </w:numPr>
      <w:spacing w:before="240" w:after="60" w:line="240" w:lineRule="auto"/>
      <w:outlineLvl w:val="7"/>
    </w:pPr>
    <w:rPr>
      <w:rFonts w:ascii="Times New Roman" w:hAnsi="Times New Roman"/>
      <w:i/>
      <w:iCs/>
      <w:szCs w:val="24"/>
      <w:lang w:val="en-US"/>
    </w:rPr>
  </w:style>
  <w:style w:type="paragraph" w:styleId="Heading9">
    <w:name w:val="heading 9"/>
    <w:basedOn w:val="Normal"/>
    <w:next w:val="Normal"/>
    <w:link w:val="Heading9Char"/>
    <w:uiPriority w:val="99"/>
    <w:qFormat/>
    <w:rsid w:val="00593C8A"/>
    <w:pPr>
      <w:numPr>
        <w:ilvl w:val="8"/>
        <w:numId w:val="56"/>
      </w:numPr>
      <w:spacing w:before="240" w:after="60" w:line="240" w:lineRule="auto"/>
      <w:outlineLvl w:val="8"/>
    </w:pPr>
    <w:rPr>
      <w:rFonts w:ascii="Arial" w:hAnsi="Arial" w:cs="Tahoma"/>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6454"/>
    <w:rPr>
      <w:rFonts w:ascii="Gill Sans MT" w:eastAsia="Times New Roman" w:hAnsi="Gill Sans MT" w:cs="Arial"/>
      <w:b/>
      <w:bCs/>
      <w:caps/>
      <w:sz w:val="25"/>
      <w:szCs w:val="25"/>
      <w:lang w:val="en-GB" w:eastAsia="en-AU"/>
    </w:rPr>
  </w:style>
  <w:style w:type="character" w:customStyle="1" w:styleId="Heading2Char">
    <w:name w:val="Heading 2 Char"/>
    <w:link w:val="Heading2"/>
    <w:uiPriority w:val="9"/>
    <w:locked/>
    <w:rsid w:val="009043DC"/>
    <w:rPr>
      <w:rFonts w:ascii="Gill Sans MT" w:eastAsia="Times New Roman" w:hAnsi="Gill Sans MT" w:cs="Arial"/>
      <w:sz w:val="22"/>
      <w:szCs w:val="22"/>
      <w:lang w:val="en-GB" w:eastAsia="en-AU"/>
    </w:rPr>
  </w:style>
  <w:style w:type="character" w:customStyle="1" w:styleId="Heading3Char">
    <w:name w:val="Heading 3 Char"/>
    <w:link w:val="Heading3"/>
    <w:uiPriority w:val="9"/>
    <w:locked/>
    <w:rsid w:val="009043DC"/>
    <w:rPr>
      <w:rFonts w:ascii="Gill Sans MT" w:eastAsia="Times New Roman" w:hAnsi="Gill Sans MT" w:cs="Arial"/>
      <w:bCs/>
      <w:iCs/>
      <w:sz w:val="22"/>
      <w:szCs w:val="22"/>
      <w:lang w:val="en-GB" w:eastAsia="en-AU"/>
    </w:rPr>
  </w:style>
  <w:style w:type="character" w:customStyle="1" w:styleId="Heading4Char">
    <w:name w:val="Heading 4 Char"/>
    <w:link w:val="Heading4"/>
    <w:uiPriority w:val="9"/>
    <w:locked/>
    <w:rsid w:val="00573E10"/>
    <w:rPr>
      <w:rFonts w:ascii="Gill Sans MT" w:eastAsia="Times New Roman" w:hAnsi="Gill Sans MT" w:cs="Arial"/>
      <w:iCs/>
      <w:sz w:val="22"/>
      <w:szCs w:val="28"/>
      <w:lang w:val="en-GB" w:eastAsia="en-AU"/>
    </w:rPr>
  </w:style>
  <w:style w:type="character" w:customStyle="1" w:styleId="Heading5Char">
    <w:name w:val="Heading 5 Char"/>
    <w:link w:val="Heading5"/>
    <w:uiPriority w:val="99"/>
    <w:locked/>
    <w:rsid w:val="00593C8A"/>
    <w:rPr>
      <w:rFonts w:ascii="Arial" w:hAnsi="Arial" w:cs="Arial"/>
      <w:b/>
      <w:bCs/>
      <w:iCs/>
      <w:sz w:val="18"/>
      <w:szCs w:val="26"/>
      <w:lang w:val="en-AU" w:eastAsia="en-AU"/>
    </w:rPr>
  </w:style>
  <w:style w:type="character" w:customStyle="1" w:styleId="Heading6Char">
    <w:name w:val="Heading 6 Char"/>
    <w:link w:val="Heading6"/>
    <w:uiPriority w:val="99"/>
    <w:locked/>
    <w:rsid w:val="00593C8A"/>
    <w:rPr>
      <w:rFonts w:ascii="Times New Roman" w:hAnsi="Times New Roman"/>
      <w:b/>
      <w:bCs/>
      <w:sz w:val="22"/>
      <w:szCs w:val="24"/>
      <w:lang w:eastAsia="en-US"/>
    </w:rPr>
  </w:style>
  <w:style w:type="character" w:customStyle="1" w:styleId="Heading7Char">
    <w:name w:val="Heading 7 Char"/>
    <w:link w:val="Heading7"/>
    <w:uiPriority w:val="99"/>
    <w:locked/>
    <w:rsid w:val="00593C8A"/>
    <w:rPr>
      <w:rFonts w:ascii="Times New Roman" w:hAnsi="Times New Roman"/>
      <w:sz w:val="22"/>
      <w:szCs w:val="24"/>
      <w:lang w:eastAsia="en-US"/>
    </w:rPr>
  </w:style>
  <w:style w:type="character" w:customStyle="1" w:styleId="Heading8Char">
    <w:name w:val="Heading 8 Char"/>
    <w:link w:val="Heading8"/>
    <w:uiPriority w:val="99"/>
    <w:locked/>
    <w:rsid w:val="00593C8A"/>
    <w:rPr>
      <w:rFonts w:ascii="Times New Roman" w:hAnsi="Times New Roman"/>
      <w:i/>
      <w:iCs/>
      <w:sz w:val="22"/>
      <w:szCs w:val="24"/>
      <w:lang w:eastAsia="en-US"/>
    </w:rPr>
  </w:style>
  <w:style w:type="character" w:customStyle="1" w:styleId="Heading9Char">
    <w:name w:val="Heading 9 Char"/>
    <w:link w:val="Heading9"/>
    <w:uiPriority w:val="99"/>
    <w:locked/>
    <w:rsid w:val="00593C8A"/>
    <w:rPr>
      <w:rFonts w:ascii="Arial" w:hAnsi="Arial" w:cs="Tahoma"/>
      <w:sz w:val="22"/>
      <w:szCs w:val="24"/>
      <w:lang w:eastAsia="en-US"/>
    </w:rPr>
  </w:style>
  <w:style w:type="paragraph" w:styleId="PlainText">
    <w:name w:val="Plain Text"/>
    <w:basedOn w:val="Normal"/>
    <w:link w:val="PlainTextChar"/>
    <w:rsid w:val="00CC1BE7"/>
    <w:pPr>
      <w:spacing w:line="240" w:lineRule="auto"/>
    </w:pPr>
    <w:rPr>
      <w:rFonts w:ascii="Courier New" w:hAnsi="Courier New"/>
      <w:sz w:val="20"/>
    </w:rPr>
  </w:style>
  <w:style w:type="character" w:customStyle="1" w:styleId="PlainTextChar">
    <w:name w:val="Plain Text Char"/>
    <w:link w:val="PlainText"/>
    <w:locked/>
    <w:rsid w:val="00CC1BE7"/>
    <w:rPr>
      <w:rFonts w:ascii="Courier New" w:hAnsi="Courier New" w:cs="Times New Roman"/>
      <w:sz w:val="20"/>
      <w:szCs w:val="20"/>
      <w:lang w:val="en-AU"/>
    </w:rPr>
  </w:style>
  <w:style w:type="paragraph" w:styleId="TOCHeading">
    <w:name w:val="TOC Heading"/>
    <w:basedOn w:val="Heading1"/>
    <w:next w:val="Normal"/>
    <w:uiPriority w:val="39"/>
    <w:qFormat/>
    <w:rsid w:val="00CC1BE7"/>
    <w:pPr>
      <w:spacing w:before="480" w:line="276" w:lineRule="auto"/>
      <w:outlineLvl w:val="9"/>
    </w:pPr>
    <w:rPr>
      <w:rFonts w:ascii="Calibri" w:hAnsi="Calibri"/>
      <w:color w:val="365F91"/>
      <w:sz w:val="28"/>
      <w:szCs w:val="28"/>
      <w:lang w:val="en-US"/>
    </w:rPr>
  </w:style>
  <w:style w:type="paragraph" w:styleId="BalloonText">
    <w:name w:val="Balloon Text"/>
    <w:basedOn w:val="Normal"/>
    <w:link w:val="BalloonTextChar"/>
    <w:uiPriority w:val="99"/>
    <w:semiHidden/>
    <w:rsid w:val="00CC1BE7"/>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sid w:val="00CC1BE7"/>
    <w:rPr>
      <w:rFonts w:ascii="Lucida Grande" w:hAnsi="Lucida Grande" w:cs="Lucida Grande"/>
      <w:sz w:val="18"/>
      <w:szCs w:val="18"/>
      <w:lang w:val="en-AU"/>
    </w:rPr>
  </w:style>
  <w:style w:type="paragraph" w:styleId="TOC1">
    <w:name w:val="toc 1"/>
    <w:basedOn w:val="Normal"/>
    <w:next w:val="Normal"/>
    <w:autoRedefine/>
    <w:uiPriority w:val="39"/>
    <w:rsid w:val="00AC5739"/>
    <w:pPr>
      <w:tabs>
        <w:tab w:val="left" w:pos="401"/>
        <w:tab w:val="left" w:pos="1215"/>
        <w:tab w:val="right" w:leader="dot" w:pos="8165"/>
      </w:tabs>
      <w:spacing w:before="240"/>
      <w:pPrChange w:id="0" w:author="Matthew Brown" w:date="2023-11-30T15:11:00Z">
        <w:pPr>
          <w:tabs>
            <w:tab w:val="left" w:pos="401"/>
            <w:tab w:val="left" w:pos="1215"/>
            <w:tab w:val="right" w:leader="dot" w:pos="8165"/>
          </w:tabs>
          <w:spacing w:before="240" w:line="360" w:lineRule="auto"/>
        </w:pPr>
      </w:pPrChange>
    </w:pPr>
    <w:rPr>
      <w:b/>
      <w:caps/>
      <w:noProof/>
      <w:sz w:val="20"/>
      <w:szCs w:val="21"/>
      <w:u w:val="single"/>
      <w:rPrChange w:id="0" w:author="Matthew Brown" w:date="2023-11-30T15:11:00Z">
        <w:rPr>
          <w:rFonts w:ascii="Gill Sans MT" w:eastAsia="MS Mincho" w:hAnsi="Gill Sans MT"/>
          <w:b/>
          <w:caps/>
          <w:noProof/>
          <w:szCs w:val="21"/>
          <w:u w:val="single"/>
          <w:lang w:val="en-AU" w:eastAsia="en-US" w:bidi="ar-SA"/>
        </w:rPr>
      </w:rPrChange>
    </w:rPr>
  </w:style>
  <w:style w:type="paragraph" w:styleId="TOC2">
    <w:name w:val="toc 2"/>
    <w:basedOn w:val="Normal"/>
    <w:next w:val="Normal"/>
    <w:autoRedefine/>
    <w:uiPriority w:val="39"/>
    <w:rsid w:val="00CC1BE7"/>
    <w:rPr>
      <w:b/>
      <w:smallCaps/>
      <w:szCs w:val="22"/>
    </w:rPr>
  </w:style>
  <w:style w:type="paragraph" w:styleId="TOC3">
    <w:name w:val="toc 3"/>
    <w:basedOn w:val="Normal"/>
    <w:next w:val="Normal"/>
    <w:autoRedefine/>
    <w:uiPriority w:val="39"/>
    <w:rsid w:val="00CC1BE7"/>
    <w:rPr>
      <w:smallCaps/>
      <w:szCs w:val="22"/>
    </w:rPr>
  </w:style>
  <w:style w:type="paragraph" w:styleId="TOC4">
    <w:name w:val="toc 4"/>
    <w:basedOn w:val="Normal"/>
    <w:next w:val="Normal"/>
    <w:autoRedefine/>
    <w:uiPriority w:val="39"/>
    <w:rsid w:val="00CC1BE7"/>
    <w:rPr>
      <w:szCs w:val="22"/>
    </w:rPr>
  </w:style>
  <w:style w:type="paragraph" w:styleId="TOC5">
    <w:name w:val="toc 5"/>
    <w:basedOn w:val="Normal"/>
    <w:next w:val="Normal"/>
    <w:autoRedefine/>
    <w:uiPriority w:val="39"/>
    <w:rsid w:val="00CC1BE7"/>
    <w:rPr>
      <w:szCs w:val="22"/>
    </w:rPr>
  </w:style>
  <w:style w:type="paragraph" w:styleId="TOC6">
    <w:name w:val="toc 6"/>
    <w:basedOn w:val="Normal"/>
    <w:next w:val="Normal"/>
    <w:autoRedefine/>
    <w:uiPriority w:val="39"/>
    <w:rsid w:val="00CC1BE7"/>
    <w:rPr>
      <w:szCs w:val="22"/>
    </w:rPr>
  </w:style>
  <w:style w:type="paragraph" w:styleId="TOC7">
    <w:name w:val="toc 7"/>
    <w:basedOn w:val="Normal"/>
    <w:next w:val="Normal"/>
    <w:autoRedefine/>
    <w:uiPriority w:val="39"/>
    <w:rsid w:val="00CC1BE7"/>
    <w:rPr>
      <w:szCs w:val="22"/>
    </w:rPr>
  </w:style>
  <w:style w:type="paragraph" w:styleId="TOC8">
    <w:name w:val="toc 8"/>
    <w:basedOn w:val="Normal"/>
    <w:next w:val="Normal"/>
    <w:autoRedefine/>
    <w:uiPriority w:val="39"/>
    <w:rsid w:val="00CC1BE7"/>
    <w:rPr>
      <w:szCs w:val="22"/>
    </w:rPr>
  </w:style>
  <w:style w:type="paragraph" w:styleId="TOC9">
    <w:name w:val="toc 9"/>
    <w:basedOn w:val="Normal"/>
    <w:next w:val="Normal"/>
    <w:autoRedefine/>
    <w:uiPriority w:val="39"/>
    <w:rsid w:val="00CC1BE7"/>
    <w:rPr>
      <w:szCs w:val="22"/>
    </w:rPr>
  </w:style>
  <w:style w:type="paragraph" w:styleId="ListNumber">
    <w:name w:val="List Number"/>
    <w:basedOn w:val="Normal"/>
    <w:uiPriority w:val="99"/>
    <w:rsid w:val="00CC1BE7"/>
    <w:pPr>
      <w:numPr>
        <w:numId w:val="2"/>
      </w:numPr>
      <w:spacing w:line="240" w:lineRule="auto"/>
    </w:pPr>
    <w:rPr>
      <w:rFonts w:ascii="Arial" w:hAnsi="Arial" w:cs="Tahoma"/>
      <w:szCs w:val="24"/>
      <w:lang w:val="en-US"/>
    </w:rPr>
  </w:style>
  <w:style w:type="paragraph" w:styleId="ListParagraph">
    <w:name w:val="List Paragraph"/>
    <w:basedOn w:val="Normal"/>
    <w:uiPriority w:val="34"/>
    <w:qFormat/>
    <w:rsid w:val="00B10819"/>
    <w:pPr>
      <w:numPr>
        <w:ilvl w:val="2"/>
        <w:numId w:val="38"/>
      </w:numPr>
      <w:spacing w:after="120" w:line="240" w:lineRule="auto"/>
      <w:ind w:left="1066" w:hanging="360"/>
    </w:pPr>
  </w:style>
  <w:style w:type="paragraph" w:styleId="ListBullet">
    <w:name w:val="List Bullet"/>
    <w:basedOn w:val="Normal"/>
    <w:autoRedefine/>
    <w:uiPriority w:val="99"/>
    <w:rsid w:val="00EE6949"/>
    <w:pPr>
      <w:numPr>
        <w:numId w:val="3"/>
      </w:numPr>
      <w:spacing w:line="240" w:lineRule="auto"/>
    </w:pPr>
    <w:rPr>
      <w:rFonts w:ascii="Arial" w:hAnsi="Arial" w:cs="Tahoma"/>
      <w:szCs w:val="24"/>
      <w:lang w:val="en-US"/>
    </w:rPr>
  </w:style>
  <w:style w:type="paragraph" w:customStyle="1" w:styleId="PartHeading">
    <w:name w:val="Part Heading"/>
    <w:next w:val="Normal"/>
    <w:uiPriority w:val="99"/>
    <w:rsid w:val="00DF2660"/>
    <w:pPr>
      <w:keepNext/>
      <w:keepLines/>
      <w:pBdr>
        <w:bottom w:val="single" w:sz="2" w:space="0" w:color="auto"/>
      </w:pBdr>
      <w:spacing w:before="420" w:after="140" w:line="280" w:lineRule="atLeast"/>
      <w:outlineLvl w:val="0"/>
    </w:pPr>
    <w:rPr>
      <w:rFonts w:ascii="Arial" w:hAnsi="Arial" w:cs="Arial"/>
      <w:b/>
      <w:caps/>
      <w:szCs w:val="22"/>
      <w:lang w:val="en-AU" w:eastAsia="en-AU"/>
    </w:rPr>
  </w:style>
  <w:style w:type="paragraph" w:styleId="ListBullet2">
    <w:name w:val="List Bullet 2"/>
    <w:basedOn w:val="Normal"/>
    <w:autoRedefine/>
    <w:uiPriority w:val="99"/>
    <w:rsid w:val="00C82753"/>
    <w:pPr>
      <w:numPr>
        <w:numId w:val="4"/>
      </w:numPr>
      <w:spacing w:line="240" w:lineRule="auto"/>
    </w:pPr>
    <w:rPr>
      <w:rFonts w:ascii="Arial" w:hAnsi="Arial" w:cs="Tahoma"/>
      <w:szCs w:val="24"/>
      <w:lang w:val="en-US"/>
    </w:rPr>
  </w:style>
  <w:style w:type="paragraph" w:styleId="ListBullet3">
    <w:name w:val="List Bullet 3"/>
    <w:basedOn w:val="Normal"/>
    <w:autoRedefine/>
    <w:uiPriority w:val="99"/>
    <w:rsid w:val="00690301"/>
    <w:pPr>
      <w:numPr>
        <w:numId w:val="5"/>
      </w:numPr>
      <w:spacing w:line="240" w:lineRule="auto"/>
    </w:pPr>
    <w:rPr>
      <w:rFonts w:ascii="Arial" w:hAnsi="Arial" w:cs="Tahoma"/>
      <w:szCs w:val="24"/>
      <w:lang w:val="en-US"/>
    </w:rPr>
  </w:style>
  <w:style w:type="paragraph" w:customStyle="1" w:styleId="Default">
    <w:name w:val="Default"/>
    <w:rsid w:val="00E94B17"/>
    <w:pPr>
      <w:autoSpaceDE w:val="0"/>
      <w:autoSpaceDN w:val="0"/>
      <w:adjustRightInd w:val="0"/>
    </w:pPr>
    <w:rPr>
      <w:rFonts w:ascii="Arial" w:hAnsi="Arial" w:cs="Arial"/>
      <w:color w:val="000000"/>
      <w:sz w:val="24"/>
      <w:szCs w:val="24"/>
      <w:lang w:val="en-AU" w:eastAsia="en-US"/>
    </w:rPr>
  </w:style>
  <w:style w:type="paragraph" w:styleId="ListNumber2">
    <w:name w:val="List Number 2"/>
    <w:basedOn w:val="Normal"/>
    <w:uiPriority w:val="99"/>
    <w:rsid w:val="00E94B17"/>
    <w:pPr>
      <w:numPr>
        <w:numId w:val="6"/>
      </w:numPr>
      <w:spacing w:line="240" w:lineRule="auto"/>
    </w:pPr>
    <w:rPr>
      <w:rFonts w:ascii="Arial" w:hAnsi="Arial" w:cs="Tahoma"/>
      <w:szCs w:val="24"/>
      <w:lang w:val="en-US"/>
    </w:rPr>
  </w:style>
  <w:style w:type="paragraph" w:customStyle="1" w:styleId="AlphaHeading">
    <w:name w:val="Alpha Heading"/>
    <w:basedOn w:val="Normal"/>
    <w:uiPriority w:val="99"/>
    <w:rsid w:val="00AE4A8D"/>
    <w:pPr>
      <w:numPr>
        <w:numId w:val="7"/>
      </w:numPr>
      <w:spacing w:before="200" w:line="280" w:lineRule="atLeast"/>
      <w:outlineLvl w:val="0"/>
    </w:pPr>
    <w:rPr>
      <w:rFonts w:ascii="Arial" w:hAnsi="Arial" w:cs="Arial"/>
      <w:b/>
      <w:caps/>
      <w:sz w:val="20"/>
      <w:szCs w:val="22"/>
      <w:lang w:eastAsia="en-AU"/>
    </w:rPr>
  </w:style>
  <w:style w:type="paragraph" w:styleId="ListBullet4">
    <w:name w:val="List Bullet 4"/>
    <w:basedOn w:val="Normal"/>
    <w:autoRedefine/>
    <w:uiPriority w:val="99"/>
    <w:rsid w:val="000B531E"/>
    <w:pPr>
      <w:numPr>
        <w:numId w:val="8"/>
      </w:numPr>
      <w:spacing w:line="240" w:lineRule="auto"/>
    </w:pPr>
    <w:rPr>
      <w:rFonts w:ascii="Arial" w:hAnsi="Arial" w:cs="Tahoma"/>
      <w:szCs w:val="24"/>
      <w:lang w:val="en-US"/>
    </w:rPr>
  </w:style>
  <w:style w:type="paragraph" w:styleId="ListNumber4">
    <w:name w:val="List Number 4"/>
    <w:basedOn w:val="Normal"/>
    <w:uiPriority w:val="99"/>
    <w:rsid w:val="00B50187"/>
    <w:pPr>
      <w:numPr>
        <w:numId w:val="9"/>
      </w:numPr>
      <w:spacing w:line="240" w:lineRule="auto"/>
    </w:pPr>
    <w:rPr>
      <w:rFonts w:ascii="Arial" w:hAnsi="Arial" w:cs="Tahoma"/>
      <w:szCs w:val="24"/>
      <w:lang w:val="en-US"/>
    </w:rPr>
  </w:style>
  <w:style w:type="character" w:styleId="CommentReference">
    <w:name w:val="annotation reference"/>
    <w:uiPriority w:val="99"/>
    <w:rsid w:val="005A0906"/>
    <w:rPr>
      <w:rFonts w:cs="Times New Roman"/>
      <w:sz w:val="16"/>
      <w:szCs w:val="16"/>
    </w:rPr>
  </w:style>
  <w:style w:type="paragraph" w:styleId="CommentText">
    <w:name w:val="annotation text"/>
    <w:basedOn w:val="Normal"/>
    <w:link w:val="CommentTextChar"/>
    <w:uiPriority w:val="99"/>
    <w:rsid w:val="005A0906"/>
    <w:pPr>
      <w:spacing w:line="240" w:lineRule="auto"/>
    </w:pPr>
    <w:rPr>
      <w:sz w:val="20"/>
    </w:rPr>
  </w:style>
  <w:style w:type="character" w:customStyle="1" w:styleId="CommentTextChar">
    <w:name w:val="Comment Text Char"/>
    <w:link w:val="CommentText"/>
    <w:uiPriority w:val="99"/>
    <w:locked/>
    <w:rsid w:val="005A0906"/>
    <w:rPr>
      <w:rFonts w:ascii="Calibri" w:hAnsi="Calibri" w:cs="Times New Roman"/>
      <w:sz w:val="20"/>
      <w:szCs w:val="20"/>
      <w:lang w:val="en-AU"/>
    </w:rPr>
  </w:style>
  <w:style w:type="paragraph" w:styleId="CommentSubject">
    <w:name w:val="annotation subject"/>
    <w:basedOn w:val="CommentText"/>
    <w:next w:val="CommentText"/>
    <w:link w:val="CommentSubjectChar"/>
    <w:uiPriority w:val="99"/>
    <w:semiHidden/>
    <w:rsid w:val="005A0906"/>
    <w:rPr>
      <w:b/>
      <w:bCs/>
    </w:rPr>
  </w:style>
  <w:style w:type="character" w:customStyle="1" w:styleId="CommentSubjectChar">
    <w:name w:val="Comment Subject Char"/>
    <w:link w:val="CommentSubject"/>
    <w:uiPriority w:val="99"/>
    <w:semiHidden/>
    <w:locked/>
    <w:rsid w:val="005A0906"/>
    <w:rPr>
      <w:rFonts w:ascii="Calibri" w:hAnsi="Calibri" w:cs="Times New Roman"/>
      <w:b/>
      <w:bCs/>
      <w:sz w:val="20"/>
      <w:szCs w:val="20"/>
      <w:lang w:val="en-AU"/>
    </w:rPr>
  </w:style>
  <w:style w:type="table" w:styleId="TableGrid">
    <w:name w:val="Table Grid"/>
    <w:basedOn w:val="TableNormal"/>
    <w:uiPriority w:val="59"/>
    <w:rsid w:val="0087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93C8A"/>
    <w:rPr>
      <w:rFonts w:cs="Times New Roman"/>
      <w:color w:val="0000FF"/>
      <w:u w:val="single"/>
    </w:rPr>
  </w:style>
  <w:style w:type="paragraph" w:styleId="Header">
    <w:name w:val="header"/>
    <w:basedOn w:val="Normal"/>
    <w:link w:val="HeaderChar"/>
    <w:uiPriority w:val="99"/>
    <w:rsid w:val="00593C8A"/>
    <w:pPr>
      <w:tabs>
        <w:tab w:val="center" w:pos="4513"/>
        <w:tab w:val="right" w:pos="9026"/>
      </w:tabs>
      <w:spacing w:line="240" w:lineRule="auto"/>
    </w:pPr>
  </w:style>
  <w:style w:type="character" w:customStyle="1" w:styleId="HeaderChar">
    <w:name w:val="Header Char"/>
    <w:link w:val="Header"/>
    <w:uiPriority w:val="99"/>
    <w:locked/>
    <w:rsid w:val="00593C8A"/>
    <w:rPr>
      <w:rFonts w:ascii="Calibri" w:hAnsi="Calibri" w:cs="Times New Roman"/>
      <w:sz w:val="20"/>
      <w:szCs w:val="20"/>
      <w:lang w:val="en-AU"/>
    </w:rPr>
  </w:style>
  <w:style w:type="paragraph" w:styleId="Footer">
    <w:name w:val="footer"/>
    <w:basedOn w:val="Normal"/>
    <w:link w:val="FooterChar"/>
    <w:uiPriority w:val="99"/>
    <w:rsid w:val="00593C8A"/>
    <w:pPr>
      <w:tabs>
        <w:tab w:val="center" w:pos="4513"/>
        <w:tab w:val="right" w:pos="9026"/>
      </w:tabs>
      <w:spacing w:line="240" w:lineRule="auto"/>
    </w:pPr>
  </w:style>
  <w:style w:type="character" w:customStyle="1" w:styleId="FooterChar">
    <w:name w:val="Footer Char"/>
    <w:link w:val="Footer"/>
    <w:uiPriority w:val="99"/>
    <w:locked/>
    <w:rsid w:val="00593C8A"/>
    <w:rPr>
      <w:rFonts w:ascii="Calibri" w:hAnsi="Calibri" w:cs="Times New Roman"/>
      <w:sz w:val="20"/>
      <w:szCs w:val="20"/>
      <w:lang w:val="en-AU"/>
    </w:rPr>
  </w:style>
  <w:style w:type="paragraph" w:styleId="DocumentMap">
    <w:name w:val="Document Map"/>
    <w:basedOn w:val="Normal"/>
    <w:link w:val="DocumentMapChar"/>
    <w:uiPriority w:val="99"/>
    <w:semiHidden/>
    <w:rsid w:val="00593C8A"/>
    <w:pPr>
      <w:spacing w:line="240" w:lineRule="auto"/>
    </w:pPr>
    <w:rPr>
      <w:rFonts w:ascii="Tahoma" w:hAnsi="Tahoma" w:cs="Tahoma"/>
      <w:sz w:val="16"/>
      <w:szCs w:val="16"/>
    </w:rPr>
  </w:style>
  <w:style w:type="character" w:customStyle="1" w:styleId="DocumentMapChar">
    <w:name w:val="Document Map Char"/>
    <w:link w:val="DocumentMap"/>
    <w:uiPriority w:val="99"/>
    <w:semiHidden/>
    <w:locked/>
    <w:rsid w:val="00593C8A"/>
    <w:rPr>
      <w:rFonts w:ascii="Tahoma" w:hAnsi="Tahoma" w:cs="Tahoma"/>
      <w:sz w:val="16"/>
      <w:szCs w:val="16"/>
      <w:lang w:val="en-AU"/>
    </w:rPr>
  </w:style>
  <w:style w:type="character" w:styleId="PageNumber">
    <w:name w:val="page number"/>
    <w:uiPriority w:val="99"/>
    <w:rsid w:val="00593C8A"/>
    <w:rPr>
      <w:rFonts w:cs="Times New Roman"/>
    </w:rPr>
  </w:style>
  <w:style w:type="paragraph" w:styleId="BodyTextIndent">
    <w:name w:val="Body Text Indent"/>
    <w:basedOn w:val="Normal"/>
    <w:link w:val="BodyTextIndentChar"/>
    <w:uiPriority w:val="99"/>
    <w:rsid w:val="00593C8A"/>
    <w:pPr>
      <w:spacing w:after="240" w:line="240" w:lineRule="auto"/>
      <w:ind w:left="709" w:hanging="709"/>
    </w:pPr>
    <w:rPr>
      <w:rFonts w:ascii="Arial" w:hAnsi="Arial"/>
      <w:szCs w:val="24"/>
      <w:lang w:val="en-US"/>
    </w:rPr>
  </w:style>
  <w:style w:type="character" w:customStyle="1" w:styleId="BodyTextIndentChar">
    <w:name w:val="Body Text Indent Char"/>
    <w:link w:val="BodyTextIndent"/>
    <w:uiPriority w:val="99"/>
    <w:locked/>
    <w:rsid w:val="00593C8A"/>
    <w:rPr>
      <w:rFonts w:ascii="Arial" w:hAnsi="Arial" w:cs="Times New Roman"/>
      <w:sz w:val="22"/>
    </w:rPr>
  </w:style>
  <w:style w:type="paragraph" w:customStyle="1" w:styleId="HeadingBase">
    <w:name w:val="Heading Base"/>
    <w:uiPriority w:val="99"/>
    <w:semiHidden/>
    <w:rsid w:val="00593C8A"/>
    <w:pPr>
      <w:spacing w:before="200" w:line="280" w:lineRule="atLeast"/>
    </w:pPr>
    <w:rPr>
      <w:rFonts w:ascii="Arial" w:hAnsi="Arial" w:cs="Arial"/>
      <w:sz w:val="22"/>
      <w:szCs w:val="22"/>
      <w:lang w:val="en-AU" w:eastAsia="en-AU"/>
    </w:rPr>
  </w:style>
  <w:style w:type="paragraph" w:customStyle="1" w:styleId="NumberLevel1">
    <w:name w:val="Number Level 1"/>
    <w:basedOn w:val="PlainParagraph"/>
    <w:uiPriority w:val="99"/>
    <w:rsid w:val="00593C8A"/>
    <w:pPr>
      <w:tabs>
        <w:tab w:val="num" w:pos="619"/>
      </w:tabs>
      <w:ind w:left="619" w:hanging="567"/>
      <w:outlineLvl w:val="0"/>
    </w:pPr>
  </w:style>
  <w:style w:type="paragraph" w:customStyle="1" w:styleId="PlainParagraph">
    <w:name w:val="Plain Paragraph"/>
    <w:basedOn w:val="NormalBase"/>
    <w:uiPriority w:val="99"/>
    <w:rsid w:val="00593C8A"/>
  </w:style>
  <w:style w:type="paragraph" w:customStyle="1" w:styleId="NormalBase">
    <w:name w:val="Normal Base"/>
    <w:uiPriority w:val="99"/>
    <w:semiHidden/>
    <w:rsid w:val="00593C8A"/>
    <w:pPr>
      <w:spacing w:before="140" w:after="140" w:line="280" w:lineRule="atLeast"/>
    </w:pPr>
    <w:rPr>
      <w:rFonts w:ascii="Arial" w:hAnsi="Arial" w:cs="Arial"/>
      <w:sz w:val="22"/>
      <w:szCs w:val="22"/>
      <w:lang w:val="en-AU" w:eastAsia="en-AU"/>
    </w:rPr>
  </w:style>
  <w:style w:type="paragraph" w:customStyle="1" w:styleId="Bullet1">
    <w:name w:val="Bullet1"/>
    <w:basedOn w:val="Normal"/>
    <w:uiPriority w:val="99"/>
    <w:rsid w:val="00593C8A"/>
    <w:pPr>
      <w:numPr>
        <w:numId w:val="11"/>
      </w:numPr>
      <w:spacing w:after="240" w:line="240" w:lineRule="auto"/>
    </w:pPr>
    <w:rPr>
      <w:rFonts w:ascii="Arial" w:hAnsi="Arial"/>
    </w:rPr>
  </w:style>
  <w:style w:type="paragraph" w:customStyle="1" w:styleId="MLCBODY1">
    <w:name w:val="MLC BODY1"/>
    <w:basedOn w:val="Normal"/>
    <w:uiPriority w:val="99"/>
    <w:rsid w:val="00593C8A"/>
    <w:pPr>
      <w:spacing w:after="240" w:line="240" w:lineRule="auto"/>
      <w:ind w:left="851"/>
    </w:pPr>
    <w:rPr>
      <w:rFonts w:ascii="Arial" w:hAnsi="Arial"/>
    </w:rPr>
  </w:style>
  <w:style w:type="paragraph" w:customStyle="1" w:styleId="Numpara1">
    <w:name w:val="Numpara1"/>
    <w:basedOn w:val="Normal"/>
    <w:uiPriority w:val="99"/>
    <w:rsid w:val="00593C8A"/>
    <w:pPr>
      <w:spacing w:after="240" w:line="240" w:lineRule="auto"/>
    </w:pPr>
    <w:rPr>
      <w:rFonts w:ascii="Arial" w:hAnsi="Arial"/>
    </w:rPr>
  </w:style>
  <w:style w:type="paragraph" w:customStyle="1" w:styleId="Numpara2">
    <w:name w:val="Numpara2"/>
    <w:basedOn w:val="Normal"/>
    <w:uiPriority w:val="99"/>
    <w:rsid w:val="00593C8A"/>
    <w:pPr>
      <w:spacing w:after="240" w:line="240" w:lineRule="auto"/>
    </w:pPr>
    <w:rPr>
      <w:rFonts w:ascii="Arial" w:hAnsi="Arial"/>
    </w:rPr>
  </w:style>
  <w:style w:type="paragraph" w:customStyle="1" w:styleId="Numpara3">
    <w:name w:val="Numpara3"/>
    <w:basedOn w:val="Normal"/>
    <w:uiPriority w:val="99"/>
    <w:rsid w:val="00593C8A"/>
    <w:pPr>
      <w:spacing w:after="240" w:line="240" w:lineRule="auto"/>
    </w:pPr>
    <w:rPr>
      <w:rFonts w:ascii="Arial" w:hAnsi="Arial"/>
    </w:rPr>
  </w:style>
  <w:style w:type="paragraph" w:customStyle="1" w:styleId="FooterBase">
    <w:name w:val="Footer Base"/>
    <w:next w:val="Footer"/>
    <w:uiPriority w:val="99"/>
    <w:semiHidden/>
    <w:rsid w:val="00593C8A"/>
    <w:pPr>
      <w:spacing w:line="200" w:lineRule="atLeast"/>
    </w:pPr>
    <w:rPr>
      <w:rFonts w:ascii="Arial" w:hAnsi="Arial" w:cs="Arial"/>
      <w:sz w:val="16"/>
      <w:szCs w:val="22"/>
      <w:lang w:val="en-AU" w:eastAsia="en-AU"/>
    </w:rPr>
  </w:style>
  <w:style w:type="character" w:customStyle="1" w:styleId="FootnoteTextChar">
    <w:name w:val="Footnote Text Char"/>
    <w:uiPriority w:val="99"/>
    <w:semiHidden/>
    <w:locked/>
    <w:rsid w:val="00593C8A"/>
    <w:rPr>
      <w:rFonts w:ascii="Arial" w:hAnsi="Arial" w:cs="Arial"/>
      <w:sz w:val="18"/>
      <w:lang w:eastAsia="en-AU"/>
    </w:rPr>
  </w:style>
  <w:style w:type="paragraph" w:styleId="FootnoteText">
    <w:name w:val="footnote text"/>
    <w:basedOn w:val="PlainParagraph"/>
    <w:link w:val="FootnoteTextChar1"/>
    <w:uiPriority w:val="99"/>
    <w:semiHidden/>
    <w:rsid w:val="00593C8A"/>
    <w:pPr>
      <w:tabs>
        <w:tab w:val="left" w:pos="425"/>
      </w:tabs>
      <w:spacing w:before="0" w:after="60" w:line="240" w:lineRule="auto"/>
      <w:ind w:left="425" w:right="567" w:hanging="425"/>
    </w:pPr>
    <w:rPr>
      <w:sz w:val="18"/>
      <w:szCs w:val="24"/>
      <w:lang w:val="en-US"/>
    </w:rPr>
  </w:style>
  <w:style w:type="character" w:customStyle="1" w:styleId="FootnoteTextChar1">
    <w:name w:val="Footnote Text Char1"/>
    <w:link w:val="FootnoteText"/>
    <w:uiPriority w:val="99"/>
    <w:semiHidden/>
    <w:locked/>
    <w:rsid w:val="00593C8A"/>
    <w:rPr>
      <w:rFonts w:ascii="Calibri" w:hAnsi="Calibri" w:cs="Times New Roman"/>
      <w:sz w:val="20"/>
      <w:szCs w:val="20"/>
      <w:lang w:val="en-AU"/>
    </w:rPr>
  </w:style>
  <w:style w:type="character" w:customStyle="1" w:styleId="EndnoteTextChar">
    <w:name w:val="Endnote Text Char"/>
    <w:uiPriority w:val="99"/>
    <w:semiHidden/>
    <w:locked/>
    <w:rsid w:val="00593C8A"/>
    <w:rPr>
      <w:rFonts w:ascii="Arial" w:hAnsi="Arial" w:cs="Arial"/>
      <w:sz w:val="18"/>
      <w:lang w:eastAsia="en-AU"/>
    </w:rPr>
  </w:style>
  <w:style w:type="paragraph" w:styleId="EndnoteText">
    <w:name w:val="endnote text"/>
    <w:basedOn w:val="PlainParagraph"/>
    <w:link w:val="EndnoteTextChar1"/>
    <w:uiPriority w:val="99"/>
    <w:semiHidden/>
    <w:rsid w:val="00593C8A"/>
    <w:pPr>
      <w:tabs>
        <w:tab w:val="left" w:pos="425"/>
      </w:tabs>
      <w:spacing w:before="0" w:after="60" w:line="240" w:lineRule="auto"/>
      <w:ind w:left="425" w:hanging="425"/>
    </w:pPr>
    <w:rPr>
      <w:sz w:val="18"/>
      <w:szCs w:val="24"/>
      <w:lang w:val="en-US"/>
    </w:rPr>
  </w:style>
  <w:style w:type="character" w:customStyle="1" w:styleId="EndnoteTextChar1">
    <w:name w:val="Endnote Text Char1"/>
    <w:link w:val="EndnoteText"/>
    <w:uiPriority w:val="99"/>
    <w:semiHidden/>
    <w:locked/>
    <w:rsid w:val="00593C8A"/>
    <w:rPr>
      <w:rFonts w:ascii="Calibri" w:hAnsi="Calibri" w:cs="Times New Roman"/>
      <w:sz w:val="20"/>
      <w:szCs w:val="20"/>
      <w:lang w:val="en-AU"/>
    </w:rPr>
  </w:style>
  <w:style w:type="paragraph" w:customStyle="1" w:styleId="Leg1SecHead1">
    <w:name w:val="Leg1 Sec Head: 1."/>
    <w:basedOn w:val="PlainParagraph"/>
    <w:uiPriority w:val="99"/>
    <w:rsid w:val="00593C8A"/>
    <w:pPr>
      <w:tabs>
        <w:tab w:val="left" w:pos="425"/>
        <w:tab w:val="left" w:pos="850"/>
        <w:tab w:val="left" w:pos="1276"/>
      </w:tabs>
      <w:spacing w:before="60" w:after="60" w:line="260" w:lineRule="atLeast"/>
      <w:ind w:left="1276" w:right="567" w:hanging="850"/>
    </w:pPr>
    <w:rPr>
      <w:b/>
      <w:sz w:val="20"/>
    </w:rPr>
  </w:style>
  <w:style w:type="paragraph" w:customStyle="1" w:styleId="Leg2Sec1">
    <w:name w:val="Leg2 Sec: 1."/>
    <w:basedOn w:val="PlainParagraph"/>
    <w:uiPriority w:val="99"/>
    <w:rsid w:val="00593C8A"/>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uiPriority w:val="99"/>
    <w:rsid w:val="00593C8A"/>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uiPriority w:val="99"/>
    <w:rsid w:val="00593C8A"/>
    <w:pPr>
      <w:spacing w:before="60" w:after="60" w:line="260" w:lineRule="atLeast"/>
      <w:ind w:left="1276" w:right="567" w:hanging="425"/>
    </w:pPr>
    <w:rPr>
      <w:sz w:val="20"/>
    </w:rPr>
  </w:style>
  <w:style w:type="paragraph" w:customStyle="1" w:styleId="Leg5Paraa">
    <w:name w:val="Leg5 Para: (a)"/>
    <w:basedOn w:val="PlainParagraph"/>
    <w:uiPriority w:val="99"/>
    <w:rsid w:val="00593C8A"/>
    <w:pPr>
      <w:spacing w:before="60" w:after="60" w:line="260" w:lineRule="atLeast"/>
      <w:ind w:left="1843" w:right="567" w:hanging="567"/>
    </w:pPr>
    <w:rPr>
      <w:sz w:val="20"/>
    </w:rPr>
  </w:style>
  <w:style w:type="paragraph" w:customStyle="1" w:styleId="Leg6SubParai">
    <w:name w:val="Leg6 SubPara: (i)"/>
    <w:basedOn w:val="PlainParagraph"/>
    <w:uiPriority w:val="99"/>
    <w:rsid w:val="00593C8A"/>
    <w:pPr>
      <w:spacing w:before="60" w:after="60" w:line="260" w:lineRule="atLeast"/>
      <w:ind w:left="2409" w:right="567" w:hanging="567"/>
    </w:pPr>
    <w:rPr>
      <w:sz w:val="20"/>
    </w:rPr>
  </w:style>
  <w:style w:type="paragraph" w:customStyle="1" w:styleId="CourtHeading">
    <w:name w:val="Court Heading"/>
    <w:uiPriority w:val="99"/>
    <w:rsid w:val="00593C8A"/>
    <w:pPr>
      <w:tabs>
        <w:tab w:val="right" w:pos="9071"/>
      </w:tabs>
      <w:spacing w:line="280" w:lineRule="atLeast"/>
    </w:pPr>
    <w:rPr>
      <w:rFonts w:ascii="Arial" w:hAnsi="Arial" w:cs="Arial"/>
      <w:b/>
      <w:caps/>
      <w:szCs w:val="22"/>
      <w:lang w:val="en-AU" w:eastAsia="en-AU"/>
    </w:rPr>
  </w:style>
  <w:style w:type="paragraph" w:customStyle="1" w:styleId="Name">
    <w:name w:val="Name"/>
    <w:uiPriority w:val="99"/>
    <w:rsid w:val="00593C8A"/>
    <w:pPr>
      <w:spacing w:before="200" w:line="280" w:lineRule="atLeast"/>
      <w:jc w:val="right"/>
    </w:pPr>
    <w:rPr>
      <w:rFonts w:ascii="Arial" w:hAnsi="Arial" w:cs="Arial"/>
      <w:b/>
      <w:caps/>
      <w:szCs w:val="22"/>
      <w:lang w:val="en-AU" w:eastAsia="en-AU"/>
    </w:rPr>
  </w:style>
  <w:style w:type="paragraph" w:customStyle="1" w:styleId="FormTitle">
    <w:name w:val="Form Title"/>
    <w:uiPriority w:val="99"/>
    <w:rsid w:val="00593C8A"/>
    <w:pPr>
      <w:spacing w:before="420" w:after="140" w:line="280" w:lineRule="atLeast"/>
      <w:jc w:val="center"/>
    </w:pPr>
    <w:rPr>
      <w:rFonts w:ascii="Arial" w:hAnsi="Arial" w:cs="Arial"/>
      <w:b/>
      <w:caps/>
      <w:szCs w:val="22"/>
      <w:lang w:val="en-AU" w:eastAsia="en-AU"/>
    </w:rPr>
  </w:style>
  <w:style w:type="paragraph" w:styleId="Date">
    <w:name w:val="Date"/>
    <w:basedOn w:val="PlainParagraph"/>
    <w:next w:val="Normal"/>
    <w:link w:val="DateChar"/>
    <w:uiPriority w:val="99"/>
    <w:rsid w:val="00593C8A"/>
  </w:style>
  <w:style w:type="character" w:customStyle="1" w:styleId="DateChar">
    <w:name w:val="Date Char"/>
    <w:link w:val="Date"/>
    <w:uiPriority w:val="99"/>
    <w:locked/>
    <w:rsid w:val="00593C8A"/>
    <w:rPr>
      <w:rFonts w:ascii="Arial" w:hAnsi="Arial" w:cs="Arial"/>
      <w:sz w:val="22"/>
      <w:szCs w:val="22"/>
      <w:lang w:val="en-AU" w:eastAsia="en-AU"/>
    </w:rPr>
  </w:style>
  <w:style w:type="paragraph" w:customStyle="1" w:styleId="SignatureLine">
    <w:name w:val="Signature Line"/>
    <w:basedOn w:val="PlainParagraph"/>
    <w:uiPriority w:val="99"/>
    <w:rsid w:val="00593C8A"/>
    <w:pPr>
      <w:tabs>
        <w:tab w:val="right" w:leader="dot" w:pos="9071"/>
      </w:tabs>
      <w:spacing w:before="240" w:after="0" w:line="240" w:lineRule="atLeast"/>
      <w:ind w:left="5386"/>
    </w:pPr>
  </w:style>
  <w:style w:type="paragraph" w:styleId="Signature">
    <w:name w:val="Signature"/>
    <w:basedOn w:val="PlainParagraph"/>
    <w:link w:val="SignatureChar"/>
    <w:uiPriority w:val="99"/>
    <w:rsid w:val="00593C8A"/>
    <w:pPr>
      <w:spacing w:before="0" w:after="0" w:line="240" w:lineRule="atLeast"/>
      <w:jc w:val="right"/>
    </w:pPr>
  </w:style>
  <w:style w:type="character" w:customStyle="1" w:styleId="SignatureChar">
    <w:name w:val="Signature Char"/>
    <w:link w:val="Signature"/>
    <w:uiPriority w:val="99"/>
    <w:locked/>
    <w:rsid w:val="00593C8A"/>
    <w:rPr>
      <w:rFonts w:ascii="Arial" w:hAnsi="Arial" w:cs="Arial"/>
      <w:sz w:val="22"/>
      <w:szCs w:val="22"/>
      <w:lang w:val="en-AU" w:eastAsia="en-AU"/>
    </w:rPr>
  </w:style>
  <w:style w:type="character" w:customStyle="1" w:styleId="HiddenText">
    <w:name w:val="Hidden Text"/>
    <w:uiPriority w:val="99"/>
    <w:rsid w:val="00593C8A"/>
    <w:rPr>
      <w:rFonts w:ascii="Arial" w:hAnsi="Arial"/>
      <w:vanish/>
      <w:color w:val="0000FF"/>
      <w:sz w:val="22"/>
    </w:rPr>
  </w:style>
  <w:style w:type="paragraph" w:customStyle="1" w:styleId="HiddenPara">
    <w:name w:val="Hidden Para"/>
    <w:basedOn w:val="PlainParagraph"/>
    <w:uiPriority w:val="99"/>
    <w:rsid w:val="00593C8A"/>
    <w:pPr>
      <w:tabs>
        <w:tab w:val="num" w:pos="425"/>
      </w:tabs>
    </w:pPr>
    <w:rPr>
      <w:vanish/>
      <w:color w:val="0000FF"/>
    </w:rPr>
  </w:style>
  <w:style w:type="paragraph" w:customStyle="1" w:styleId="TablePlainParagraph">
    <w:name w:val="Table: Plain Paragraph"/>
    <w:basedOn w:val="PlainParagraph"/>
    <w:uiPriority w:val="99"/>
    <w:rsid w:val="00593C8A"/>
    <w:pPr>
      <w:spacing w:before="60" w:after="60" w:line="240" w:lineRule="atLeast"/>
    </w:pPr>
    <w:rPr>
      <w:sz w:val="20"/>
    </w:rPr>
  </w:style>
  <w:style w:type="paragraph" w:customStyle="1" w:styleId="TableHeading1">
    <w:name w:val="Table: Heading 1"/>
    <w:basedOn w:val="PlainParagraph"/>
    <w:uiPriority w:val="99"/>
    <w:rsid w:val="00593C8A"/>
    <w:pPr>
      <w:keepNext/>
      <w:keepLines/>
      <w:spacing w:before="60" w:after="0" w:line="240" w:lineRule="atLeast"/>
      <w:outlineLvl w:val="0"/>
    </w:pPr>
    <w:rPr>
      <w:b/>
      <w:caps/>
      <w:sz w:val="20"/>
    </w:rPr>
  </w:style>
  <w:style w:type="paragraph" w:customStyle="1" w:styleId="TableHeading2">
    <w:name w:val="Table: Heading 2"/>
    <w:basedOn w:val="HeadingBase"/>
    <w:next w:val="TablePlainParagraph"/>
    <w:uiPriority w:val="99"/>
    <w:rsid w:val="00593C8A"/>
    <w:pPr>
      <w:keepNext/>
      <w:keepLines/>
      <w:spacing w:before="60" w:line="240" w:lineRule="atLeast"/>
      <w:outlineLvl w:val="1"/>
    </w:pPr>
    <w:rPr>
      <w:b/>
      <w:sz w:val="20"/>
    </w:rPr>
  </w:style>
  <w:style w:type="paragraph" w:customStyle="1" w:styleId="TableHeading3">
    <w:name w:val="Table: Heading 3"/>
    <w:basedOn w:val="HeadingBase"/>
    <w:next w:val="TablePlainParagraph"/>
    <w:uiPriority w:val="99"/>
    <w:rsid w:val="00593C8A"/>
    <w:pPr>
      <w:keepNext/>
      <w:keepLines/>
      <w:numPr>
        <w:numId w:val="12"/>
      </w:numPr>
      <w:tabs>
        <w:tab w:val="clear" w:pos="1134"/>
      </w:tabs>
      <w:spacing w:before="60" w:line="240" w:lineRule="atLeast"/>
      <w:outlineLvl w:val="2"/>
    </w:pPr>
    <w:rPr>
      <w:b/>
      <w:i/>
      <w:sz w:val="20"/>
    </w:rPr>
  </w:style>
  <w:style w:type="paragraph" w:customStyle="1" w:styleId="TableHeading4">
    <w:name w:val="Table: Heading 4"/>
    <w:basedOn w:val="HeadingBase"/>
    <w:next w:val="TablePlainParagraph"/>
    <w:uiPriority w:val="99"/>
    <w:rsid w:val="00593C8A"/>
    <w:pPr>
      <w:keepNext/>
      <w:keepLines/>
      <w:spacing w:before="60" w:line="240" w:lineRule="atLeast"/>
      <w:outlineLvl w:val="3"/>
    </w:pPr>
    <w:rPr>
      <w:i/>
      <w:sz w:val="20"/>
    </w:rPr>
  </w:style>
  <w:style w:type="paragraph" w:customStyle="1" w:styleId="TableHeading5">
    <w:name w:val="Table: Heading 5"/>
    <w:basedOn w:val="HeadingBase"/>
    <w:next w:val="TablePlainParagraph"/>
    <w:uiPriority w:val="99"/>
    <w:rsid w:val="00593C8A"/>
    <w:pPr>
      <w:keepNext/>
      <w:keepLines/>
      <w:spacing w:before="60" w:line="240" w:lineRule="atLeast"/>
      <w:outlineLvl w:val="4"/>
    </w:pPr>
    <w:rPr>
      <w:b/>
      <w:sz w:val="18"/>
    </w:rPr>
  </w:style>
  <w:style w:type="paragraph" w:customStyle="1" w:styleId="IndentFull">
    <w:name w:val="Indent: Full"/>
    <w:basedOn w:val="PlainParagraph"/>
    <w:uiPriority w:val="99"/>
    <w:semiHidden/>
    <w:rsid w:val="00593C8A"/>
    <w:pPr>
      <w:tabs>
        <w:tab w:val="num" w:pos="425"/>
      </w:tabs>
      <w:spacing w:before="0"/>
      <w:ind w:left="425"/>
      <w:outlineLvl w:val="0"/>
    </w:pPr>
  </w:style>
  <w:style w:type="paragraph" w:customStyle="1" w:styleId="IndentFull1">
    <w:name w:val="Indent: Full 1"/>
    <w:basedOn w:val="IndentFull"/>
    <w:uiPriority w:val="99"/>
    <w:rsid w:val="00593C8A"/>
    <w:pPr>
      <w:numPr>
        <w:ilvl w:val="2"/>
      </w:numPr>
      <w:tabs>
        <w:tab w:val="num" w:pos="425"/>
      </w:tabs>
      <w:ind w:left="425"/>
      <w:outlineLvl w:val="1"/>
    </w:pPr>
  </w:style>
  <w:style w:type="paragraph" w:customStyle="1" w:styleId="IndentFull2">
    <w:name w:val="Indent: Full 2"/>
    <w:basedOn w:val="IndentFull1"/>
    <w:uiPriority w:val="99"/>
    <w:semiHidden/>
    <w:rsid w:val="00593C8A"/>
    <w:pPr>
      <w:numPr>
        <w:ilvl w:val="3"/>
      </w:numPr>
      <w:tabs>
        <w:tab w:val="num" w:pos="425"/>
        <w:tab w:val="num" w:pos="850"/>
      </w:tabs>
      <w:ind w:left="850"/>
      <w:outlineLvl w:val="2"/>
    </w:pPr>
  </w:style>
  <w:style w:type="paragraph" w:customStyle="1" w:styleId="IndentFull3">
    <w:name w:val="Indent: Full 3"/>
    <w:basedOn w:val="IndentFull2"/>
    <w:uiPriority w:val="99"/>
    <w:semiHidden/>
    <w:rsid w:val="00593C8A"/>
    <w:pPr>
      <w:numPr>
        <w:ilvl w:val="4"/>
      </w:numPr>
      <w:tabs>
        <w:tab w:val="num" w:pos="425"/>
        <w:tab w:val="num" w:pos="1276"/>
      </w:tabs>
      <w:ind w:left="1276"/>
      <w:outlineLvl w:val="3"/>
    </w:pPr>
  </w:style>
  <w:style w:type="paragraph" w:customStyle="1" w:styleId="IndentFull4">
    <w:name w:val="Indent: Full 4"/>
    <w:basedOn w:val="IndentFull3"/>
    <w:uiPriority w:val="99"/>
    <w:semiHidden/>
    <w:rsid w:val="00593C8A"/>
    <w:pPr>
      <w:numPr>
        <w:ilvl w:val="5"/>
      </w:numPr>
      <w:tabs>
        <w:tab w:val="num" w:pos="425"/>
        <w:tab w:val="num" w:pos="1701"/>
      </w:tabs>
      <w:ind w:left="1701"/>
      <w:outlineLvl w:val="4"/>
    </w:pPr>
  </w:style>
  <w:style w:type="paragraph" w:customStyle="1" w:styleId="IndentFull5">
    <w:name w:val="Indent: Full 5"/>
    <w:basedOn w:val="IndentFull4"/>
    <w:uiPriority w:val="99"/>
    <w:semiHidden/>
    <w:rsid w:val="00593C8A"/>
    <w:pPr>
      <w:numPr>
        <w:ilvl w:val="0"/>
        <w:numId w:val="13"/>
      </w:numPr>
      <w:tabs>
        <w:tab w:val="clear" w:pos="425"/>
        <w:tab w:val="num" w:pos="2126"/>
      </w:tabs>
      <w:outlineLvl w:val="5"/>
    </w:pPr>
  </w:style>
  <w:style w:type="paragraph" w:customStyle="1" w:styleId="IndentFull6">
    <w:name w:val="Indent: Full 6"/>
    <w:basedOn w:val="IndentFull5"/>
    <w:uiPriority w:val="99"/>
    <w:semiHidden/>
    <w:rsid w:val="00593C8A"/>
    <w:pPr>
      <w:numPr>
        <w:ilvl w:val="1"/>
      </w:numPr>
      <w:tabs>
        <w:tab w:val="clear" w:pos="425"/>
        <w:tab w:val="num" w:pos="1440"/>
        <w:tab w:val="num" w:pos="2551"/>
      </w:tabs>
      <w:outlineLvl w:val="6"/>
    </w:pPr>
  </w:style>
  <w:style w:type="paragraph" w:customStyle="1" w:styleId="IndentFull7">
    <w:name w:val="Indent: Full 7"/>
    <w:basedOn w:val="IndentFull6"/>
    <w:uiPriority w:val="99"/>
    <w:semiHidden/>
    <w:rsid w:val="00593C8A"/>
    <w:pPr>
      <w:numPr>
        <w:ilvl w:val="2"/>
      </w:numPr>
      <w:tabs>
        <w:tab w:val="clear" w:pos="850"/>
        <w:tab w:val="num" w:pos="2160"/>
        <w:tab w:val="num" w:pos="2976"/>
      </w:tabs>
      <w:outlineLvl w:val="7"/>
    </w:pPr>
  </w:style>
  <w:style w:type="paragraph" w:customStyle="1" w:styleId="IndentFull8">
    <w:name w:val="Indent: Full 8"/>
    <w:basedOn w:val="IndentFull7"/>
    <w:uiPriority w:val="99"/>
    <w:semiHidden/>
    <w:rsid w:val="00593C8A"/>
    <w:pPr>
      <w:numPr>
        <w:ilvl w:val="3"/>
      </w:numPr>
      <w:tabs>
        <w:tab w:val="clear" w:pos="1276"/>
        <w:tab w:val="num" w:pos="2880"/>
        <w:tab w:val="num" w:pos="3402"/>
      </w:tabs>
      <w:outlineLvl w:val="8"/>
    </w:pPr>
  </w:style>
  <w:style w:type="paragraph" w:customStyle="1" w:styleId="Quotation">
    <w:name w:val="Quotation"/>
    <w:basedOn w:val="PlainParagraph"/>
    <w:uiPriority w:val="99"/>
    <w:semiHidden/>
    <w:rsid w:val="00593C8A"/>
    <w:pPr>
      <w:numPr>
        <w:ilvl w:val="4"/>
        <w:numId w:val="13"/>
      </w:numPr>
      <w:tabs>
        <w:tab w:val="clear" w:pos="1701"/>
        <w:tab w:val="num" w:pos="425"/>
      </w:tabs>
      <w:spacing w:before="0" w:line="240" w:lineRule="atLeast"/>
      <w:outlineLvl w:val="0"/>
    </w:pPr>
    <w:rPr>
      <w:sz w:val="20"/>
    </w:rPr>
  </w:style>
  <w:style w:type="paragraph" w:customStyle="1" w:styleId="Quotation1">
    <w:name w:val="Quotation 1"/>
    <w:basedOn w:val="PlainParagraph"/>
    <w:uiPriority w:val="99"/>
    <w:rsid w:val="00593C8A"/>
    <w:pPr>
      <w:numPr>
        <w:ilvl w:val="5"/>
        <w:numId w:val="13"/>
      </w:numPr>
      <w:tabs>
        <w:tab w:val="clear" w:pos="2126"/>
        <w:tab w:val="num" w:pos="425"/>
      </w:tabs>
      <w:spacing w:before="0" w:line="240" w:lineRule="atLeast"/>
      <w:outlineLvl w:val="1"/>
    </w:pPr>
    <w:rPr>
      <w:sz w:val="20"/>
    </w:rPr>
  </w:style>
  <w:style w:type="paragraph" w:customStyle="1" w:styleId="Quotation2">
    <w:name w:val="Quotation 2"/>
    <w:basedOn w:val="PlainParagraph"/>
    <w:uiPriority w:val="99"/>
    <w:semiHidden/>
    <w:rsid w:val="00593C8A"/>
    <w:pPr>
      <w:numPr>
        <w:ilvl w:val="6"/>
        <w:numId w:val="13"/>
      </w:numPr>
      <w:tabs>
        <w:tab w:val="clear" w:pos="2551"/>
        <w:tab w:val="num" w:pos="850"/>
      </w:tabs>
      <w:spacing w:before="0" w:line="240" w:lineRule="atLeast"/>
      <w:outlineLvl w:val="2"/>
    </w:pPr>
    <w:rPr>
      <w:sz w:val="20"/>
    </w:rPr>
  </w:style>
  <w:style w:type="paragraph" w:customStyle="1" w:styleId="Quotation3">
    <w:name w:val="Quotation 3"/>
    <w:basedOn w:val="PlainParagraph"/>
    <w:uiPriority w:val="99"/>
    <w:semiHidden/>
    <w:rsid w:val="00593C8A"/>
    <w:pPr>
      <w:numPr>
        <w:ilvl w:val="7"/>
        <w:numId w:val="13"/>
      </w:numPr>
      <w:tabs>
        <w:tab w:val="clear" w:pos="2976"/>
        <w:tab w:val="num" w:pos="1276"/>
      </w:tabs>
      <w:spacing w:before="0" w:line="240" w:lineRule="atLeast"/>
      <w:outlineLvl w:val="3"/>
    </w:pPr>
    <w:rPr>
      <w:sz w:val="20"/>
    </w:rPr>
  </w:style>
  <w:style w:type="paragraph" w:customStyle="1" w:styleId="Quotation4">
    <w:name w:val="Quotation 4"/>
    <w:basedOn w:val="PlainParagraph"/>
    <w:uiPriority w:val="99"/>
    <w:semiHidden/>
    <w:rsid w:val="00593C8A"/>
    <w:pPr>
      <w:numPr>
        <w:ilvl w:val="8"/>
        <w:numId w:val="13"/>
      </w:numPr>
      <w:tabs>
        <w:tab w:val="clear" w:pos="3402"/>
        <w:tab w:val="num" w:pos="1701"/>
      </w:tabs>
      <w:spacing w:before="0" w:line="240" w:lineRule="atLeast"/>
      <w:outlineLvl w:val="4"/>
    </w:pPr>
    <w:rPr>
      <w:sz w:val="20"/>
    </w:rPr>
  </w:style>
  <w:style w:type="paragraph" w:customStyle="1" w:styleId="Quotation5">
    <w:name w:val="Quotation 5"/>
    <w:basedOn w:val="PlainParagraph"/>
    <w:uiPriority w:val="99"/>
    <w:semiHidden/>
    <w:rsid w:val="00593C8A"/>
    <w:pPr>
      <w:numPr>
        <w:numId w:val="14"/>
      </w:numPr>
      <w:tabs>
        <w:tab w:val="clear" w:pos="425"/>
        <w:tab w:val="num" w:pos="2126"/>
      </w:tabs>
      <w:spacing w:before="0" w:line="240" w:lineRule="atLeast"/>
      <w:ind w:left="2126"/>
      <w:outlineLvl w:val="5"/>
    </w:pPr>
    <w:rPr>
      <w:sz w:val="20"/>
    </w:rPr>
  </w:style>
  <w:style w:type="paragraph" w:customStyle="1" w:styleId="Quotation6">
    <w:name w:val="Quotation 6"/>
    <w:basedOn w:val="PlainParagraph"/>
    <w:uiPriority w:val="99"/>
    <w:semiHidden/>
    <w:rsid w:val="00593C8A"/>
    <w:pPr>
      <w:numPr>
        <w:ilvl w:val="1"/>
        <w:numId w:val="14"/>
      </w:numPr>
      <w:tabs>
        <w:tab w:val="clear" w:pos="425"/>
        <w:tab w:val="num" w:pos="2551"/>
      </w:tabs>
      <w:spacing w:before="0" w:line="240" w:lineRule="atLeast"/>
      <w:ind w:left="2551"/>
      <w:outlineLvl w:val="6"/>
    </w:pPr>
    <w:rPr>
      <w:sz w:val="20"/>
    </w:rPr>
  </w:style>
  <w:style w:type="paragraph" w:customStyle="1" w:styleId="Quotation7">
    <w:name w:val="Quotation 7"/>
    <w:basedOn w:val="PlainParagraph"/>
    <w:uiPriority w:val="99"/>
    <w:semiHidden/>
    <w:rsid w:val="00593C8A"/>
    <w:pPr>
      <w:numPr>
        <w:ilvl w:val="2"/>
        <w:numId w:val="14"/>
      </w:numPr>
      <w:tabs>
        <w:tab w:val="clear" w:pos="850"/>
        <w:tab w:val="num" w:pos="2976"/>
      </w:tabs>
      <w:spacing w:before="0" w:line="240" w:lineRule="atLeast"/>
      <w:ind w:left="2976"/>
      <w:outlineLvl w:val="7"/>
    </w:pPr>
    <w:rPr>
      <w:sz w:val="20"/>
    </w:rPr>
  </w:style>
  <w:style w:type="paragraph" w:customStyle="1" w:styleId="Quotation8">
    <w:name w:val="Quotation 8"/>
    <w:basedOn w:val="PlainParagraph"/>
    <w:uiPriority w:val="99"/>
    <w:semiHidden/>
    <w:rsid w:val="00593C8A"/>
    <w:pPr>
      <w:numPr>
        <w:ilvl w:val="3"/>
        <w:numId w:val="14"/>
      </w:numPr>
      <w:tabs>
        <w:tab w:val="clear" w:pos="1276"/>
        <w:tab w:val="num" w:pos="3402"/>
      </w:tabs>
      <w:spacing w:before="0" w:line="240" w:lineRule="atLeast"/>
      <w:ind w:left="3402"/>
      <w:outlineLvl w:val="8"/>
    </w:pPr>
    <w:rPr>
      <w:sz w:val="20"/>
    </w:rPr>
  </w:style>
  <w:style w:type="paragraph" w:customStyle="1" w:styleId="TableNumberLevel1">
    <w:name w:val="Table: Number Level 1"/>
    <w:basedOn w:val="TablePlainParagraph"/>
    <w:uiPriority w:val="99"/>
    <w:rsid w:val="00593C8A"/>
    <w:pPr>
      <w:numPr>
        <w:ilvl w:val="4"/>
        <w:numId w:val="14"/>
      </w:numPr>
      <w:tabs>
        <w:tab w:val="clear" w:pos="1701"/>
      </w:tabs>
      <w:ind w:left="0"/>
    </w:pPr>
  </w:style>
  <w:style w:type="paragraph" w:customStyle="1" w:styleId="TableNumberLevel2">
    <w:name w:val="Table: Number Level 2"/>
    <w:basedOn w:val="TablePlainParagraph"/>
    <w:uiPriority w:val="99"/>
    <w:rsid w:val="00593C8A"/>
    <w:pPr>
      <w:numPr>
        <w:ilvl w:val="5"/>
        <w:numId w:val="14"/>
      </w:numPr>
      <w:tabs>
        <w:tab w:val="clear" w:pos="2126"/>
      </w:tabs>
      <w:ind w:left="0"/>
    </w:pPr>
  </w:style>
  <w:style w:type="paragraph" w:customStyle="1" w:styleId="OnAppealFrom">
    <w:name w:val="On Appeal From"/>
    <w:basedOn w:val="PlainParagraph"/>
    <w:uiPriority w:val="99"/>
    <w:rsid w:val="00593C8A"/>
    <w:pPr>
      <w:numPr>
        <w:ilvl w:val="6"/>
        <w:numId w:val="14"/>
      </w:numPr>
      <w:tabs>
        <w:tab w:val="clear" w:pos="2551"/>
      </w:tabs>
      <w:spacing w:before="0" w:after="0"/>
      <w:ind w:left="0"/>
      <w:jc w:val="center"/>
    </w:pPr>
  </w:style>
  <w:style w:type="paragraph" w:customStyle="1" w:styleId="DocumentFooter">
    <w:name w:val="Document Footer"/>
    <w:basedOn w:val="FooterBase"/>
    <w:uiPriority w:val="99"/>
    <w:rsid w:val="00593C8A"/>
    <w:pPr>
      <w:numPr>
        <w:ilvl w:val="7"/>
        <w:numId w:val="14"/>
      </w:numPr>
      <w:pBdr>
        <w:top w:val="single" w:sz="2" w:space="0" w:color="auto"/>
      </w:pBdr>
      <w:tabs>
        <w:tab w:val="clear" w:pos="2976"/>
        <w:tab w:val="right" w:pos="9071"/>
      </w:tabs>
      <w:ind w:left="0"/>
    </w:pPr>
  </w:style>
  <w:style w:type="paragraph" w:customStyle="1" w:styleId="FirstPagetitle">
    <w:name w:val="First Page title"/>
    <w:basedOn w:val="PlainParagraph"/>
    <w:uiPriority w:val="99"/>
    <w:rsid w:val="00593C8A"/>
    <w:pPr>
      <w:numPr>
        <w:ilvl w:val="8"/>
        <w:numId w:val="14"/>
      </w:numPr>
      <w:tabs>
        <w:tab w:val="clear" w:pos="3402"/>
      </w:tabs>
      <w:spacing w:before="240" w:after="240"/>
      <w:ind w:left="0"/>
    </w:pPr>
    <w:rPr>
      <w:b/>
      <w:caps/>
      <w:sz w:val="20"/>
    </w:rPr>
  </w:style>
  <w:style w:type="paragraph" w:customStyle="1" w:styleId="ContentsHeading">
    <w:name w:val="Contents Heading"/>
    <w:basedOn w:val="HeadingBase"/>
    <w:uiPriority w:val="99"/>
    <w:rsid w:val="00593C8A"/>
    <w:pPr>
      <w:numPr>
        <w:numId w:val="15"/>
      </w:numPr>
      <w:tabs>
        <w:tab w:val="clear" w:pos="567"/>
      </w:tabs>
      <w:spacing w:before="0" w:after="140"/>
      <w:ind w:left="0" w:firstLine="0"/>
    </w:pPr>
    <w:rPr>
      <w:b/>
      <w:caps/>
      <w:sz w:val="20"/>
    </w:rPr>
  </w:style>
  <w:style w:type="paragraph" w:customStyle="1" w:styleId="PlainParagraphIndent">
    <w:name w:val="Plain Paragraph Indent"/>
    <w:basedOn w:val="PlainParagraph"/>
    <w:uiPriority w:val="99"/>
    <w:rsid w:val="00593C8A"/>
    <w:pPr>
      <w:numPr>
        <w:ilvl w:val="1"/>
        <w:numId w:val="15"/>
      </w:numPr>
      <w:tabs>
        <w:tab w:val="clear" w:pos="567"/>
      </w:tabs>
      <w:spacing w:before="0"/>
      <w:ind w:left="1701" w:firstLine="0"/>
    </w:pPr>
  </w:style>
  <w:style w:type="paragraph" w:customStyle="1" w:styleId="PlainParagraphTable">
    <w:name w:val="Plain Paragraph Table"/>
    <w:basedOn w:val="PlainParagraph"/>
    <w:uiPriority w:val="99"/>
    <w:rsid w:val="00593C8A"/>
    <w:pPr>
      <w:spacing w:before="0" w:after="0" w:line="240" w:lineRule="atLeast"/>
    </w:pPr>
  </w:style>
  <w:style w:type="paragraph" w:customStyle="1" w:styleId="CourtNotice">
    <w:name w:val="Court Notice"/>
    <w:basedOn w:val="PlainParagraph"/>
    <w:uiPriority w:val="99"/>
    <w:rsid w:val="00593C8A"/>
    <w:pPr>
      <w:spacing w:before="120" w:after="120" w:line="240" w:lineRule="atLeast"/>
    </w:pPr>
    <w:rPr>
      <w:rFonts w:ascii="Times New Roman" w:hAnsi="Times New Roman" w:cs="Times New Roman"/>
    </w:rPr>
  </w:style>
  <w:style w:type="paragraph" w:customStyle="1" w:styleId="CourtNoticeDate">
    <w:name w:val="Court Notice Date"/>
    <w:basedOn w:val="PlainParagraph"/>
    <w:uiPriority w:val="99"/>
    <w:rsid w:val="00593C8A"/>
    <w:pPr>
      <w:spacing w:before="120" w:after="120" w:line="240" w:lineRule="atLeast"/>
    </w:pPr>
    <w:rPr>
      <w:rFonts w:ascii="Times New Roman" w:hAnsi="Times New Roman" w:cs="Times New Roman"/>
    </w:rPr>
  </w:style>
  <w:style w:type="paragraph" w:customStyle="1" w:styleId="CourtNoticeIndent">
    <w:name w:val="Court Notice Indent"/>
    <w:basedOn w:val="PlainParagraph"/>
    <w:uiPriority w:val="99"/>
    <w:rsid w:val="00593C8A"/>
    <w:pPr>
      <w:spacing w:before="0" w:after="120" w:line="240" w:lineRule="atLeast"/>
      <w:ind w:left="567"/>
    </w:pPr>
    <w:rPr>
      <w:rFonts w:ascii="Times New Roman" w:hAnsi="Times New Roman" w:cs="Times New Roman"/>
    </w:rPr>
  </w:style>
  <w:style w:type="paragraph" w:customStyle="1" w:styleId="CourtNoticeSignature">
    <w:name w:val="Court Notice Signature"/>
    <w:basedOn w:val="PlainParagraph"/>
    <w:uiPriority w:val="99"/>
    <w:rsid w:val="00593C8A"/>
    <w:pPr>
      <w:tabs>
        <w:tab w:val="num" w:pos="567"/>
      </w:tabs>
      <w:spacing w:before="0" w:after="0" w:line="240" w:lineRule="atLeast"/>
      <w:jc w:val="right"/>
    </w:pPr>
    <w:rPr>
      <w:rFonts w:ascii="Times New Roman" w:hAnsi="Times New Roman" w:cs="Times New Roman"/>
    </w:rPr>
  </w:style>
  <w:style w:type="paragraph" w:customStyle="1" w:styleId="NumberLevel2">
    <w:name w:val="Number Level 2"/>
    <w:basedOn w:val="PlainParagraph"/>
    <w:uiPriority w:val="99"/>
    <w:rsid w:val="00593C8A"/>
    <w:pPr>
      <w:tabs>
        <w:tab w:val="num" w:pos="1134"/>
      </w:tabs>
      <w:ind w:left="1134" w:hanging="567"/>
      <w:outlineLvl w:val="1"/>
    </w:pPr>
  </w:style>
  <w:style w:type="paragraph" w:customStyle="1" w:styleId="NumberLevel3">
    <w:name w:val="Number Level 3"/>
    <w:basedOn w:val="PlainParagraph"/>
    <w:uiPriority w:val="99"/>
    <w:rsid w:val="00593C8A"/>
    <w:pPr>
      <w:tabs>
        <w:tab w:val="num" w:pos="1984"/>
      </w:tabs>
      <w:ind w:left="1984" w:hanging="850"/>
      <w:outlineLvl w:val="2"/>
    </w:pPr>
  </w:style>
  <w:style w:type="paragraph" w:customStyle="1" w:styleId="NumberLevel4">
    <w:name w:val="Number Level 4"/>
    <w:basedOn w:val="PlainParagraph"/>
    <w:uiPriority w:val="99"/>
    <w:rsid w:val="00593C8A"/>
    <w:pPr>
      <w:tabs>
        <w:tab w:val="num" w:pos="2835"/>
      </w:tabs>
      <w:ind w:left="2835" w:hanging="851"/>
      <w:outlineLvl w:val="3"/>
    </w:pPr>
  </w:style>
  <w:style w:type="paragraph" w:customStyle="1" w:styleId="NumberLevel5">
    <w:name w:val="Number Level 5"/>
    <w:basedOn w:val="PlainParagraph"/>
    <w:uiPriority w:val="99"/>
    <w:semiHidden/>
    <w:rsid w:val="00593C8A"/>
    <w:pPr>
      <w:tabs>
        <w:tab w:val="num" w:pos="3969"/>
      </w:tabs>
      <w:ind w:left="3969" w:hanging="1134"/>
      <w:outlineLvl w:val="4"/>
    </w:pPr>
  </w:style>
  <w:style w:type="paragraph" w:customStyle="1" w:styleId="NumberLevel6">
    <w:name w:val="Number Level 6"/>
    <w:basedOn w:val="PlainParagraph"/>
    <w:uiPriority w:val="99"/>
    <w:semiHidden/>
    <w:rsid w:val="00593C8A"/>
    <w:pPr>
      <w:numPr>
        <w:numId w:val="16"/>
      </w:numPr>
      <w:tabs>
        <w:tab w:val="clear" w:pos="850"/>
        <w:tab w:val="num" w:pos="5102"/>
      </w:tabs>
      <w:outlineLvl w:val="5"/>
    </w:pPr>
  </w:style>
  <w:style w:type="paragraph" w:customStyle="1" w:styleId="NumberLevel7">
    <w:name w:val="Number Level 7"/>
    <w:basedOn w:val="PlainParagraph"/>
    <w:uiPriority w:val="99"/>
    <w:semiHidden/>
    <w:rsid w:val="00593C8A"/>
    <w:pPr>
      <w:tabs>
        <w:tab w:val="num" w:pos="6236"/>
      </w:tabs>
      <w:ind w:left="6236" w:hanging="1134"/>
      <w:outlineLvl w:val="6"/>
    </w:pPr>
  </w:style>
  <w:style w:type="paragraph" w:customStyle="1" w:styleId="NumberLevel8">
    <w:name w:val="Number Level 8"/>
    <w:basedOn w:val="PlainParagraph"/>
    <w:uiPriority w:val="99"/>
    <w:semiHidden/>
    <w:rsid w:val="00593C8A"/>
    <w:pPr>
      <w:tabs>
        <w:tab w:val="num" w:pos="7370"/>
      </w:tabs>
      <w:ind w:left="7370" w:hanging="1134"/>
      <w:outlineLvl w:val="7"/>
    </w:pPr>
  </w:style>
  <w:style w:type="paragraph" w:customStyle="1" w:styleId="NumberLevel9">
    <w:name w:val="Number Level 9"/>
    <w:basedOn w:val="PlainParagraph"/>
    <w:uiPriority w:val="99"/>
    <w:semiHidden/>
    <w:rsid w:val="00593C8A"/>
    <w:pPr>
      <w:tabs>
        <w:tab w:val="num" w:pos="7370"/>
      </w:tabs>
      <w:ind w:left="7370" w:hanging="1134"/>
      <w:outlineLvl w:val="8"/>
    </w:pPr>
  </w:style>
  <w:style w:type="paragraph" w:customStyle="1" w:styleId="CourtNoticeNumberLevel1">
    <w:name w:val="Court Notice Number Level 1"/>
    <w:basedOn w:val="PlainParagraph"/>
    <w:uiPriority w:val="99"/>
    <w:rsid w:val="00593C8A"/>
    <w:pPr>
      <w:numPr>
        <w:numId w:val="18"/>
      </w:numPr>
      <w:spacing w:before="120" w:after="120" w:line="240" w:lineRule="atLeast"/>
      <w:outlineLvl w:val="0"/>
    </w:pPr>
    <w:rPr>
      <w:rFonts w:ascii="Times New Roman" w:hAnsi="Times New Roman" w:cs="Times New Roman"/>
    </w:rPr>
  </w:style>
  <w:style w:type="paragraph" w:customStyle="1" w:styleId="CourtNoticeNumberLevel2">
    <w:name w:val="Court Notice Number Level 2"/>
    <w:basedOn w:val="PlainParagraph"/>
    <w:uiPriority w:val="99"/>
    <w:rsid w:val="00593C8A"/>
    <w:pPr>
      <w:numPr>
        <w:ilvl w:val="1"/>
        <w:numId w:val="18"/>
      </w:numPr>
      <w:spacing w:before="120" w:after="120" w:line="240" w:lineRule="atLeast"/>
      <w:outlineLvl w:val="1"/>
    </w:pPr>
    <w:rPr>
      <w:rFonts w:ascii="Times New Roman" w:hAnsi="Times New Roman" w:cs="Times New Roman"/>
    </w:rPr>
  </w:style>
  <w:style w:type="paragraph" w:customStyle="1" w:styleId="CourtNoticeNumberLevel3">
    <w:name w:val="Court Notice Number Level 3"/>
    <w:basedOn w:val="PlainParagraph"/>
    <w:uiPriority w:val="99"/>
    <w:rsid w:val="00593C8A"/>
    <w:pPr>
      <w:numPr>
        <w:ilvl w:val="2"/>
        <w:numId w:val="18"/>
      </w:numPr>
      <w:spacing w:before="120" w:after="120" w:line="240" w:lineRule="atLeast"/>
      <w:outlineLvl w:val="2"/>
    </w:pPr>
    <w:rPr>
      <w:rFonts w:ascii="Times New Roman" w:hAnsi="Times New Roman" w:cs="Times New Roman"/>
    </w:rPr>
  </w:style>
  <w:style w:type="paragraph" w:customStyle="1" w:styleId="CourtNoticeNumberLevel4">
    <w:name w:val="Court Notice Number Level 4"/>
    <w:basedOn w:val="PlainParagraph"/>
    <w:uiPriority w:val="99"/>
    <w:rsid w:val="00593C8A"/>
    <w:pPr>
      <w:numPr>
        <w:ilvl w:val="3"/>
        <w:numId w:val="18"/>
      </w:numPr>
      <w:spacing w:before="120" w:after="120" w:line="240" w:lineRule="atLeast"/>
      <w:outlineLvl w:val="3"/>
    </w:pPr>
    <w:rPr>
      <w:rFonts w:ascii="Times New Roman" w:hAnsi="Times New Roman" w:cs="Times New Roman"/>
    </w:rPr>
  </w:style>
  <w:style w:type="paragraph" w:customStyle="1" w:styleId="CourtNoticeNumberLevel5">
    <w:name w:val="Court Notice Number Level 5"/>
    <w:basedOn w:val="PlainParagraph"/>
    <w:uiPriority w:val="99"/>
    <w:semiHidden/>
    <w:rsid w:val="00593C8A"/>
    <w:pPr>
      <w:numPr>
        <w:ilvl w:val="4"/>
        <w:numId w:val="18"/>
      </w:numPr>
      <w:spacing w:before="120" w:after="120" w:line="240" w:lineRule="atLeast"/>
      <w:outlineLvl w:val="4"/>
    </w:pPr>
    <w:rPr>
      <w:rFonts w:ascii="Times New Roman" w:hAnsi="Times New Roman" w:cs="Times New Roman"/>
    </w:rPr>
  </w:style>
  <w:style w:type="paragraph" w:customStyle="1" w:styleId="CourtNoticeNumberLevel6">
    <w:name w:val="Court Notice Number Level 6"/>
    <w:basedOn w:val="PlainParagraph"/>
    <w:uiPriority w:val="99"/>
    <w:semiHidden/>
    <w:rsid w:val="00593C8A"/>
    <w:pPr>
      <w:tabs>
        <w:tab w:val="num" w:pos="1152"/>
      </w:tabs>
      <w:spacing w:before="120" w:after="120" w:line="240" w:lineRule="atLeast"/>
      <w:ind w:left="1152" w:hanging="432"/>
      <w:outlineLvl w:val="5"/>
    </w:pPr>
    <w:rPr>
      <w:rFonts w:ascii="Times New Roman" w:hAnsi="Times New Roman" w:cs="Times New Roman"/>
    </w:rPr>
  </w:style>
  <w:style w:type="paragraph" w:customStyle="1" w:styleId="CourtNoticeNumberLevel7">
    <w:name w:val="Court Notice Number Level 7"/>
    <w:basedOn w:val="PlainParagraph"/>
    <w:uiPriority w:val="99"/>
    <w:semiHidden/>
    <w:rsid w:val="00593C8A"/>
    <w:pPr>
      <w:tabs>
        <w:tab w:val="num" w:pos="1296"/>
      </w:tabs>
      <w:spacing w:before="120" w:after="120" w:line="240" w:lineRule="atLeast"/>
      <w:ind w:left="1296" w:hanging="288"/>
      <w:outlineLvl w:val="6"/>
    </w:pPr>
    <w:rPr>
      <w:rFonts w:ascii="Times New Roman" w:hAnsi="Times New Roman" w:cs="Times New Roman"/>
    </w:rPr>
  </w:style>
  <w:style w:type="paragraph" w:customStyle="1" w:styleId="CourtNoticeNumberLevel8">
    <w:name w:val="Court Notice Number Level 8"/>
    <w:basedOn w:val="PlainParagraph"/>
    <w:uiPriority w:val="99"/>
    <w:semiHidden/>
    <w:rsid w:val="00593C8A"/>
    <w:pPr>
      <w:numPr>
        <w:numId w:val="17"/>
      </w:numPr>
      <w:tabs>
        <w:tab w:val="clear" w:pos="567"/>
        <w:tab w:val="num" w:pos="7370"/>
      </w:tabs>
      <w:spacing w:before="120" w:after="120" w:line="240" w:lineRule="atLeast"/>
      <w:outlineLvl w:val="7"/>
    </w:pPr>
    <w:rPr>
      <w:rFonts w:ascii="Times New Roman" w:hAnsi="Times New Roman" w:cs="Times New Roman"/>
    </w:rPr>
  </w:style>
  <w:style w:type="paragraph" w:customStyle="1" w:styleId="CourtNoticeNumberLevel9">
    <w:name w:val="Court Notice Number Level 9"/>
    <w:basedOn w:val="PlainParagraph"/>
    <w:uiPriority w:val="99"/>
    <w:semiHidden/>
    <w:rsid w:val="00593C8A"/>
    <w:pPr>
      <w:numPr>
        <w:ilvl w:val="1"/>
        <w:numId w:val="17"/>
      </w:numPr>
      <w:tabs>
        <w:tab w:val="clear" w:pos="1134"/>
        <w:tab w:val="num" w:pos="7370"/>
      </w:tabs>
      <w:spacing w:before="120" w:after="120" w:line="240" w:lineRule="atLeast"/>
      <w:outlineLvl w:val="8"/>
    </w:pPr>
    <w:rPr>
      <w:rFonts w:ascii="Times New Roman" w:hAnsi="Times New Roman" w:cs="Times New Roman"/>
    </w:rPr>
  </w:style>
  <w:style w:type="character" w:customStyle="1" w:styleId="zDPFiledOnBehalfOf">
    <w:name w:val="zDP Filed On Behalf Of"/>
    <w:uiPriority w:val="99"/>
    <w:semiHidden/>
    <w:rsid w:val="00593C8A"/>
  </w:style>
  <w:style w:type="paragraph" w:customStyle="1" w:styleId="OnAppealFromText">
    <w:name w:val="On Appeal From Text"/>
    <w:basedOn w:val="OnAppealFrom"/>
    <w:uiPriority w:val="99"/>
    <w:rsid w:val="00593C8A"/>
    <w:pPr>
      <w:numPr>
        <w:ilvl w:val="3"/>
        <w:numId w:val="17"/>
      </w:numPr>
      <w:tabs>
        <w:tab w:val="clear" w:pos="2835"/>
        <w:tab w:val="num" w:pos="855"/>
      </w:tabs>
    </w:pPr>
    <w:rPr>
      <w:szCs w:val="21"/>
      <w:lang w:eastAsia="en-US"/>
    </w:rPr>
  </w:style>
  <w:style w:type="paragraph" w:customStyle="1" w:styleId="FirstPageTitle0">
    <w:name w:val="First Page Title"/>
    <w:basedOn w:val="PlainParagraph"/>
    <w:uiPriority w:val="99"/>
    <w:rsid w:val="00593C8A"/>
    <w:pPr>
      <w:numPr>
        <w:ilvl w:val="4"/>
        <w:numId w:val="17"/>
      </w:numPr>
      <w:tabs>
        <w:tab w:val="clear" w:pos="3969"/>
      </w:tabs>
      <w:spacing w:before="240" w:after="240"/>
      <w:jc w:val="center"/>
    </w:pPr>
    <w:rPr>
      <w:b/>
      <w:caps/>
      <w:sz w:val="20"/>
      <w:szCs w:val="20"/>
      <w:lang w:eastAsia="en-US"/>
    </w:rPr>
  </w:style>
  <w:style w:type="paragraph" w:customStyle="1" w:styleId="PlainPara">
    <w:name w:val="Plain Para"/>
    <w:basedOn w:val="Normal"/>
    <w:uiPriority w:val="99"/>
    <w:rsid w:val="00593C8A"/>
    <w:pPr>
      <w:widowControl w:val="0"/>
      <w:numPr>
        <w:ilvl w:val="5"/>
        <w:numId w:val="17"/>
      </w:numPr>
      <w:tabs>
        <w:tab w:val="clear" w:pos="5102"/>
      </w:tabs>
      <w:spacing w:before="120" w:after="120" w:line="300" w:lineRule="atLeast"/>
    </w:pPr>
    <w:rPr>
      <w:rFonts w:ascii="Times New Roman" w:hAnsi="Times New Roman"/>
      <w:color w:val="000000"/>
      <w:szCs w:val="24"/>
      <w:lang w:val="en-US"/>
    </w:rPr>
  </w:style>
  <w:style w:type="paragraph" w:styleId="BlockText">
    <w:name w:val="Block Text"/>
    <w:basedOn w:val="Normal"/>
    <w:uiPriority w:val="99"/>
    <w:rsid w:val="00593C8A"/>
    <w:pPr>
      <w:numPr>
        <w:ilvl w:val="6"/>
        <w:numId w:val="17"/>
      </w:numPr>
      <w:tabs>
        <w:tab w:val="clear" w:pos="6236"/>
      </w:tabs>
      <w:spacing w:after="120" w:line="240" w:lineRule="auto"/>
      <w:ind w:right="1440"/>
    </w:pPr>
    <w:rPr>
      <w:rFonts w:ascii="Arial" w:hAnsi="Arial" w:cs="Tahoma"/>
      <w:szCs w:val="24"/>
      <w:lang w:val="en-US"/>
    </w:rPr>
  </w:style>
  <w:style w:type="paragraph" w:styleId="BodyText">
    <w:name w:val="Body Text"/>
    <w:link w:val="BodyTextChar"/>
    <w:uiPriority w:val="4"/>
    <w:qFormat/>
    <w:rsid w:val="009043DC"/>
    <w:pPr>
      <w:spacing w:after="240"/>
    </w:pPr>
    <w:rPr>
      <w:rFonts w:ascii="Gill Sans MT" w:eastAsia="Times New Roman" w:hAnsi="Gill Sans MT"/>
      <w:sz w:val="22"/>
      <w:szCs w:val="22"/>
      <w:lang w:val="en-GB" w:eastAsia="en-GB"/>
    </w:rPr>
  </w:style>
  <w:style w:type="character" w:customStyle="1" w:styleId="BodyTextChar">
    <w:name w:val="Body Text Char"/>
    <w:basedOn w:val="DefaultParagraphFont"/>
    <w:link w:val="BodyText"/>
    <w:uiPriority w:val="4"/>
    <w:locked/>
    <w:rsid w:val="009043DC"/>
    <w:rPr>
      <w:rFonts w:ascii="Gill Sans MT" w:eastAsia="Times New Roman" w:hAnsi="Gill Sans MT"/>
      <w:sz w:val="22"/>
      <w:szCs w:val="22"/>
      <w:lang w:val="en-GB" w:eastAsia="en-GB"/>
    </w:rPr>
  </w:style>
  <w:style w:type="paragraph" w:styleId="BodyText2">
    <w:name w:val="Body Text 2"/>
    <w:basedOn w:val="BodyText"/>
    <w:link w:val="BodyText2Char"/>
    <w:uiPriority w:val="4"/>
    <w:qFormat/>
    <w:rsid w:val="009043DC"/>
    <w:pPr>
      <w:ind w:left="709"/>
    </w:pPr>
  </w:style>
  <w:style w:type="character" w:customStyle="1" w:styleId="BodyText2Char">
    <w:name w:val="Body Text 2 Char"/>
    <w:basedOn w:val="DefaultParagraphFont"/>
    <w:link w:val="BodyText2"/>
    <w:uiPriority w:val="4"/>
    <w:locked/>
    <w:rsid w:val="009043DC"/>
    <w:rPr>
      <w:rFonts w:ascii="Arial" w:eastAsia="Times New Roman" w:hAnsi="Arial"/>
      <w:sz w:val="22"/>
      <w:szCs w:val="22"/>
      <w:lang w:val="en-GB" w:eastAsia="en-GB"/>
    </w:rPr>
  </w:style>
  <w:style w:type="paragraph" w:styleId="BodyText3">
    <w:name w:val="Body Text 3"/>
    <w:basedOn w:val="BodyText2"/>
    <w:link w:val="BodyText3Char"/>
    <w:uiPriority w:val="4"/>
    <w:qFormat/>
    <w:rsid w:val="009043DC"/>
    <w:pPr>
      <w:ind w:left="1418"/>
    </w:pPr>
    <w:rPr>
      <w:szCs w:val="16"/>
    </w:rPr>
  </w:style>
  <w:style w:type="character" w:customStyle="1" w:styleId="BodyText3Char">
    <w:name w:val="Body Text 3 Char"/>
    <w:basedOn w:val="DefaultParagraphFont"/>
    <w:link w:val="BodyText3"/>
    <w:uiPriority w:val="4"/>
    <w:locked/>
    <w:rsid w:val="009043DC"/>
    <w:rPr>
      <w:rFonts w:ascii="Arial" w:eastAsia="Times New Roman" w:hAnsi="Arial"/>
      <w:sz w:val="22"/>
      <w:szCs w:val="16"/>
      <w:lang w:val="en-GB" w:eastAsia="en-GB"/>
    </w:rPr>
  </w:style>
  <w:style w:type="paragraph" w:styleId="BodyTextFirstIndent">
    <w:name w:val="Body Text First Indent"/>
    <w:basedOn w:val="BodyText"/>
    <w:link w:val="BodyTextFirstIndentChar"/>
    <w:uiPriority w:val="99"/>
    <w:rsid w:val="00593C8A"/>
    <w:pPr>
      <w:ind w:firstLine="210"/>
    </w:pPr>
  </w:style>
  <w:style w:type="character" w:customStyle="1" w:styleId="BodyTextFirstIndentChar">
    <w:name w:val="Body Text First Indent Char"/>
    <w:link w:val="BodyTextFirstIndent"/>
    <w:uiPriority w:val="99"/>
    <w:locked/>
    <w:rsid w:val="00593C8A"/>
    <w:rPr>
      <w:rFonts w:ascii="Arial" w:hAnsi="Arial" w:cs="Tahoma"/>
      <w:sz w:val="22"/>
      <w:szCs w:val="24"/>
      <w:lang w:val="en-US" w:eastAsia="en-US"/>
    </w:rPr>
  </w:style>
  <w:style w:type="paragraph" w:styleId="BodyTextFirstIndent2">
    <w:name w:val="Body Text First Indent 2"/>
    <w:basedOn w:val="BodyTextIndent"/>
    <w:link w:val="BodyTextFirstIndent2Char"/>
    <w:uiPriority w:val="99"/>
    <w:rsid w:val="00593C8A"/>
    <w:pPr>
      <w:spacing w:after="120"/>
      <w:ind w:left="283" w:firstLine="210"/>
    </w:pPr>
    <w:rPr>
      <w:rFonts w:cs="Tahoma"/>
      <w:sz w:val="24"/>
    </w:rPr>
  </w:style>
  <w:style w:type="character" w:customStyle="1" w:styleId="BodyTextFirstIndent2Char">
    <w:name w:val="Body Text First Indent 2 Char"/>
    <w:link w:val="BodyTextFirstIndent2"/>
    <w:uiPriority w:val="99"/>
    <w:locked/>
    <w:rsid w:val="00593C8A"/>
    <w:rPr>
      <w:rFonts w:ascii="Arial" w:hAnsi="Arial" w:cs="Tahoma"/>
      <w:sz w:val="22"/>
    </w:rPr>
  </w:style>
  <w:style w:type="paragraph" w:styleId="BodyTextIndent2">
    <w:name w:val="Body Text Indent 2"/>
    <w:basedOn w:val="Normal"/>
    <w:link w:val="BodyTextIndent2Char"/>
    <w:uiPriority w:val="99"/>
    <w:rsid w:val="00593C8A"/>
    <w:pPr>
      <w:spacing w:after="120" w:line="480" w:lineRule="auto"/>
      <w:ind w:left="283"/>
    </w:pPr>
    <w:rPr>
      <w:rFonts w:ascii="Arial" w:hAnsi="Arial" w:cs="Tahoma"/>
      <w:szCs w:val="24"/>
      <w:lang w:val="en-US"/>
    </w:rPr>
  </w:style>
  <w:style w:type="character" w:customStyle="1" w:styleId="BodyTextIndent2Char">
    <w:name w:val="Body Text Indent 2 Char"/>
    <w:link w:val="BodyTextIndent2"/>
    <w:uiPriority w:val="99"/>
    <w:locked/>
    <w:rsid w:val="00593C8A"/>
    <w:rPr>
      <w:rFonts w:ascii="Arial" w:hAnsi="Arial" w:cs="Tahoma"/>
    </w:rPr>
  </w:style>
  <w:style w:type="paragraph" w:styleId="BodyTextIndent3">
    <w:name w:val="Body Text Indent 3"/>
    <w:basedOn w:val="Normal"/>
    <w:link w:val="BodyTextIndent3Char"/>
    <w:uiPriority w:val="99"/>
    <w:rsid w:val="00593C8A"/>
    <w:pPr>
      <w:spacing w:after="120" w:line="240" w:lineRule="auto"/>
      <w:ind w:left="283"/>
    </w:pPr>
    <w:rPr>
      <w:rFonts w:ascii="Arial" w:hAnsi="Arial" w:cs="Tahoma"/>
      <w:sz w:val="16"/>
      <w:szCs w:val="16"/>
      <w:lang w:val="en-US"/>
    </w:rPr>
  </w:style>
  <w:style w:type="character" w:customStyle="1" w:styleId="BodyTextIndent3Char">
    <w:name w:val="Body Text Indent 3 Char"/>
    <w:link w:val="BodyTextIndent3"/>
    <w:uiPriority w:val="99"/>
    <w:locked/>
    <w:rsid w:val="00593C8A"/>
    <w:rPr>
      <w:rFonts w:ascii="Arial" w:hAnsi="Arial" w:cs="Tahoma"/>
      <w:sz w:val="16"/>
      <w:szCs w:val="16"/>
    </w:rPr>
  </w:style>
  <w:style w:type="paragraph" w:styleId="Closing">
    <w:name w:val="Closing"/>
    <w:basedOn w:val="Normal"/>
    <w:link w:val="ClosingChar"/>
    <w:uiPriority w:val="99"/>
    <w:rsid w:val="00593C8A"/>
    <w:pPr>
      <w:spacing w:line="240" w:lineRule="auto"/>
      <w:ind w:left="4252"/>
    </w:pPr>
    <w:rPr>
      <w:rFonts w:ascii="Arial" w:hAnsi="Arial" w:cs="Tahoma"/>
      <w:szCs w:val="24"/>
      <w:lang w:val="en-US"/>
    </w:rPr>
  </w:style>
  <w:style w:type="character" w:customStyle="1" w:styleId="ClosingChar">
    <w:name w:val="Closing Char"/>
    <w:link w:val="Closing"/>
    <w:uiPriority w:val="99"/>
    <w:locked/>
    <w:rsid w:val="00593C8A"/>
    <w:rPr>
      <w:rFonts w:ascii="Arial" w:hAnsi="Arial" w:cs="Tahoma"/>
    </w:rPr>
  </w:style>
  <w:style w:type="paragraph" w:styleId="E-mailSignature">
    <w:name w:val="E-mail Signature"/>
    <w:basedOn w:val="Normal"/>
    <w:link w:val="E-mailSignatureChar"/>
    <w:uiPriority w:val="99"/>
    <w:rsid w:val="00593C8A"/>
    <w:pPr>
      <w:spacing w:line="240" w:lineRule="auto"/>
    </w:pPr>
    <w:rPr>
      <w:rFonts w:ascii="Arial" w:hAnsi="Arial" w:cs="Tahoma"/>
      <w:szCs w:val="24"/>
      <w:lang w:val="en-US"/>
    </w:rPr>
  </w:style>
  <w:style w:type="character" w:customStyle="1" w:styleId="E-mailSignatureChar">
    <w:name w:val="E-mail Signature Char"/>
    <w:link w:val="E-mailSignature"/>
    <w:uiPriority w:val="99"/>
    <w:locked/>
    <w:rsid w:val="00593C8A"/>
    <w:rPr>
      <w:rFonts w:ascii="Arial" w:hAnsi="Arial" w:cs="Tahoma"/>
    </w:rPr>
  </w:style>
  <w:style w:type="character" w:styleId="Emphasis">
    <w:name w:val="Emphasis"/>
    <w:uiPriority w:val="99"/>
    <w:qFormat/>
    <w:rsid w:val="00593C8A"/>
    <w:rPr>
      <w:rFonts w:cs="Times New Roman"/>
      <w:i/>
    </w:rPr>
  </w:style>
  <w:style w:type="paragraph" w:styleId="EnvelopeAddress">
    <w:name w:val="envelope address"/>
    <w:basedOn w:val="Normal"/>
    <w:uiPriority w:val="99"/>
    <w:rsid w:val="00593C8A"/>
    <w:pPr>
      <w:framePr w:w="7920" w:h="1980" w:hRule="exact" w:hSpace="180" w:wrap="auto" w:hAnchor="page" w:xAlign="center" w:yAlign="bottom"/>
      <w:spacing w:line="240" w:lineRule="auto"/>
      <w:ind w:left="2880"/>
    </w:pPr>
    <w:rPr>
      <w:rFonts w:ascii="Arial" w:hAnsi="Arial" w:cs="Tahoma"/>
      <w:szCs w:val="24"/>
      <w:lang w:val="en-US"/>
    </w:rPr>
  </w:style>
  <w:style w:type="paragraph" w:styleId="EnvelopeReturn">
    <w:name w:val="envelope return"/>
    <w:basedOn w:val="Normal"/>
    <w:uiPriority w:val="99"/>
    <w:rsid w:val="00593C8A"/>
    <w:pPr>
      <w:spacing w:line="240" w:lineRule="auto"/>
    </w:pPr>
    <w:rPr>
      <w:rFonts w:ascii="Arial" w:hAnsi="Arial" w:cs="Tahoma"/>
      <w:sz w:val="20"/>
      <w:lang w:val="en-US"/>
    </w:rPr>
  </w:style>
  <w:style w:type="character" w:styleId="FollowedHyperlink">
    <w:name w:val="FollowedHyperlink"/>
    <w:uiPriority w:val="99"/>
    <w:rsid w:val="00593C8A"/>
    <w:rPr>
      <w:rFonts w:cs="Times New Roman"/>
      <w:color w:val="800080"/>
      <w:u w:val="single"/>
    </w:rPr>
  </w:style>
  <w:style w:type="character" w:styleId="HTMLAcronym">
    <w:name w:val="HTML Acronym"/>
    <w:uiPriority w:val="99"/>
    <w:rsid w:val="00593C8A"/>
    <w:rPr>
      <w:rFonts w:cs="Times New Roman"/>
    </w:rPr>
  </w:style>
  <w:style w:type="paragraph" w:styleId="HTMLAddress">
    <w:name w:val="HTML Address"/>
    <w:basedOn w:val="Normal"/>
    <w:link w:val="HTMLAddressChar"/>
    <w:uiPriority w:val="99"/>
    <w:rsid w:val="00593C8A"/>
    <w:pPr>
      <w:spacing w:line="240" w:lineRule="auto"/>
    </w:pPr>
    <w:rPr>
      <w:rFonts w:ascii="Arial" w:hAnsi="Arial" w:cs="Tahoma"/>
      <w:i/>
      <w:iCs/>
      <w:szCs w:val="24"/>
      <w:lang w:val="en-US"/>
    </w:rPr>
  </w:style>
  <w:style w:type="character" w:customStyle="1" w:styleId="HTMLAddressChar">
    <w:name w:val="HTML Address Char"/>
    <w:link w:val="HTMLAddress"/>
    <w:uiPriority w:val="99"/>
    <w:locked/>
    <w:rsid w:val="00593C8A"/>
    <w:rPr>
      <w:rFonts w:ascii="Arial" w:hAnsi="Arial" w:cs="Tahoma"/>
      <w:i/>
      <w:iCs/>
    </w:rPr>
  </w:style>
  <w:style w:type="character" w:styleId="HTMLCite">
    <w:name w:val="HTML Cite"/>
    <w:uiPriority w:val="99"/>
    <w:rsid w:val="00593C8A"/>
    <w:rPr>
      <w:rFonts w:cs="Times New Roman"/>
      <w:i/>
    </w:rPr>
  </w:style>
  <w:style w:type="character" w:styleId="HTMLCode">
    <w:name w:val="HTML Code"/>
    <w:uiPriority w:val="99"/>
    <w:rsid w:val="00593C8A"/>
    <w:rPr>
      <w:rFonts w:ascii="Courier New" w:hAnsi="Courier New" w:cs="Times New Roman"/>
      <w:sz w:val="20"/>
    </w:rPr>
  </w:style>
  <w:style w:type="character" w:styleId="HTMLDefinition">
    <w:name w:val="HTML Definition"/>
    <w:uiPriority w:val="99"/>
    <w:rsid w:val="00593C8A"/>
    <w:rPr>
      <w:rFonts w:cs="Times New Roman"/>
      <w:i/>
    </w:rPr>
  </w:style>
  <w:style w:type="character" w:styleId="HTMLKeyboard">
    <w:name w:val="HTML Keyboard"/>
    <w:uiPriority w:val="99"/>
    <w:rsid w:val="00593C8A"/>
    <w:rPr>
      <w:rFonts w:ascii="Courier New" w:hAnsi="Courier New" w:cs="Times New Roman"/>
      <w:sz w:val="20"/>
    </w:rPr>
  </w:style>
  <w:style w:type="paragraph" w:styleId="HTMLPreformatted">
    <w:name w:val="HTML Preformatted"/>
    <w:basedOn w:val="Normal"/>
    <w:link w:val="HTMLPreformattedChar"/>
    <w:uiPriority w:val="99"/>
    <w:rsid w:val="00593C8A"/>
    <w:pPr>
      <w:spacing w:line="240" w:lineRule="auto"/>
    </w:pPr>
    <w:rPr>
      <w:rFonts w:ascii="Courier New" w:hAnsi="Courier New" w:cs="Courier New"/>
      <w:sz w:val="20"/>
      <w:lang w:val="en-US"/>
    </w:rPr>
  </w:style>
  <w:style w:type="character" w:customStyle="1" w:styleId="HTMLPreformattedChar">
    <w:name w:val="HTML Preformatted Char"/>
    <w:link w:val="HTMLPreformatted"/>
    <w:uiPriority w:val="99"/>
    <w:locked/>
    <w:rsid w:val="00593C8A"/>
    <w:rPr>
      <w:rFonts w:ascii="Courier New" w:hAnsi="Courier New" w:cs="Courier New"/>
      <w:sz w:val="20"/>
      <w:szCs w:val="20"/>
    </w:rPr>
  </w:style>
  <w:style w:type="character" w:styleId="HTMLSample">
    <w:name w:val="HTML Sample"/>
    <w:uiPriority w:val="99"/>
    <w:rsid w:val="00593C8A"/>
    <w:rPr>
      <w:rFonts w:ascii="Courier New" w:hAnsi="Courier New" w:cs="Times New Roman"/>
    </w:rPr>
  </w:style>
  <w:style w:type="character" w:styleId="HTMLTypewriter">
    <w:name w:val="HTML Typewriter"/>
    <w:uiPriority w:val="99"/>
    <w:rsid w:val="00593C8A"/>
    <w:rPr>
      <w:rFonts w:ascii="Courier New" w:hAnsi="Courier New" w:cs="Times New Roman"/>
      <w:sz w:val="20"/>
    </w:rPr>
  </w:style>
  <w:style w:type="character" w:styleId="HTMLVariable">
    <w:name w:val="HTML Variable"/>
    <w:uiPriority w:val="99"/>
    <w:rsid w:val="00593C8A"/>
    <w:rPr>
      <w:rFonts w:cs="Times New Roman"/>
      <w:i/>
    </w:rPr>
  </w:style>
  <w:style w:type="character" w:styleId="LineNumber">
    <w:name w:val="line number"/>
    <w:uiPriority w:val="99"/>
    <w:rsid w:val="00593C8A"/>
    <w:rPr>
      <w:rFonts w:cs="Times New Roman"/>
    </w:rPr>
  </w:style>
  <w:style w:type="paragraph" w:styleId="List">
    <w:name w:val="List"/>
    <w:basedOn w:val="Normal"/>
    <w:uiPriority w:val="99"/>
    <w:rsid w:val="00593C8A"/>
    <w:pPr>
      <w:spacing w:line="240" w:lineRule="auto"/>
      <w:ind w:left="283" w:hanging="283"/>
    </w:pPr>
    <w:rPr>
      <w:rFonts w:ascii="Arial" w:hAnsi="Arial" w:cs="Tahoma"/>
      <w:szCs w:val="24"/>
      <w:lang w:val="en-US"/>
    </w:rPr>
  </w:style>
  <w:style w:type="paragraph" w:styleId="List2">
    <w:name w:val="List 2"/>
    <w:basedOn w:val="Normal"/>
    <w:uiPriority w:val="99"/>
    <w:rsid w:val="00593C8A"/>
    <w:pPr>
      <w:spacing w:line="240" w:lineRule="auto"/>
      <w:ind w:left="566" w:hanging="283"/>
    </w:pPr>
    <w:rPr>
      <w:rFonts w:ascii="Arial" w:hAnsi="Arial" w:cs="Tahoma"/>
      <w:szCs w:val="24"/>
      <w:lang w:val="en-US"/>
    </w:rPr>
  </w:style>
  <w:style w:type="paragraph" w:styleId="List3">
    <w:name w:val="List 3"/>
    <w:basedOn w:val="Normal"/>
    <w:uiPriority w:val="99"/>
    <w:rsid w:val="00593C8A"/>
    <w:pPr>
      <w:spacing w:line="240" w:lineRule="auto"/>
      <w:ind w:left="849" w:hanging="283"/>
    </w:pPr>
    <w:rPr>
      <w:rFonts w:ascii="Arial" w:hAnsi="Arial" w:cs="Tahoma"/>
      <w:szCs w:val="24"/>
      <w:lang w:val="en-US"/>
    </w:rPr>
  </w:style>
  <w:style w:type="paragraph" w:styleId="List4">
    <w:name w:val="List 4"/>
    <w:basedOn w:val="Normal"/>
    <w:uiPriority w:val="99"/>
    <w:rsid w:val="00593C8A"/>
    <w:pPr>
      <w:spacing w:line="240" w:lineRule="auto"/>
      <w:ind w:left="1132" w:hanging="283"/>
    </w:pPr>
    <w:rPr>
      <w:rFonts w:ascii="Arial" w:hAnsi="Arial" w:cs="Tahoma"/>
      <w:szCs w:val="24"/>
      <w:lang w:val="en-US"/>
    </w:rPr>
  </w:style>
  <w:style w:type="paragraph" w:styleId="List5">
    <w:name w:val="List 5"/>
    <w:basedOn w:val="Normal"/>
    <w:uiPriority w:val="99"/>
    <w:rsid w:val="00593C8A"/>
    <w:pPr>
      <w:spacing w:line="240" w:lineRule="auto"/>
      <w:ind w:left="1415" w:hanging="283"/>
    </w:pPr>
    <w:rPr>
      <w:rFonts w:ascii="Arial" w:hAnsi="Arial" w:cs="Tahoma"/>
      <w:szCs w:val="24"/>
      <w:lang w:val="en-US"/>
    </w:rPr>
  </w:style>
  <w:style w:type="paragraph" w:styleId="ListBullet5">
    <w:name w:val="List Bullet 5"/>
    <w:basedOn w:val="Normal"/>
    <w:autoRedefine/>
    <w:uiPriority w:val="99"/>
    <w:rsid w:val="00593C8A"/>
    <w:pPr>
      <w:numPr>
        <w:numId w:val="1"/>
      </w:numPr>
      <w:tabs>
        <w:tab w:val="num" w:pos="643"/>
      </w:tabs>
      <w:spacing w:line="240" w:lineRule="auto"/>
    </w:pPr>
    <w:rPr>
      <w:rFonts w:ascii="Arial" w:hAnsi="Arial" w:cs="Tahoma"/>
      <w:szCs w:val="24"/>
      <w:lang w:val="en-US"/>
    </w:rPr>
  </w:style>
  <w:style w:type="paragraph" w:styleId="ListContinue">
    <w:name w:val="List Continue"/>
    <w:basedOn w:val="Normal"/>
    <w:uiPriority w:val="99"/>
    <w:rsid w:val="00593C8A"/>
    <w:pPr>
      <w:tabs>
        <w:tab w:val="num" w:pos="926"/>
      </w:tabs>
      <w:spacing w:after="120" w:line="240" w:lineRule="auto"/>
      <w:ind w:left="283"/>
    </w:pPr>
    <w:rPr>
      <w:rFonts w:ascii="Arial" w:hAnsi="Arial" w:cs="Tahoma"/>
      <w:szCs w:val="24"/>
      <w:lang w:val="en-US"/>
    </w:rPr>
  </w:style>
  <w:style w:type="paragraph" w:styleId="ListContinue2">
    <w:name w:val="List Continue 2"/>
    <w:basedOn w:val="Normal"/>
    <w:uiPriority w:val="99"/>
    <w:rsid w:val="00593C8A"/>
    <w:pPr>
      <w:tabs>
        <w:tab w:val="num" w:pos="1209"/>
      </w:tabs>
      <w:spacing w:after="120" w:line="240" w:lineRule="auto"/>
      <w:ind w:left="566"/>
    </w:pPr>
    <w:rPr>
      <w:rFonts w:ascii="Arial" w:hAnsi="Arial" w:cs="Tahoma"/>
      <w:szCs w:val="24"/>
      <w:lang w:val="en-US"/>
    </w:rPr>
  </w:style>
  <w:style w:type="paragraph" w:styleId="ListContinue3">
    <w:name w:val="List Continue 3"/>
    <w:basedOn w:val="Normal"/>
    <w:uiPriority w:val="99"/>
    <w:rsid w:val="00593C8A"/>
    <w:pPr>
      <w:tabs>
        <w:tab w:val="num" w:pos="1492"/>
      </w:tabs>
      <w:spacing w:after="120" w:line="240" w:lineRule="auto"/>
      <w:ind w:left="849"/>
    </w:pPr>
    <w:rPr>
      <w:rFonts w:ascii="Arial" w:hAnsi="Arial" w:cs="Tahoma"/>
      <w:szCs w:val="24"/>
      <w:lang w:val="en-US"/>
    </w:rPr>
  </w:style>
  <w:style w:type="paragraph" w:styleId="ListContinue4">
    <w:name w:val="List Continue 4"/>
    <w:basedOn w:val="Normal"/>
    <w:uiPriority w:val="99"/>
    <w:rsid w:val="00593C8A"/>
    <w:pPr>
      <w:tabs>
        <w:tab w:val="num" w:pos="360"/>
      </w:tabs>
      <w:spacing w:after="120" w:line="240" w:lineRule="auto"/>
      <w:ind w:left="1132"/>
    </w:pPr>
    <w:rPr>
      <w:rFonts w:ascii="Arial" w:hAnsi="Arial" w:cs="Tahoma"/>
      <w:szCs w:val="24"/>
      <w:lang w:val="en-US"/>
    </w:rPr>
  </w:style>
  <w:style w:type="paragraph" w:styleId="ListContinue5">
    <w:name w:val="List Continue 5"/>
    <w:basedOn w:val="Normal"/>
    <w:uiPriority w:val="99"/>
    <w:rsid w:val="00593C8A"/>
    <w:pPr>
      <w:spacing w:after="120" w:line="240" w:lineRule="auto"/>
      <w:ind w:left="1415"/>
    </w:pPr>
    <w:rPr>
      <w:rFonts w:ascii="Arial" w:hAnsi="Arial" w:cs="Tahoma"/>
      <w:szCs w:val="24"/>
      <w:lang w:val="en-US"/>
    </w:rPr>
  </w:style>
  <w:style w:type="paragraph" w:styleId="ListNumber3">
    <w:name w:val="List Number 3"/>
    <w:basedOn w:val="Normal"/>
    <w:uiPriority w:val="99"/>
    <w:rsid w:val="00593C8A"/>
    <w:pPr>
      <w:numPr>
        <w:numId w:val="10"/>
      </w:numPr>
      <w:spacing w:line="240" w:lineRule="auto"/>
    </w:pPr>
    <w:rPr>
      <w:rFonts w:ascii="Arial" w:hAnsi="Arial" w:cs="Tahoma"/>
      <w:szCs w:val="24"/>
      <w:lang w:val="en-US"/>
    </w:rPr>
  </w:style>
  <w:style w:type="paragraph" w:styleId="ListNumber5">
    <w:name w:val="List Number 5"/>
    <w:basedOn w:val="Normal"/>
    <w:uiPriority w:val="99"/>
    <w:rsid w:val="00593C8A"/>
    <w:pPr>
      <w:tabs>
        <w:tab w:val="num" w:pos="643"/>
        <w:tab w:val="num" w:pos="1492"/>
      </w:tabs>
      <w:spacing w:line="240" w:lineRule="auto"/>
      <w:ind w:left="1492" w:hanging="360"/>
    </w:pPr>
    <w:rPr>
      <w:rFonts w:ascii="Arial" w:hAnsi="Arial" w:cs="Tahoma"/>
      <w:szCs w:val="24"/>
      <w:lang w:val="en-US"/>
    </w:rPr>
  </w:style>
  <w:style w:type="paragraph" w:styleId="MessageHeader">
    <w:name w:val="Message Header"/>
    <w:basedOn w:val="Normal"/>
    <w:link w:val="MessageHeaderChar"/>
    <w:uiPriority w:val="99"/>
    <w:rsid w:val="00593C8A"/>
    <w:pPr>
      <w:pBdr>
        <w:top w:val="single" w:sz="6" w:space="1" w:color="auto"/>
        <w:left w:val="single" w:sz="6" w:space="1" w:color="auto"/>
        <w:bottom w:val="single" w:sz="6" w:space="1" w:color="auto"/>
        <w:right w:val="single" w:sz="6" w:space="1" w:color="auto"/>
      </w:pBdr>
      <w:shd w:val="pct20" w:color="auto" w:fill="auto"/>
      <w:tabs>
        <w:tab w:val="num" w:pos="926"/>
      </w:tabs>
      <w:spacing w:line="240" w:lineRule="auto"/>
      <w:ind w:left="1134" w:hanging="1134"/>
    </w:pPr>
    <w:rPr>
      <w:rFonts w:ascii="Arial" w:hAnsi="Arial" w:cs="Tahoma"/>
      <w:szCs w:val="24"/>
      <w:lang w:val="en-US"/>
    </w:rPr>
  </w:style>
  <w:style w:type="character" w:customStyle="1" w:styleId="MessageHeaderChar">
    <w:name w:val="Message Header Char"/>
    <w:link w:val="MessageHeader"/>
    <w:uiPriority w:val="99"/>
    <w:locked/>
    <w:rsid w:val="00593C8A"/>
    <w:rPr>
      <w:rFonts w:ascii="Arial" w:hAnsi="Arial" w:cs="Tahoma"/>
      <w:szCs w:val="24"/>
      <w:shd w:val="pct20" w:color="auto" w:fill="auto"/>
      <w:lang w:val="en-US" w:eastAsia="en-US"/>
    </w:rPr>
  </w:style>
  <w:style w:type="paragraph" w:styleId="NormalWeb">
    <w:name w:val="Normal (Web)"/>
    <w:basedOn w:val="Normal"/>
    <w:uiPriority w:val="99"/>
    <w:rsid w:val="00593C8A"/>
    <w:pPr>
      <w:tabs>
        <w:tab w:val="num" w:pos="1209"/>
      </w:tabs>
      <w:spacing w:line="240" w:lineRule="auto"/>
    </w:pPr>
    <w:rPr>
      <w:rFonts w:ascii="Times New Roman" w:hAnsi="Times New Roman"/>
      <w:szCs w:val="24"/>
      <w:lang w:val="en-US"/>
    </w:rPr>
  </w:style>
  <w:style w:type="paragraph" w:styleId="NormalIndent">
    <w:name w:val="Normal Indent"/>
    <w:basedOn w:val="Normal"/>
    <w:uiPriority w:val="99"/>
    <w:rsid w:val="00593C8A"/>
    <w:pPr>
      <w:tabs>
        <w:tab w:val="num" w:pos="1492"/>
      </w:tabs>
      <w:spacing w:line="240" w:lineRule="auto"/>
      <w:ind w:left="425"/>
    </w:pPr>
    <w:rPr>
      <w:rFonts w:ascii="Arial" w:hAnsi="Arial" w:cs="Tahoma"/>
      <w:szCs w:val="24"/>
      <w:lang w:val="en-US"/>
    </w:rPr>
  </w:style>
  <w:style w:type="paragraph" w:styleId="NoteHeading">
    <w:name w:val="Note Heading"/>
    <w:basedOn w:val="Normal"/>
    <w:next w:val="Normal"/>
    <w:link w:val="NoteHeadingChar"/>
    <w:uiPriority w:val="99"/>
    <w:rsid w:val="00593C8A"/>
    <w:pPr>
      <w:numPr>
        <w:numId w:val="19"/>
      </w:numPr>
      <w:spacing w:line="240" w:lineRule="auto"/>
      <w:ind w:left="0" w:firstLine="0"/>
    </w:pPr>
    <w:rPr>
      <w:rFonts w:ascii="Arial" w:hAnsi="Arial" w:cs="Tahoma"/>
      <w:szCs w:val="24"/>
      <w:lang w:val="en-US"/>
    </w:rPr>
  </w:style>
  <w:style w:type="character" w:customStyle="1" w:styleId="NoteHeadingChar">
    <w:name w:val="Note Heading Char"/>
    <w:link w:val="NoteHeading"/>
    <w:uiPriority w:val="99"/>
    <w:locked/>
    <w:rsid w:val="00593C8A"/>
    <w:rPr>
      <w:rFonts w:ascii="Arial" w:hAnsi="Arial" w:cs="Tahoma"/>
      <w:sz w:val="22"/>
      <w:szCs w:val="24"/>
      <w:lang w:eastAsia="en-US"/>
    </w:rPr>
  </w:style>
  <w:style w:type="paragraph" w:styleId="Salutation">
    <w:name w:val="Salutation"/>
    <w:basedOn w:val="Normal"/>
    <w:next w:val="Normal"/>
    <w:link w:val="SalutationChar"/>
    <w:uiPriority w:val="99"/>
    <w:rsid w:val="00593C8A"/>
    <w:pPr>
      <w:spacing w:line="240" w:lineRule="auto"/>
    </w:pPr>
    <w:rPr>
      <w:rFonts w:ascii="Arial" w:hAnsi="Arial" w:cs="Tahoma"/>
      <w:szCs w:val="24"/>
      <w:lang w:val="en-US"/>
    </w:rPr>
  </w:style>
  <w:style w:type="character" w:customStyle="1" w:styleId="SalutationChar">
    <w:name w:val="Salutation Char"/>
    <w:link w:val="Salutation"/>
    <w:uiPriority w:val="99"/>
    <w:locked/>
    <w:rsid w:val="00593C8A"/>
    <w:rPr>
      <w:rFonts w:ascii="Arial" w:hAnsi="Arial" w:cs="Tahoma"/>
    </w:rPr>
  </w:style>
  <w:style w:type="character" w:styleId="Strong">
    <w:name w:val="Strong"/>
    <w:uiPriority w:val="99"/>
    <w:qFormat/>
    <w:rsid w:val="00593C8A"/>
    <w:rPr>
      <w:rFonts w:cs="Times New Roman"/>
      <w:b/>
    </w:rPr>
  </w:style>
  <w:style w:type="paragraph" w:styleId="Subtitle">
    <w:name w:val="Subtitle"/>
    <w:basedOn w:val="Normal"/>
    <w:link w:val="SubtitleChar"/>
    <w:uiPriority w:val="99"/>
    <w:qFormat/>
    <w:rsid w:val="00593C8A"/>
    <w:pPr>
      <w:spacing w:after="60" w:line="240" w:lineRule="auto"/>
      <w:jc w:val="center"/>
      <w:outlineLvl w:val="1"/>
    </w:pPr>
    <w:rPr>
      <w:rFonts w:ascii="Arial" w:hAnsi="Arial" w:cs="Tahoma"/>
      <w:szCs w:val="24"/>
      <w:lang w:val="en-US"/>
    </w:rPr>
  </w:style>
  <w:style w:type="character" w:customStyle="1" w:styleId="SubtitleChar">
    <w:name w:val="Subtitle Char"/>
    <w:link w:val="Subtitle"/>
    <w:uiPriority w:val="99"/>
    <w:locked/>
    <w:rsid w:val="00593C8A"/>
    <w:rPr>
      <w:rFonts w:ascii="Arial" w:hAnsi="Arial" w:cs="Tahoma"/>
    </w:rPr>
  </w:style>
  <w:style w:type="paragraph" w:styleId="Title">
    <w:name w:val="Title"/>
    <w:basedOn w:val="Normal"/>
    <w:link w:val="TitleChar"/>
    <w:uiPriority w:val="99"/>
    <w:qFormat/>
    <w:rsid w:val="00593C8A"/>
    <w:pPr>
      <w:spacing w:before="240" w:after="60" w:line="240" w:lineRule="auto"/>
      <w:jc w:val="center"/>
      <w:outlineLvl w:val="0"/>
    </w:pPr>
    <w:rPr>
      <w:rFonts w:ascii="Arial" w:hAnsi="Arial" w:cs="Tahoma"/>
      <w:b/>
      <w:bCs/>
      <w:kern w:val="28"/>
      <w:sz w:val="32"/>
      <w:szCs w:val="32"/>
      <w:lang w:val="en-US"/>
    </w:rPr>
  </w:style>
  <w:style w:type="character" w:customStyle="1" w:styleId="TitleChar">
    <w:name w:val="Title Char"/>
    <w:link w:val="Title"/>
    <w:uiPriority w:val="99"/>
    <w:locked/>
    <w:rsid w:val="00593C8A"/>
    <w:rPr>
      <w:rFonts w:ascii="Arial" w:hAnsi="Arial" w:cs="Tahoma"/>
      <w:b/>
      <w:bCs/>
      <w:kern w:val="28"/>
      <w:sz w:val="32"/>
      <w:szCs w:val="32"/>
    </w:rPr>
  </w:style>
  <w:style w:type="character" w:customStyle="1" w:styleId="HeadingBaseChar">
    <w:name w:val="Heading Base Char"/>
    <w:uiPriority w:val="99"/>
    <w:rsid w:val="00593C8A"/>
    <w:rPr>
      <w:rFonts w:ascii="Arial" w:hAnsi="Arial"/>
      <w:sz w:val="22"/>
      <w:lang w:val="en-AU" w:eastAsia="en-AU"/>
    </w:rPr>
  </w:style>
  <w:style w:type="character" w:customStyle="1" w:styleId="normal1">
    <w:name w:val="normal1"/>
    <w:uiPriority w:val="99"/>
    <w:rsid w:val="00593C8A"/>
    <w:rPr>
      <w:rFonts w:ascii="Arial" w:hAnsi="Arial"/>
      <w:sz w:val="14"/>
    </w:rPr>
  </w:style>
  <w:style w:type="character" w:customStyle="1" w:styleId="Hyperlink1">
    <w:name w:val="Hyperlink1"/>
    <w:uiPriority w:val="99"/>
    <w:rsid w:val="00593C8A"/>
    <w:rPr>
      <w:rFonts w:ascii="Arial" w:hAnsi="Arial"/>
      <w:color w:val="00539E"/>
      <w:sz w:val="18"/>
      <w:u w:val="none"/>
      <w:effect w:val="none"/>
    </w:rPr>
  </w:style>
  <w:style w:type="paragraph" w:customStyle="1" w:styleId="para">
    <w:name w:val="para"/>
    <w:uiPriority w:val="99"/>
    <w:rsid w:val="00593C8A"/>
    <w:pPr>
      <w:spacing w:before="120" w:after="120" w:line="480" w:lineRule="auto"/>
    </w:pPr>
    <w:rPr>
      <w:rFonts w:ascii="Times New Roman" w:hAnsi="Times New Roman"/>
      <w:sz w:val="24"/>
      <w:lang w:val="en-AU" w:eastAsia="en-US"/>
    </w:rPr>
  </w:style>
  <w:style w:type="paragraph" w:customStyle="1" w:styleId="bullet">
    <w:name w:val="bullet"/>
    <w:basedOn w:val="para"/>
    <w:uiPriority w:val="99"/>
    <w:rsid w:val="00593C8A"/>
    <w:pPr>
      <w:ind w:left="720" w:hanging="720"/>
    </w:pPr>
  </w:style>
  <w:style w:type="paragraph" w:customStyle="1" w:styleId="Bhead">
    <w:name w:val="B head"/>
    <w:basedOn w:val="Normal"/>
    <w:uiPriority w:val="99"/>
    <w:rsid w:val="00593C8A"/>
    <w:pPr>
      <w:spacing w:before="240" w:after="360" w:line="240" w:lineRule="auto"/>
    </w:pPr>
    <w:rPr>
      <w:rFonts w:ascii="Times" w:hAnsi="Times"/>
      <w:b/>
      <w:sz w:val="28"/>
    </w:rPr>
  </w:style>
  <w:style w:type="paragraph" w:customStyle="1" w:styleId="NormalNoSpace">
    <w:name w:val="Normal No Space"/>
    <w:basedOn w:val="Normal"/>
    <w:uiPriority w:val="99"/>
    <w:rsid w:val="00593C8A"/>
    <w:pPr>
      <w:spacing w:line="240" w:lineRule="auto"/>
    </w:pPr>
    <w:rPr>
      <w:rFonts w:ascii="Arial" w:hAnsi="Arial"/>
      <w:lang w:eastAsia="en-AU"/>
    </w:rPr>
  </w:style>
  <w:style w:type="paragraph" w:styleId="NoSpacing">
    <w:name w:val="No Spacing"/>
    <w:link w:val="NoSpacingChar"/>
    <w:uiPriority w:val="99"/>
    <w:qFormat/>
    <w:rsid w:val="00593C8A"/>
    <w:rPr>
      <w:sz w:val="22"/>
      <w:szCs w:val="22"/>
    </w:rPr>
  </w:style>
  <w:style w:type="character" w:customStyle="1" w:styleId="NoSpacingChar">
    <w:name w:val="No Spacing Char"/>
    <w:link w:val="NoSpacing"/>
    <w:uiPriority w:val="99"/>
    <w:locked/>
    <w:rsid w:val="00593C8A"/>
    <w:rPr>
      <w:rFonts w:cs="Times New Roman"/>
      <w:sz w:val="22"/>
      <w:szCs w:val="22"/>
      <w:lang w:val="en-US" w:eastAsia="ja-JP" w:bidi="ar-SA"/>
    </w:rPr>
  </w:style>
  <w:style w:type="paragraph" w:styleId="Revision">
    <w:name w:val="Revision"/>
    <w:hidden/>
    <w:uiPriority w:val="99"/>
    <w:semiHidden/>
    <w:rsid w:val="00593C8A"/>
    <w:rPr>
      <w:rFonts w:ascii="Calibri" w:hAnsi="Calibri"/>
      <w:sz w:val="24"/>
      <w:lang w:val="en-AU" w:eastAsia="en-US"/>
    </w:rPr>
  </w:style>
  <w:style w:type="character" w:styleId="PlaceholderText">
    <w:name w:val="Placeholder Text"/>
    <w:uiPriority w:val="99"/>
    <w:semiHidden/>
    <w:rsid w:val="00DB57AA"/>
    <w:rPr>
      <w:rFonts w:cs="Times New Roman"/>
      <w:color w:val="808080"/>
    </w:rPr>
  </w:style>
  <w:style w:type="character" w:customStyle="1" w:styleId="apple-converted-space">
    <w:name w:val="apple-converted-space"/>
    <w:basedOn w:val="DefaultParagraphFont"/>
    <w:rsid w:val="00172615"/>
  </w:style>
  <w:style w:type="character" w:customStyle="1" w:styleId="Heading1Char1">
    <w:name w:val="Heading 1 Char1"/>
    <w:uiPriority w:val="99"/>
    <w:rsid w:val="00863A3B"/>
    <w:rPr>
      <w:rFonts w:ascii="Cambria" w:eastAsia="MS Mincho" w:hAnsi="Cambria" w:cs="Times New Roman"/>
      <w:b/>
      <w:sz w:val="24"/>
      <w:szCs w:val="20"/>
      <w:u w:val="single"/>
    </w:rPr>
  </w:style>
  <w:style w:type="character" w:customStyle="1" w:styleId="Heading2Char1">
    <w:name w:val="Heading 2 Char1"/>
    <w:uiPriority w:val="99"/>
    <w:rsid w:val="00863A3B"/>
    <w:rPr>
      <w:rFonts w:ascii="Cambria" w:eastAsia="MS Mincho" w:hAnsi="Cambria" w:cs="Times New Roman"/>
      <w:b/>
      <w:szCs w:val="20"/>
    </w:rPr>
  </w:style>
  <w:style w:type="character" w:customStyle="1" w:styleId="Heading3Char1">
    <w:name w:val="Heading 3 Char1"/>
    <w:uiPriority w:val="99"/>
    <w:rsid w:val="00863A3B"/>
    <w:rPr>
      <w:rFonts w:ascii="Cambria" w:eastAsia="MS Mincho" w:hAnsi="Cambria" w:cs="Times New Roman"/>
      <w:b/>
      <w:szCs w:val="20"/>
    </w:rPr>
  </w:style>
  <w:style w:type="character" w:customStyle="1" w:styleId="HeaderChar1">
    <w:name w:val="Header Char1"/>
    <w:uiPriority w:val="99"/>
    <w:rsid w:val="00863A3B"/>
    <w:rPr>
      <w:rFonts w:ascii="Cambria" w:eastAsia="MS Mincho" w:hAnsi="Cambria" w:cs="Times New Roman"/>
      <w:szCs w:val="20"/>
    </w:rPr>
  </w:style>
  <w:style w:type="character" w:customStyle="1" w:styleId="FooterChar1">
    <w:name w:val="Footer Char1"/>
    <w:uiPriority w:val="99"/>
    <w:rsid w:val="00863A3B"/>
    <w:rPr>
      <w:rFonts w:ascii="Cambria" w:eastAsia="MS Mincho" w:hAnsi="Cambria" w:cs="Times New Roman"/>
      <w:szCs w:val="20"/>
    </w:rPr>
  </w:style>
  <w:style w:type="character" w:customStyle="1" w:styleId="Heading1Char2">
    <w:name w:val="Heading 1 Char2"/>
    <w:uiPriority w:val="99"/>
    <w:rsid w:val="00863A3B"/>
    <w:rPr>
      <w:rFonts w:ascii="Cambria" w:eastAsia="MS Mincho" w:hAnsi="Cambria" w:cs="Times New Roman"/>
      <w:b/>
      <w:sz w:val="24"/>
      <w:szCs w:val="20"/>
      <w:u w:val="single"/>
    </w:rPr>
  </w:style>
  <w:style w:type="character" w:customStyle="1" w:styleId="Heading2Char2">
    <w:name w:val="Heading 2 Char2"/>
    <w:uiPriority w:val="99"/>
    <w:rsid w:val="00863A3B"/>
    <w:rPr>
      <w:rFonts w:ascii="Cambria" w:eastAsia="MS Mincho" w:hAnsi="Cambria" w:cs="Times New Roman"/>
      <w:b/>
      <w:szCs w:val="20"/>
    </w:rPr>
  </w:style>
  <w:style w:type="character" w:customStyle="1" w:styleId="Heading3Char2">
    <w:name w:val="Heading 3 Char2"/>
    <w:uiPriority w:val="99"/>
    <w:rsid w:val="00863A3B"/>
    <w:rPr>
      <w:rFonts w:ascii="Cambria" w:eastAsia="MS Mincho" w:hAnsi="Cambria" w:cs="Times New Roman"/>
      <w:b/>
      <w:szCs w:val="20"/>
    </w:rPr>
  </w:style>
  <w:style w:type="character" w:customStyle="1" w:styleId="HeaderChar2">
    <w:name w:val="Header Char2"/>
    <w:uiPriority w:val="99"/>
    <w:rsid w:val="00863A3B"/>
    <w:rPr>
      <w:rFonts w:ascii="Cambria" w:eastAsia="MS Mincho" w:hAnsi="Cambria" w:cs="Times New Roman"/>
      <w:szCs w:val="20"/>
    </w:rPr>
  </w:style>
  <w:style w:type="character" w:customStyle="1" w:styleId="FooterChar2">
    <w:name w:val="Footer Char2"/>
    <w:uiPriority w:val="99"/>
    <w:rsid w:val="00863A3B"/>
    <w:rPr>
      <w:rFonts w:ascii="Cambria" w:eastAsia="MS Mincho" w:hAnsi="Cambria" w:cs="Times New Roman"/>
      <w:szCs w:val="20"/>
    </w:rPr>
  </w:style>
  <w:style w:type="character" w:customStyle="1" w:styleId="Heading1Char3">
    <w:name w:val="Heading 1 Char3"/>
    <w:uiPriority w:val="99"/>
    <w:rsid w:val="00165481"/>
    <w:rPr>
      <w:rFonts w:ascii="Cambria" w:eastAsia="MS Mincho" w:hAnsi="Cambria" w:cs="Times New Roman"/>
      <w:b/>
      <w:sz w:val="24"/>
      <w:szCs w:val="20"/>
      <w:u w:val="single"/>
    </w:rPr>
  </w:style>
  <w:style w:type="character" w:customStyle="1" w:styleId="Heading2Char3">
    <w:name w:val="Heading 2 Char3"/>
    <w:uiPriority w:val="99"/>
    <w:rsid w:val="00165481"/>
    <w:rPr>
      <w:rFonts w:ascii="Cambria" w:eastAsia="MS Mincho" w:hAnsi="Cambria" w:cs="Times New Roman"/>
      <w:b/>
      <w:szCs w:val="20"/>
    </w:rPr>
  </w:style>
  <w:style w:type="character" w:customStyle="1" w:styleId="Heading3Char3">
    <w:name w:val="Heading 3 Char3"/>
    <w:uiPriority w:val="99"/>
    <w:rsid w:val="00165481"/>
    <w:rPr>
      <w:rFonts w:ascii="Cambria" w:eastAsia="MS Mincho" w:hAnsi="Cambria" w:cs="Times New Roman"/>
      <w:b/>
      <w:szCs w:val="20"/>
    </w:rPr>
  </w:style>
  <w:style w:type="character" w:customStyle="1" w:styleId="HeaderChar3">
    <w:name w:val="Header Char3"/>
    <w:uiPriority w:val="99"/>
    <w:rsid w:val="00165481"/>
    <w:rPr>
      <w:rFonts w:ascii="Cambria" w:eastAsia="MS Mincho" w:hAnsi="Cambria" w:cs="Times New Roman"/>
      <w:szCs w:val="20"/>
    </w:rPr>
  </w:style>
  <w:style w:type="character" w:customStyle="1" w:styleId="FooterChar3">
    <w:name w:val="Footer Char3"/>
    <w:uiPriority w:val="99"/>
    <w:rsid w:val="00165481"/>
    <w:rPr>
      <w:rFonts w:ascii="Cambria" w:eastAsia="MS Mincho" w:hAnsi="Cambria" w:cs="Times New Roman"/>
      <w:szCs w:val="20"/>
    </w:rPr>
  </w:style>
  <w:style w:type="paragraph" w:customStyle="1" w:styleId="Bullets">
    <w:name w:val="Bullets"/>
    <w:basedOn w:val="Normal"/>
    <w:qFormat/>
    <w:rsid w:val="00397664"/>
    <w:pPr>
      <w:numPr>
        <w:numId w:val="34"/>
      </w:numPr>
      <w:spacing w:before="180" w:after="180" w:line="240" w:lineRule="auto"/>
    </w:pPr>
    <w:rPr>
      <w:rFonts w:ascii="Arial" w:eastAsia="Times" w:hAnsi="Arial"/>
      <w:lang w:val="en-GB" w:eastAsia="en-AU"/>
    </w:rPr>
  </w:style>
  <w:style w:type="character" w:styleId="UnresolvedMention">
    <w:name w:val="Unresolved Mention"/>
    <w:uiPriority w:val="99"/>
    <w:unhideWhenUsed/>
    <w:rsid w:val="003B3E28"/>
    <w:rPr>
      <w:color w:val="808080"/>
      <w:shd w:val="clear" w:color="auto" w:fill="E6E6E6"/>
    </w:rPr>
  </w:style>
  <w:style w:type="character" w:styleId="FootnoteReference">
    <w:name w:val="footnote reference"/>
    <w:basedOn w:val="DefaultParagraphFont"/>
    <w:uiPriority w:val="99"/>
    <w:semiHidden/>
    <w:unhideWhenUsed/>
    <w:locked/>
    <w:rsid w:val="0005129C"/>
    <w:rPr>
      <w:vertAlign w:val="superscript"/>
    </w:rPr>
  </w:style>
  <w:style w:type="character" w:styleId="Mention">
    <w:name w:val="Mention"/>
    <w:basedOn w:val="DefaultParagraphFont"/>
    <w:uiPriority w:val="99"/>
    <w:unhideWhenUsed/>
    <w:rsid w:val="00852D82"/>
    <w:rPr>
      <w:color w:val="2B579A"/>
      <w:shd w:val="clear" w:color="auto" w:fill="E1DFDD"/>
    </w:rPr>
  </w:style>
  <w:style w:type="table" w:styleId="PlainTable1">
    <w:name w:val="Plain Table 1"/>
    <w:basedOn w:val="TableNormal"/>
    <w:uiPriority w:val="41"/>
    <w:rsid w:val="00B6570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B6570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f01">
    <w:name w:val="cf01"/>
    <w:basedOn w:val="DefaultParagraphFont"/>
    <w:rsid w:val="00DA4E93"/>
    <w:rPr>
      <w:rFonts w:ascii="Segoe UI" w:hAnsi="Segoe UI" w:cs="Segoe UI" w:hint="default"/>
      <w:sz w:val="18"/>
      <w:szCs w:val="18"/>
    </w:rPr>
  </w:style>
  <w:style w:type="paragraph" w:customStyle="1" w:styleId="pf0">
    <w:name w:val="pf0"/>
    <w:basedOn w:val="Normal"/>
    <w:rsid w:val="0093384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f11">
    <w:name w:val="cf11"/>
    <w:basedOn w:val="DefaultParagraphFont"/>
    <w:rsid w:val="00933845"/>
    <w:rPr>
      <w:rFonts w:ascii="Segoe UI" w:hAnsi="Segoe UI" w:cs="Segoe UI" w:hint="default"/>
      <w:sz w:val="18"/>
      <w:szCs w:val="18"/>
    </w:rPr>
  </w:style>
  <w:style w:type="paragraph" w:customStyle="1" w:styleId="AnnexureH1">
    <w:name w:val="Annexure H1"/>
    <w:next w:val="Normal"/>
    <w:uiPriority w:val="2"/>
    <w:qFormat/>
    <w:rsid w:val="00026454"/>
    <w:pPr>
      <w:keepNext/>
      <w:pageBreakBefore/>
      <w:numPr>
        <w:numId w:val="55"/>
      </w:numPr>
      <w:spacing w:after="240"/>
    </w:pPr>
    <w:rPr>
      <w:rFonts w:ascii="Arial Bold" w:eastAsia="Times New Roman" w:hAnsi="Arial Bold"/>
      <w:sz w:val="22"/>
      <w:szCs w:val="24"/>
      <w:lang w:val="en-AU" w:eastAsia="en-AU"/>
    </w:rPr>
  </w:style>
  <w:style w:type="paragraph" w:customStyle="1" w:styleId="AnnexureH2">
    <w:name w:val="Annexure H2"/>
    <w:basedOn w:val="AnnexureH1"/>
    <w:uiPriority w:val="2"/>
    <w:qFormat/>
    <w:rsid w:val="00026454"/>
    <w:pPr>
      <w:keepNext w:val="0"/>
      <w:pageBreakBefore w:val="0"/>
      <w:numPr>
        <w:ilvl w:val="1"/>
      </w:numPr>
    </w:pPr>
    <w:rPr>
      <w:rFonts w:ascii="Arial" w:hAnsi="Arial"/>
    </w:rPr>
  </w:style>
  <w:style w:type="paragraph" w:customStyle="1" w:styleId="ScheduleH1">
    <w:name w:val="Schedule H1"/>
    <w:next w:val="Normal"/>
    <w:uiPriority w:val="19"/>
    <w:qFormat/>
    <w:rsid w:val="00026454"/>
    <w:pPr>
      <w:keepNext/>
      <w:pageBreakBefore/>
      <w:numPr>
        <w:numId w:val="57"/>
      </w:numPr>
      <w:spacing w:after="240"/>
    </w:pPr>
    <w:rPr>
      <w:rFonts w:ascii="Arial Bold" w:eastAsia="Times New Roman" w:hAnsi="Arial Bold"/>
      <w:sz w:val="22"/>
      <w:szCs w:val="24"/>
      <w:lang w:val="en-AU" w:eastAsia="en-AU"/>
    </w:rPr>
  </w:style>
  <w:style w:type="paragraph" w:customStyle="1" w:styleId="ScheduleH2">
    <w:name w:val="Schedule H2"/>
    <w:basedOn w:val="ScheduleH1"/>
    <w:uiPriority w:val="19"/>
    <w:qFormat/>
    <w:rsid w:val="00026454"/>
    <w:pPr>
      <w:keepNext w:val="0"/>
      <w:pageBreakBefore w:val="0"/>
      <w:numPr>
        <w:ilvl w:val="1"/>
      </w:numPr>
    </w:pPr>
    <w:rPr>
      <w:rFonts w:ascii="Arial" w:hAnsi="Arial"/>
    </w:rPr>
  </w:style>
  <w:style w:type="paragraph" w:customStyle="1" w:styleId="BodyText4">
    <w:name w:val="Body Text 4"/>
    <w:basedOn w:val="BodyText3"/>
    <w:uiPriority w:val="4"/>
    <w:qFormat/>
    <w:rsid w:val="009043DC"/>
    <w:pPr>
      <w:ind w:left="2126"/>
    </w:pPr>
  </w:style>
  <w:style w:type="paragraph" w:customStyle="1" w:styleId="BodyText5">
    <w:name w:val="Body Text 5"/>
    <w:basedOn w:val="BodyText4"/>
    <w:uiPriority w:val="4"/>
    <w:qFormat/>
    <w:rsid w:val="009043DC"/>
    <w:pPr>
      <w:ind w:left="2835"/>
    </w:pPr>
  </w:style>
  <w:style w:type="paragraph" w:customStyle="1" w:styleId="Headingsecondary">
    <w:name w:val="Heading (secondary)"/>
    <w:next w:val="Normal"/>
    <w:uiPriority w:val="7"/>
    <w:qFormat/>
    <w:rsid w:val="00BF3422"/>
    <w:pPr>
      <w:keepNext/>
      <w:spacing w:after="240"/>
    </w:pPr>
    <w:rPr>
      <w:rFonts w:ascii="Gill Sans MT" w:eastAsia="Times New Roman" w:hAnsi="Gill Sans MT"/>
      <w:b/>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2522853">
      <w:bodyDiv w:val="1"/>
      <w:marLeft w:val="0"/>
      <w:marRight w:val="0"/>
      <w:marTop w:val="0"/>
      <w:marBottom w:val="0"/>
      <w:divBdr>
        <w:top w:val="none" w:sz="0" w:space="0" w:color="auto"/>
        <w:left w:val="none" w:sz="0" w:space="0" w:color="auto"/>
        <w:bottom w:val="none" w:sz="0" w:space="0" w:color="auto"/>
        <w:right w:val="none" w:sz="0" w:space="0" w:color="auto"/>
      </w:divBdr>
    </w:div>
    <w:div w:id="459150526">
      <w:bodyDiv w:val="1"/>
      <w:marLeft w:val="0"/>
      <w:marRight w:val="0"/>
      <w:marTop w:val="0"/>
      <w:marBottom w:val="0"/>
      <w:divBdr>
        <w:top w:val="none" w:sz="0" w:space="0" w:color="auto"/>
        <w:left w:val="none" w:sz="0" w:space="0" w:color="auto"/>
        <w:bottom w:val="none" w:sz="0" w:space="0" w:color="auto"/>
        <w:right w:val="none" w:sz="0" w:space="0" w:color="auto"/>
      </w:divBdr>
    </w:div>
    <w:div w:id="576521575">
      <w:bodyDiv w:val="1"/>
      <w:marLeft w:val="0"/>
      <w:marRight w:val="0"/>
      <w:marTop w:val="0"/>
      <w:marBottom w:val="0"/>
      <w:divBdr>
        <w:top w:val="none" w:sz="0" w:space="0" w:color="auto"/>
        <w:left w:val="none" w:sz="0" w:space="0" w:color="auto"/>
        <w:bottom w:val="none" w:sz="0" w:space="0" w:color="auto"/>
        <w:right w:val="none" w:sz="0" w:space="0" w:color="auto"/>
      </w:divBdr>
    </w:div>
    <w:div w:id="585384975">
      <w:bodyDiv w:val="1"/>
      <w:marLeft w:val="0"/>
      <w:marRight w:val="0"/>
      <w:marTop w:val="0"/>
      <w:marBottom w:val="0"/>
      <w:divBdr>
        <w:top w:val="none" w:sz="0" w:space="0" w:color="auto"/>
        <w:left w:val="none" w:sz="0" w:space="0" w:color="auto"/>
        <w:bottom w:val="none" w:sz="0" w:space="0" w:color="auto"/>
        <w:right w:val="none" w:sz="0" w:space="0" w:color="auto"/>
      </w:divBdr>
    </w:div>
    <w:div w:id="618879057">
      <w:bodyDiv w:val="1"/>
      <w:marLeft w:val="0"/>
      <w:marRight w:val="0"/>
      <w:marTop w:val="0"/>
      <w:marBottom w:val="0"/>
      <w:divBdr>
        <w:top w:val="none" w:sz="0" w:space="0" w:color="auto"/>
        <w:left w:val="none" w:sz="0" w:space="0" w:color="auto"/>
        <w:bottom w:val="none" w:sz="0" w:space="0" w:color="auto"/>
        <w:right w:val="none" w:sz="0" w:space="0" w:color="auto"/>
      </w:divBdr>
    </w:div>
    <w:div w:id="696002696">
      <w:bodyDiv w:val="1"/>
      <w:marLeft w:val="0"/>
      <w:marRight w:val="0"/>
      <w:marTop w:val="0"/>
      <w:marBottom w:val="0"/>
      <w:divBdr>
        <w:top w:val="none" w:sz="0" w:space="0" w:color="auto"/>
        <w:left w:val="none" w:sz="0" w:space="0" w:color="auto"/>
        <w:bottom w:val="none" w:sz="0" w:space="0" w:color="auto"/>
        <w:right w:val="none" w:sz="0" w:space="0" w:color="auto"/>
      </w:divBdr>
    </w:div>
    <w:div w:id="825391968">
      <w:bodyDiv w:val="1"/>
      <w:marLeft w:val="0"/>
      <w:marRight w:val="0"/>
      <w:marTop w:val="0"/>
      <w:marBottom w:val="0"/>
      <w:divBdr>
        <w:top w:val="none" w:sz="0" w:space="0" w:color="auto"/>
        <w:left w:val="none" w:sz="0" w:space="0" w:color="auto"/>
        <w:bottom w:val="none" w:sz="0" w:space="0" w:color="auto"/>
        <w:right w:val="none" w:sz="0" w:space="0" w:color="auto"/>
      </w:divBdr>
    </w:div>
    <w:div w:id="856424604">
      <w:bodyDiv w:val="1"/>
      <w:marLeft w:val="0"/>
      <w:marRight w:val="0"/>
      <w:marTop w:val="0"/>
      <w:marBottom w:val="0"/>
      <w:divBdr>
        <w:top w:val="none" w:sz="0" w:space="0" w:color="auto"/>
        <w:left w:val="none" w:sz="0" w:space="0" w:color="auto"/>
        <w:bottom w:val="none" w:sz="0" w:space="0" w:color="auto"/>
        <w:right w:val="none" w:sz="0" w:space="0" w:color="auto"/>
      </w:divBdr>
    </w:div>
    <w:div w:id="955403672">
      <w:bodyDiv w:val="1"/>
      <w:marLeft w:val="0"/>
      <w:marRight w:val="0"/>
      <w:marTop w:val="0"/>
      <w:marBottom w:val="0"/>
      <w:divBdr>
        <w:top w:val="none" w:sz="0" w:space="0" w:color="auto"/>
        <w:left w:val="none" w:sz="0" w:space="0" w:color="auto"/>
        <w:bottom w:val="none" w:sz="0" w:space="0" w:color="auto"/>
        <w:right w:val="none" w:sz="0" w:space="0" w:color="auto"/>
      </w:divBdr>
    </w:div>
    <w:div w:id="970131552">
      <w:bodyDiv w:val="1"/>
      <w:marLeft w:val="0"/>
      <w:marRight w:val="0"/>
      <w:marTop w:val="0"/>
      <w:marBottom w:val="0"/>
      <w:divBdr>
        <w:top w:val="none" w:sz="0" w:space="0" w:color="auto"/>
        <w:left w:val="none" w:sz="0" w:space="0" w:color="auto"/>
        <w:bottom w:val="none" w:sz="0" w:space="0" w:color="auto"/>
        <w:right w:val="none" w:sz="0" w:space="0" w:color="auto"/>
      </w:divBdr>
    </w:div>
    <w:div w:id="1016036681">
      <w:bodyDiv w:val="1"/>
      <w:marLeft w:val="0"/>
      <w:marRight w:val="0"/>
      <w:marTop w:val="0"/>
      <w:marBottom w:val="0"/>
      <w:divBdr>
        <w:top w:val="none" w:sz="0" w:space="0" w:color="auto"/>
        <w:left w:val="none" w:sz="0" w:space="0" w:color="auto"/>
        <w:bottom w:val="none" w:sz="0" w:space="0" w:color="auto"/>
        <w:right w:val="none" w:sz="0" w:space="0" w:color="auto"/>
      </w:divBdr>
    </w:div>
    <w:div w:id="1028526964">
      <w:bodyDiv w:val="1"/>
      <w:marLeft w:val="0"/>
      <w:marRight w:val="0"/>
      <w:marTop w:val="0"/>
      <w:marBottom w:val="0"/>
      <w:divBdr>
        <w:top w:val="none" w:sz="0" w:space="0" w:color="auto"/>
        <w:left w:val="none" w:sz="0" w:space="0" w:color="auto"/>
        <w:bottom w:val="none" w:sz="0" w:space="0" w:color="auto"/>
        <w:right w:val="none" w:sz="0" w:space="0" w:color="auto"/>
      </w:divBdr>
    </w:div>
    <w:div w:id="1104307886">
      <w:bodyDiv w:val="1"/>
      <w:marLeft w:val="0"/>
      <w:marRight w:val="0"/>
      <w:marTop w:val="0"/>
      <w:marBottom w:val="0"/>
      <w:divBdr>
        <w:top w:val="none" w:sz="0" w:space="0" w:color="auto"/>
        <w:left w:val="none" w:sz="0" w:space="0" w:color="auto"/>
        <w:bottom w:val="none" w:sz="0" w:space="0" w:color="auto"/>
        <w:right w:val="none" w:sz="0" w:space="0" w:color="auto"/>
      </w:divBdr>
    </w:div>
    <w:div w:id="1388340099">
      <w:bodyDiv w:val="1"/>
      <w:marLeft w:val="0"/>
      <w:marRight w:val="0"/>
      <w:marTop w:val="0"/>
      <w:marBottom w:val="0"/>
      <w:divBdr>
        <w:top w:val="none" w:sz="0" w:space="0" w:color="auto"/>
        <w:left w:val="none" w:sz="0" w:space="0" w:color="auto"/>
        <w:bottom w:val="none" w:sz="0" w:space="0" w:color="auto"/>
        <w:right w:val="none" w:sz="0" w:space="0" w:color="auto"/>
      </w:divBdr>
    </w:div>
    <w:div w:id="1403480118">
      <w:bodyDiv w:val="1"/>
      <w:marLeft w:val="0"/>
      <w:marRight w:val="0"/>
      <w:marTop w:val="0"/>
      <w:marBottom w:val="0"/>
      <w:divBdr>
        <w:top w:val="none" w:sz="0" w:space="0" w:color="auto"/>
        <w:left w:val="none" w:sz="0" w:space="0" w:color="auto"/>
        <w:bottom w:val="none" w:sz="0" w:space="0" w:color="auto"/>
        <w:right w:val="none" w:sz="0" w:space="0" w:color="auto"/>
      </w:divBdr>
    </w:div>
    <w:div w:id="1474911084">
      <w:bodyDiv w:val="1"/>
      <w:marLeft w:val="0"/>
      <w:marRight w:val="0"/>
      <w:marTop w:val="0"/>
      <w:marBottom w:val="0"/>
      <w:divBdr>
        <w:top w:val="none" w:sz="0" w:space="0" w:color="auto"/>
        <w:left w:val="none" w:sz="0" w:space="0" w:color="auto"/>
        <w:bottom w:val="none" w:sz="0" w:space="0" w:color="auto"/>
        <w:right w:val="none" w:sz="0" w:space="0" w:color="auto"/>
      </w:divBdr>
      <w:divsChild>
        <w:div w:id="1870099683">
          <w:marLeft w:val="0"/>
          <w:marRight w:val="0"/>
          <w:marTop w:val="0"/>
          <w:marBottom w:val="0"/>
          <w:divBdr>
            <w:top w:val="none" w:sz="0" w:space="0" w:color="auto"/>
            <w:left w:val="none" w:sz="0" w:space="0" w:color="auto"/>
            <w:bottom w:val="none" w:sz="0" w:space="0" w:color="auto"/>
            <w:right w:val="none" w:sz="0" w:space="0" w:color="auto"/>
          </w:divBdr>
        </w:div>
      </w:divsChild>
    </w:div>
    <w:div w:id="1475637410">
      <w:bodyDiv w:val="1"/>
      <w:marLeft w:val="0"/>
      <w:marRight w:val="0"/>
      <w:marTop w:val="0"/>
      <w:marBottom w:val="0"/>
      <w:divBdr>
        <w:top w:val="none" w:sz="0" w:space="0" w:color="auto"/>
        <w:left w:val="none" w:sz="0" w:space="0" w:color="auto"/>
        <w:bottom w:val="none" w:sz="0" w:space="0" w:color="auto"/>
        <w:right w:val="none" w:sz="0" w:space="0" w:color="auto"/>
      </w:divBdr>
    </w:div>
    <w:div w:id="1504591202">
      <w:bodyDiv w:val="1"/>
      <w:marLeft w:val="0"/>
      <w:marRight w:val="0"/>
      <w:marTop w:val="0"/>
      <w:marBottom w:val="0"/>
      <w:divBdr>
        <w:top w:val="none" w:sz="0" w:space="0" w:color="auto"/>
        <w:left w:val="none" w:sz="0" w:space="0" w:color="auto"/>
        <w:bottom w:val="none" w:sz="0" w:space="0" w:color="auto"/>
        <w:right w:val="none" w:sz="0" w:space="0" w:color="auto"/>
      </w:divBdr>
    </w:div>
    <w:div w:id="1871915526">
      <w:bodyDiv w:val="1"/>
      <w:marLeft w:val="0"/>
      <w:marRight w:val="0"/>
      <w:marTop w:val="0"/>
      <w:marBottom w:val="0"/>
      <w:divBdr>
        <w:top w:val="none" w:sz="0" w:space="0" w:color="auto"/>
        <w:left w:val="none" w:sz="0" w:space="0" w:color="auto"/>
        <w:bottom w:val="none" w:sz="0" w:space="0" w:color="auto"/>
        <w:right w:val="none" w:sz="0" w:space="0" w:color="auto"/>
      </w:divBdr>
    </w:div>
    <w:div w:id="1924757379">
      <w:bodyDiv w:val="1"/>
      <w:marLeft w:val="0"/>
      <w:marRight w:val="0"/>
      <w:marTop w:val="0"/>
      <w:marBottom w:val="0"/>
      <w:divBdr>
        <w:top w:val="none" w:sz="0" w:space="0" w:color="auto"/>
        <w:left w:val="none" w:sz="0" w:space="0" w:color="auto"/>
        <w:bottom w:val="none" w:sz="0" w:space="0" w:color="auto"/>
        <w:right w:val="none" w:sz="0" w:space="0" w:color="auto"/>
      </w:divBdr>
    </w:div>
    <w:div w:id="2037920482">
      <w:bodyDiv w:val="1"/>
      <w:marLeft w:val="0"/>
      <w:marRight w:val="0"/>
      <w:marTop w:val="0"/>
      <w:marBottom w:val="0"/>
      <w:divBdr>
        <w:top w:val="none" w:sz="0" w:space="0" w:color="auto"/>
        <w:left w:val="none" w:sz="0" w:space="0" w:color="auto"/>
        <w:bottom w:val="none" w:sz="0" w:space="0" w:color="auto"/>
        <w:right w:val="none" w:sz="0" w:space="0" w:color="auto"/>
      </w:divBdr>
    </w:div>
    <w:div w:id="21197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mjfl.com.au/policies-and-guidelines" TargetMode="External"/><Relationship Id="rId18" Type="http://schemas.microsoft.com/office/2011/relationships/commentsExtended" Target="commentsExtended.xml"/><Relationship Id="rId26" Type="http://schemas.openxmlformats.org/officeDocument/2006/relationships/hyperlink" Target="https://www.play.afl/clubhelp/policies/respect-responsibility-policy/" TargetMode="External"/><Relationship Id="rId3" Type="http://schemas.openxmlformats.org/officeDocument/2006/relationships/customXml" Target="../customXml/item3.xml"/><Relationship Id="rId21" Type="http://schemas.openxmlformats.org/officeDocument/2006/relationships/hyperlink" Target="https://32b6f0d0-6e80-4c49-9d40-29421acdb68c.usrfiles.com/ugd/32b6f0_fe11ba627dfc4ae1b7b446fa0a9e94de.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32b6f0d0-6e80-4c49-9d40-29421acdb68c.usrfiles.com/ugd/32b6f0_e27f13464e374079b706451565bf6b3c.pdf" TargetMode="External"/><Relationship Id="rId17" Type="http://schemas.openxmlformats.org/officeDocument/2006/relationships/comments" Target="comments.xml"/><Relationship Id="rId25" Type="http://schemas.openxmlformats.org/officeDocument/2006/relationships/hyperlink" Target="https://southmetro.sharepoint.com/sites/smjfl/Shared%20Documents/Pillar%201%20-%20Football/Operations/Laws/By-Laws/2023/-%09https:/www.play.afl/clubhelp/policies/gender-diversity-policy"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smjfl.com.au/_files/ugd/32b6f0_d8b5af654d5c487ab97f71ab3a8a8aec.pdf" TargetMode="External"/><Relationship Id="rId20" Type="http://schemas.microsoft.com/office/2018/08/relationships/commentsExtensible" Target="commentsExtensible.xml"/><Relationship Id="rId29" Type="http://schemas.openxmlformats.org/officeDocument/2006/relationships/hyperlink" Target="https://www.play.afl/clubhelp/policies/concussion-man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32b6f0d0-6e80-4c49-9d40-29421acdb68c.usrfiles.com/ugd/32b6f0_973ddf8c184e4098be5216f2febb7550.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mjfl.com.au/_files/ugd/b0568f_a049be6f49b8413db7fbb2139a5fa34e.pdf" TargetMode="External"/><Relationship Id="rId23" Type="http://schemas.openxmlformats.org/officeDocument/2006/relationships/hyperlink" Target="mailto:accounts@smjfl.com.au" TargetMode="External"/><Relationship Id="rId28" Type="http://schemas.openxmlformats.org/officeDocument/2006/relationships/hyperlink" Target="https://www.play.afl/clubhelp/policies/concussion-management/" TargetMode="Externa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32b6f0d0-6e80-4c49-9d40-29421acdb68c.usrfiles.com/ugd/32b6f0_8ccee778a19f4b1b96c417e95dbe5113.pdf" TargetMode="External"/><Relationship Id="rId22" Type="http://schemas.openxmlformats.org/officeDocument/2006/relationships/hyperlink" Target="https://aflua.com.au/wp-content/uploads/2021-Laws-of-the-Game-WEB-copy.pdf" TargetMode="External"/><Relationship Id="rId27" Type="http://schemas.openxmlformats.org/officeDocument/2006/relationships/hyperlink" Target="chrome-extension://efaidnbmnnnibpcajpcglclefindmkaj/https:/resources.afl.com.au/afl/document/2021/03/15/979d17c5-194a-43de-8e07-1eb83fa7edfc/2021-AFL-Anti-Doping-Code.pdf?_ga=2.196558186.795688880.1679195484-1463880804.1679195484" TargetMode="External"/><Relationship Id="rId30" Type="http://schemas.openxmlformats.org/officeDocument/2006/relationships/hyperlink" Target="https://www.play.afl/clubhelp/policies/concussion-management/" TargetMode="External"/><Relationship Id="rId35" Type="http://schemas.microsoft.com/office/2019/05/relationships/documenttasks" Target="documenttasks/documenttasks1.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2B3A8CC0-C8C1-4ABE-BCA7-EA1A02321954}">
    <t:Anchor>
      <t:Comment id="601418385"/>
    </t:Anchor>
    <t:History>
      <t:Event id="{A0024CF4-6E05-4F09-B9DB-2262541CF4DE}" time="2021-02-18T23:36:24Z">
        <t:Attribution userId="S::business@smjfl.com.au::9d221328-25b5-4d8c-9924-10f9c7917509" userProvider="AD" userName="Dom Bebbington"/>
        <t:Anchor>
          <t:Comment id="1540165321"/>
        </t:Anchor>
        <t:Create/>
      </t:Event>
      <t:Event id="{27FD87C9-97BD-49CE-A526-B9FFAD879644}" time="2021-02-18T23:36:24Z">
        <t:Attribution userId="S::business@smjfl.com.au::9d221328-25b5-4d8c-9924-10f9c7917509" userProvider="AD" userName="Dom Bebbington"/>
        <t:Anchor>
          <t:Comment id="1540165321"/>
        </t:Anchor>
        <t:Assign userId="S::administration@smjfl.com.au::f1a846a9-d842-491a-85ef-87b111e56668" userProvider="AD" userName="Luke Ewart"/>
      </t:Event>
      <t:Event id="{6F4D8D5A-0616-4489-90A5-9E811BA33043}" time="2021-02-18T23:36:24Z">
        <t:Attribution userId="S::business@smjfl.com.au::9d221328-25b5-4d8c-9924-10f9c7917509" userProvider="AD" userName="Dom Bebbington"/>
        <t:Anchor>
          <t:Comment id="1540165321"/>
        </t:Anchor>
        <t:SetTitle title="There is an updated version that was reviewed in 2020. @Luke Ewart have you reviewed for this year? If no changes can you please update the review date and upload to website so Ian can insert a new UR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505301-8c7b-4555-ac37-05784ccedfe8">
      <Terms xmlns="http://schemas.microsoft.com/office/infopath/2007/PartnerControls"/>
    </lcf76f155ced4ddcb4097134ff3c332f>
    <TaxCatchAll xmlns="22422c6f-29f6-4c44-b2f1-2d9f09f03299" xsi:nil="true"/>
    <SharedWithUsers xmlns="22422c6f-29f6-4c44-b2f1-2d9f09f03299">
      <UserInfo>
        <DisplayName>Sarah Pretty</DisplayName>
        <AccountId>18</AccountId>
        <AccountType/>
      </UserInfo>
      <UserInfo>
        <DisplayName>Claire Versace</DisplayName>
        <AccountId>1197</AccountId>
        <AccountType/>
      </UserInfo>
      <UserInfo>
        <DisplayName>Matthew Brown</DisplayName>
        <AccountId>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B670B4F1C72B4FA84D70859B465782" ma:contentTypeVersion="17" ma:contentTypeDescription="Create a new document." ma:contentTypeScope="" ma:versionID="40a2007eaf45380b3b0716072511b1bc">
  <xsd:schema xmlns:xsd="http://www.w3.org/2001/XMLSchema" xmlns:xs="http://www.w3.org/2001/XMLSchema" xmlns:p="http://schemas.microsoft.com/office/2006/metadata/properties" xmlns:ns2="03505301-8c7b-4555-ac37-05784ccedfe8" xmlns:ns3="22422c6f-29f6-4c44-b2f1-2d9f09f03299" targetNamespace="http://schemas.microsoft.com/office/2006/metadata/properties" ma:root="true" ma:fieldsID="564c5395a1baa32c325e938df9798e87" ns2:_="" ns3:_="">
    <xsd:import namespace="03505301-8c7b-4555-ac37-05784ccedfe8"/>
    <xsd:import namespace="22422c6f-29f6-4c44-b2f1-2d9f09f032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05301-8c7b-4555-ac37-05784cced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b6b425-2704-48b5-a811-0d6662639a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422c6f-29f6-4c44-b2f1-2d9f09f032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ae70ab-f4d8-4166-b7dc-e2737ec144f5}" ma:internalName="TaxCatchAll" ma:showField="CatchAllData" ma:web="22422c6f-29f6-4c44-b2f1-2d9f09f032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590F6B-429D-4556-B003-42CA8AEF0450}">
  <ds:schemaRefs>
    <ds:schemaRef ds:uri="http://schemas.microsoft.com/sharepoint/v3/contenttype/forms"/>
  </ds:schemaRefs>
</ds:datastoreItem>
</file>

<file path=customXml/itemProps2.xml><?xml version="1.0" encoding="utf-8"?>
<ds:datastoreItem xmlns:ds="http://schemas.openxmlformats.org/officeDocument/2006/customXml" ds:itemID="{8E715D7C-D3B6-4801-8175-4132DDB82F5D}">
  <ds:schemaRefs>
    <ds:schemaRef ds:uri="http://schemas.openxmlformats.org/officeDocument/2006/bibliography"/>
  </ds:schemaRefs>
</ds:datastoreItem>
</file>

<file path=customXml/itemProps3.xml><?xml version="1.0" encoding="utf-8"?>
<ds:datastoreItem xmlns:ds="http://schemas.openxmlformats.org/officeDocument/2006/customXml" ds:itemID="{82AEA605-C159-4F9C-B44F-13FF971AA4E8}">
  <ds:schemaRefs>
    <ds:schemaRef ds:uri="http://schemas.microsoft.com/office/2006/metadata/properties"/>
    <ds:schemaRef ds:uri="http://schemas.microsoft.com/office/infopath/2007/PartnerControls"/>
    <ds:schemaRef ds:uri="03505301-8c7b-4555-ac37-05784ccedfe8"/>
    <ds:schemaRef ds:uri="22422c6f-29f6-4c44-b2f1-2d9f09f03299"/>
  </ds:schemaRefs>
</ds:datastoreItem>
</file>

<file path=customXml/itemProps4.xml><?xml version="1.0" encoding="utf-8"?>
<ds:datastoreItem xmlns:ds="http://schemas.openxmlformats.org/officeDocument/2006/customXml" ds:itemID="{4EE857A4-012F-48F1-91B6-7C439CAD8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05301-8c7b-4555-ac37-05784ccedfe8"/>
    <ds:schemaRef ds:uri="22422c6f-29f6-4c44-b2f1-2d9f09f0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20312</Words>
  <Characters>115779</Characters>
  <Application>Microsoft Office Word</Application>
  <DocSecurity>4</DocSecurity>
  <Lines>964</Lines>
  <Paragraphs>271</Paragraphs>
  <ScaleCrop>false</ScaleCrop>
  <Company>Vicbar</Company>
  <LinksUpToDate>false</LinksUpToDate>
  <CharactersWithSpaces>135820</CharactersWithSpaces>
  <SharedDoc>false</SharedDoc>
  <HLinks>
    <vt:vector size="372" baseType="variant">
      <vt:variant>
        <vt:i4>4980743</vt:i4>
      </vt:variant>
      <vt:variant>
        <vt:i4>456</vt:i4>
      </vt:variant>
      <vt:variant>
        <vt:i4>0</vt:i4>
      </vt:variant>
      <vt:variant>
        <vt:i4>5</vt:i4>
      </vt:variant>
      <vt:variant>
        <vt:lpwstr>https://www.play.afl/clubhelp/policies/concussion-management/</vt:lpwstr>
      </vt:variant>
      <vt:variant>
        <vt:lpwstr/>
      </vt:variant>
      <vt:variant>
        <vt:i4>4980743</vt:i4>
      </vt:variant>
      <vt:variant>
        <vt:i4>453</vt:i4>
      </vt:variant>
      <vt:variant>
        <vt:i4>0</vt:i4>
      </vt:variant>
      <vt:variant>
        <vt:i4>5</vt:i4>
      </vt:variant>
      <vt:variant>
        <vt:lpwstr>https://www.play.afl/clubhelp/policies/concussion-management/</vt:lpwstr>
      </vt:variant>
      <vt:variant>
        <vt:lpwstr/>
      </vt:variant>
      <vt:variant>
        <vt:i4>4980743</vt:i4>
      </vt:variant>
      <vt:variant>
        <vt:i4>450</vt:i4>
      </vt:variant>
      <vt:variant>
        <vt:i4>0</vt:i4>
      </vt:variant>
      <vt:variant>
        <vt:i4>5</vt:i4>
      </vt:variant>
      <vt:variant>
        <vt:lpwstr>https://www.play.afl/clubhelp/policies/concussion-management/</vt:lpwstr>
      </vt:variant>
      <vt:variant>
        <vt:lpwstr/>
      </vt:variant>
      <vt:variant>
        <vt:i4>8192016</vt:i4>
      </vt:variant>
      <vt:variant>
        <vt:i4>447</vt:i4>
      </vt:variant>
      <vt:variant>
        <vt:i4>0</vt:i4>
      </vt:variant>
      <vt:variant>
        <vt:i4>5</vt:i4>
      </vt:variant>
      <vt:variant>
        <vt:lpwstr>chrome-extension://efaidnbmnnnibpcajpcglclefindmkaj/https:/resources.afl.com.au/afl/document/2021/03/15/979d17c5-194a-43de-8e07-1eb83fa7edfc/2021-AFL-Anti-Doping-Code.pdf?_ga=2.196558186.795688880.1679195484-1463880804.1679195484</vt:lpwstr>
      </vt:variant>
      <vt:variant>
        <vt:lpwstr/>
      </vt:variant>
      <vt:variant>
        <vt:i4>5505111</vt:i4>
      </vt:variant>
      <vt:variant>
        <vt:i4>444</vt:i4>
      </vt:variant>
      <vt:variant>
        <vt:i4>0</vt:i4>
      </vt:variant>
      <vt:variant>
        <vt:i4>5</vt:i4>
      </vt:variant>
      <vt:variant>
        <vt:lpwstr>https://www.play.afl/clubhelp/policies/respect-responsibility-policy/</vt:lpwstr>
      </vt:variant>
      <vt:variant>
        <vt:lpwstr/>
      </vt:variant>
      <vt:variant>
        <vt:i4>262163</vt:i4>
      </vt:variant>
      <vt:variant>
        <vt:i4>441</vt:i4>
      </vt:variant>
      <vt:variant>
        <vt:i4>0</vt:i4>
      </vt:variant>
      <vt:variant>
        <vt:i4>5</vt:i4>
      </vt:variant>
      <vt:variant>
        <vt:lpwstr>https://southmetro.sharepoint.com/sites/smjfl/Shared Documents/Pillar 1 - Football/Operations/Laws/By-Laws/2023/-%09https:/www.play.afl/clubhelp/policies/gender-diversity-policy</vt:lpwstr>
      </vt:variant>
      <vt:variant>
        <vt:lpwstr/>
      </vt:variant>
      <vt:variant>
        <vt:i4>1835117</vt:i4>
      </vt:variant>
      <vt:variant>
        <vt:i4>438</vt:i4>
      </vt:variant>
      <vt:variant>
        <vt:i4>0</vt:i4>
      </vt:variant>
      <vt:variant>
        <vt:i4>5</vt:i4>
      </vt:variant>
      <vt:variant>
        <vt:lpwstr>https://32b6f0d0-6e80-4c49-9d40-29421acdb68c.usrfiles.com/ugd/32b6f0_973ddf8c184e4098be5216f2febb7550.pdf</vt:lpwstr>
      </vt:variant>
      <vt:variant>
        <vt:lpwstr/>
      </vt:variant>
      <vt:variant>
        <vt:i4>3145793</vt:i4>
      </vt:variant>
      <vt:variant>
        <vt:i4>432</vt:i4>
      </vt:variant>
      <vt:variant>
        <vt:i4>0</vt:i4>
      </vt:variant>
      <vt:variant>
        <vt:i4>5</vt:i4>
      </vt:variant>
      <vt:variant>
        <vt:lpwstr>mailto:accounts@smjfl.com.au</vt:lpwstr>
      </vt:variant>
      <vt:variant>
        <vt:lpwstr/>
      </vt:variant>
      <vt:variant>
        <vt:i4>3932166</vt:i4>
      </vt:variant>
      <vt:variant>
        <vt:i4>396</vt:i4>
      </vt:variant>
      <vt:variant>
        <vt:i4>0</vt:i4>
      </vt:variant>
      <vt:variant>
        <vt:i4>5</vt:i4>
      </vt:variant>
      <vt:variant>
        <vt:lpwstr/>
      </vt:variant>
      <vt:variant>
        <vt:lpwstr>_Complaints_by_Member</vt:lpwstr>
      </vt:variant>
      <vt:variant>
        <vt:i4>6488187</vt:i4>
      </vt:variant>
      <vt:variant>
        <vt:i4>378</vt:i4>
      </vt:variant>
      <vt:variant>
        <vt:i4>0</vt:i4>
      </vt:variant>
      <vt:variant>
        <vt:i4>5</vt:i4>
      </vt:variant>
      <vt:variant>
        <vt:lpwstr>https://aflua.com.au/wp-content/uploads/2021-Laws-of-the-Game-WEB-copy.pdf</vt:lpwstr>
      </vt:variant>
      <vt:variant>
        <vt:lpwstr/>
      </vt:variant>
      <vt:variant>
        <vt:i4>4259950</vt:i4>
      </vt:variant>
      <vt:variant>
        <vt:i4>375</vt:i4>
      </vt:variant>
      <vt:variant>
        <vt:i4>0</vt:i4>
      </vt:variant>
      <vt:variant>
        <vt:i4>5</vt:i4>
      </vt:variant>
      <vt:variant>
        <vt:lpwstr>https://32b6f0d0-6e80-4c49-9d40-29421acdb68c.usrfiles.com/ugd/32b6f0_fe11ba627dfc4ae1b7b446fa0a9e94de.pdf</vt:lpwstr>
      </vt:variant>
      <vt:variant>
        <vt:lpwstr/>
      </vt:variant>
      <vt:variant>
        <vt:i4>1376267</vt:i4>
      </vt:variant>
      <vt:variant>
        <vt:i4>369</vt:i4>
      </vt:variant>
      <vt:variant>
        <vt:i4>0</vt:i4>
      </vt:variant>
      <vt:variant>
        <vt:i4>5</vt:i4>
      </vt:variant>
      <vt:variant>
        <vt:lpwstr>https://www.smjfl.com.au/_files/ugd/32b6f0_d8b5af654d5c487ab97f71ab3a8a8aec.pdf</vt:lpwstr>
      </vt:variant>
      <vt:variant>
        <vt:lpwstr/>
      </vt:variant>
      <vt:variant>
        <vt:i4>1638406</vt:i4>
      </vt:variant>
      <vt:variant>
        <vt:i4>351</vt:i4>
      </vt:variant>
      <vt:variant>
        <vt:i4>0</vt:i4>
      </vt:variant>
      <vt:variant>
        <vt:i4>5</vt:i4>
      </vt:variant>
      <vt:variant>
        <vt:lpwstr>https://www.smjfl.com.au/_files/ugd/b0568f_a049be6f49b8413db7fbb2139a5fa34e.pdf</vt:lpwstr>
      </vt:variant>
      <vt:variant>
        <vt:lpwstr/>
      </vt:variant>
      <vt:variant>
        <vt:i4>5046382</vt:i4>
      </vt:variant>
      <vt:variant>
        <vt:i4>348</vt:i4>
      </vt:variant>
      <vt:variant>
        <vt:i4>0</vt:i4>
      </vt:variant>
      <vt:variant>
        <vt:i4>5</vt:i4>
      </vt:variant>
      <vt:variant>
        <vt:lpwstr>https://32b6f0d0-6e80-4c49-9d40-29421acdb68c.usrfiles.com/ugd/32b6f0_8ccee778a19f4b1b96c417e95dbe5113.pdf</vt:lpwstr>
      </vt:variant>
      <vt:variant>
        <vt:lpwstr/>
      </vt:variant>
      <vt:variant>
        <vt:i4>5046283</vt:i4>
      </vt:variant>
      <vt:variant>
        <vt:i4>342</vt:i4>
      </vt:variant>
      <vt:variant>
        <vt:i4>0</vt:i4>
      </vt:variant>
      <vt:variant>
        <vt:i4>5</vt:i4>
      </vt:variant>
      <vt:variant>
        <vt:lpwstr>https://www.smjfl.com.au/policies-and-guidelines</vt:lpwstr>
      </vt:variant>
      <vt:variant>
        <vt:lpwstr/>
      </vt:variant>
      <vt:variant>
        <vt:i4>1114214</vt:i4>
      </vt:variant>
      <vt:variant>
        <vt:i4>279</vt:i4>
      </vt:variant>
      <vt:variant>
        <vt:i4>0</vt:i4>
      </vt:variant>
      <vt:variant>
        <vt:i4>5</vt:i4>
      </vt:variant>
      <vt:variant>
        <vt:lpwstr>https://32b6f0d0-6e80-4c49-9d40-29421acdb68c.usrfiles.com/ugd/32b6f0_e27f13464e374079b706451565bf6b3c.pdf</vt:lpwstr>
      </vt:variant>
      <vt:variant>
        <vt:lpwstr/>
      </vt:variant>
      <vt:variant>
        <vt:i4>1966130</vt:i4>
      </vt:variant>
      <vt:variant>
        <vt:i4>272</vt:i4>
      </vt:variant>
      <vt:variant>
        <vt:i4>0</vt:i4>
      </vt:variant>
      <vt:variant>
        <vt:i4>5</vt:i4>
      </vt:variant>
      <vt:variant>
        <vt:lpwstr/>
      </vt:variant>
      <vt:variant>
        <vt:lpwstr>_Toc133486887</vt:lpwstr>
      </vt:variant>
      <vt:variant>
        <vt:i4>1966130</vt:i4>
      </vt:variant>
      <vt:variant>
        <vt:i4>266</vt:i4>
      </vt:variant>
      <vt:variant>
        <vt:i4>0</vt:i4>
      </vt:variant>
      <vt:variant>
        <vt:i4>5</vt:i4>
      </vt:variant>
      <vt:variant>
        <vt:lpwstr/>
      </vt:variant>
      <vt:variant>
        <vt:lpwstr>_Toc133486886</vt:lpwstr>
      </vt:variant>
      <vt:variant>
        <vt:i4>1966130</vt:i4>
      </vt:variant>
      <vt:variant>
        <vt:i4>260</vt:i4>
      </vt:variant>
      <vt:variant>
        <vt:i4>0</vt:i4>
      </vt:variant>
      <vt:variant>
        <vt:i4>5</vt:i4>
      </vt:variant>
      <vt:variant>
        <vt:lpwstr/>
      </vt:variant>
      <vt:variant>
        <vt:lpwstr>_Toc133486885</vt:lpwstr>
      </vt:variant>
      <vt:variant>
        <vt:i4>1966130</vt:i4>
      </vt:variant>
      <vt:variant>
        <vt:i4>254</vt:i4>
      </vt:variant>
      <vt:variant>
        <vt:i4>0</vt:i4>
      </vt:variant>
      <vt:variant>
        <vt:i4>5</vt:i4>
      </vt:variant>
      <vt:variant>
        <vt:lpwstr/>
      </vt:variant>
      <vt:variant>
        <vt:lpwstr>_Toc133486884</vt:lpwstr>
      </vt:variant>
      <vt:variant>
        <vt:i4>1966130</vt:i4>
      </vt:variant>
      <vt:variant>
        <vt:i4>248</vt:i4>
      </vt:variant>
      <vt:variant>
        <vt:i4>0</vt:i4>
      </vt:variant>
      <vt:variant>
        <vt:i4>5</vt:i4>
      </vt:variant>
      <vt:variant>
        <vt:lpwstr/>
      </vt:variant>
      <vt:variant>
        <vt:lpwstr>_Toc133486883</vt:lpwstr>
      </vt:variant>
      <vt:variant>
        <vt:i4>1966130</vt:i4>
      </vt:variant>
      <vt:variant>
        <vt:i4>242</vt:i4>
      </vt:variant>
      <vt:variant>
        <vt:i4>0</vt:i4>
      </vt:variant>
      <vt:variant>
        <vt:i4>5</vt:i4>
      </vt:variant>
      <vt:variant>
        <vt:lpwstr/>
      </vt:variant>
      <vt:variant>
        <vt:lpwstr>_Toc133486882</vt:lpwstr>
      </vt:variant>
      <vt:variant>
        <vt:i4>1966130</vt:i4>
      </vt:variant>
      <vt:variant>
        <vt:i4>236</vt:i4>
      </vt:variant>
      <vt:variant>
        <vt:i4>0</vt:i4>
      </vt:variant>
      <vt:variant>
        <vt:i4>5</vt:i4>
      </vt:variant>
      <vt:variant>
        <vt:lpwstr/>
      </vt:variant>
      <vt:variant>
        <vt:lpwstr>_Toc133486881</vt:lpwstr>
      </vt:variant>
      <vt:variant>
        <vt:i4>1966130</vt:i4>
      </vt:variant>
      <vt:variant>
        <vt:i4>230</vt:i4>
      </vt:variant>
      <vt:variant>
        <vt:i4>0</vt:i4>
      </vt:variant>
      <vt:variant>
        <vt:i4>5</vt:i4>
      </vt:variant>
      <vt:variant>
        <vt:lpwstr/>
      </vt:variant>
      <vt:variant>
        <vt:lpwstr>_Toc133486880</vt:lpwstr>
      </vt:variant>
      <vt:variant>
        <vt:i4>1114162</vt:i4>
      </vt:variant>
      <vt:variant>
        <vt:i4>224</vt:i4>
      </vt:variant>
      <vt:variant>
        <vt:i4>0</vt:i4>
      </vt:variant>
      <vt:variant>
        <vt:i4>5</vt:i4>
      </vt:variant>
      <vt:variant>
        <vt:lpwstr/>
      </vt:variant>
      <vt:variant>
        <vt:lpwstr>_Toc133486879</vt:lpwstr>
      </vt:variant>
      <vt:variant>
        <vt:i4>1114162</vt:i4>
      </vt:variant>
      <vt:variant>
        <vt:i4>218</vt:i4>
      </vt:variant>
      <vt:variant>
        <vt:i4>0</vt:i4>
      </vt:variant>
      <vt:variant>
        <vt:i4>5</vt:i4>
      </vt:variant>
      <vt:variant>
        <vt:lpwstr/>
      </vt:variant>
      <vt:variant>
        <vt:lpwstr>_Toc133486878</vt:lpwstr>
      </vt:variant>
      <vt:variant>
        <vt:i4>1114162</vt:i4>
      </vt:variant>
      <vt:variant>
        <vt:i4>212</vt:i4>
      </vt:variant>
      <vt:variant>
        <vt:i4>0</vt:i4>
      </vt:variant>
      <vt:variant>
        <vt:i4>5</vt:i4>
      </vt:variant>
      <vt:variant>
        <vt:lpwstr/>
      </vt:variant>
      <vt:variant>
        <vt:lpwstr>_Toc133486877</vt:lpwstr>
      </vt:variant>
      <vt:variant>
        <vt:i4>1114162</vt:i4>
      </vt:variant>
      <vt:variant>
        <vt:i4>206</vt:i4>
      </vt:variant>
      <vt:variant>
        <vt:i4>0</vt:i4>
      </vt:variant>
      <vt:variant>
        <vt:i4>5</vt:i4>
      </vt:variant>
      <vt:variant>
        <vt:lpwstr/>
      </vt:variant>
      <vt:variant>
        <vt:lpwstr>_Toc133486876</vt:lpwstr>
      </vt:variant>
      <vt:variant>
        <vt:i4>1114162</vt:i4>
      </vt:variant>
      <vt:variant>
        <vt:i4>200</vt:i4>
      </vt:variant>
      <vt:variant>
        <vt:i4>0</vt:i4>
      </vt:variant>
      <vt:variant>
        <vt:i4>5</vt:i4>
      </vt:variant>
      <vt:variant>
        <vt:lpwstr/>
      </vt:variant>
      <vt:variant>
        <vt:lpwstr>_Toc133486875</vt:lpwstr>
      </vt:variant>
      <vt:variant>
        <vt:i4>1114162</vt:i4>
      </vt:variant>
      <vt:variant>
        <vt:i4>194</vt:i4>
      </vt:variant>
      <vt:variant>
        <vt:i4>0</vt:i4>
      </vt:variant>
      <vt:variant>
        <vt:i4>5</vt:i4>
      </vt:variant>
      <vt:variant>
        <vt:lpwstr/>
      </vt:variant>
      <vt:variant>
        <vt:lpwstr>_Toc133486874</vt:lpwstr>
      </vt:variant>
      <vt:variant>
        <vt:i4>1114162</vt:i4>
      </vt:variant>
      <vt:variant>
        <vt:i4>188</vt:i4>
      </vt:variant>
      <vt:variant>
        <vt:i4>0</vt:i4>
      </vt:variant>
      <vt:variant>
        <vt:i4>5</vt:i4>
      </vt:variant>
      <vt:variant>
        <vt:lpwstr/>
      </vt:variant>
      <vt:variant>
        <vt:lpwstr>_Toc133486873</vt:lpwstr>
      </vt:variant>
      <vt:variant>
        <vt:i4>1114162</vt:i4>
      </vt:variant>
      <vt:variant>
        <vt:i4>182</vt:i4>
      </vt:variant>
      <vt:variant>
        <vt:i4>0</vt:i4>
      </vt:variant>
      <vt:variant>
        <vt:i4>5</vt:i4>
      </vt:variant>
      <vt:variant>
        <vt:lpwstr/>
      </vt:variant>
      <vt:variant>
        <vt:lpwstr>_Toc133486872</vt:lpwstr>
      </vt:variant>
      <vt:variant>
        <vt:i4>1114162</vt:i4>
      </vt:variant>
      <vt:variant>
        <vt:i4>176</vt:i4>
      </vt:variant>
      <vt:variant>
        <vt:i4>0</vt:i4>
      </vt:variant>
      <vt:variant>
        <vt:i4>5</vt:i4>
      </vt:variant>
      <vt:variant>
        <vt:lpwstr/>
      </vt:variant>
      <vt:variant>
        <vt:lpwstr>_Toc133486871</vt:lpwstr>
      </vt:variant>
      <vt:variant>
        <vt:i4>1114162</vt:i4>
      </vt:variant>
      <vt:variant>
        <vt:i4>170</vt:i4>
      </vt:variant>
      <vt:variant>
        <vt:i4>0</vt:i4>
      </vt:variant>
      <vt:variant>
        <vt:i4>5</vt:i4>
      </vt:variant>
      <vt:variant>
        <vt:lpwstr/>
      </vt:variant>
      <vt:variant>
        <vt:lpwstr>_Toc133486870</vt:lpwstr>
      </vt:variant>
      <vt:variant>
        <vt:i4>1048626</vt:i4>
      </vt:variant>
      <vt:variant>
        <vt:i4>164</vt:i4>
      </vt:variant>
      <vt:variant>
        <vt:i4>0</vt:i4>
      </vt:variant>
      <vt:variant>
        <vt:i4>5</vt:i4>
      </vt:variant>
      <vt:variant>
        <vt:lpwstr/>
      </vt:variant>
      <vt:variant>
        <vt:lpwstr>_Toc133486869</vt:lpwstr>
      </vt:variant>
      <vt:variant>
        <vt:i4>1048626</vt:i4>
      </vt:variant>
      <vt:variant>
        <vt:i4>158</vt:i4>
      </vt:variant>
      <vt:variant>
        <vt:i4>0</vt:i4>
      </vt:variant>
      <vt:variant>
        <vt:i4>5</vt:i4>
      </vt:variant>
      <vt:variant>
        <vt:lpwstr/>
      </vt:variant>
      <vt:variant>
        <vt:lpwstr>_Toc133486868</vt:lpwstr>
      </vt:variant>
      <vt:variant>
        <vt:i4>1048626</vt:i4>
      </vt:variant>
      <vt:variant>
        <vt:i4>152</vt:i4>
      </vt:variant>
      <vt:variant>
        <vt:i4>0</vt:i4>
      </vt:variant>
      <vt:variant>
        <vt:i4>5</vt:i4>
      </vt:variant>
      <vt:variant>
        <vt:lpwstr/>
      </vt:variant>
      <vt:variant>
        <vt:lpwstr>_Toc133486867</vt:lpwstr>
      </vt:variant>
      <vt:variant>
        <vt:i4>1048626</vt:i4>
      </vt:variant>
      <vt:variant>
        <vt:i4>146</vt:i4>
      </vt:variant>
      <vt:variant>
        <vt:i4>0</vt:i4>
      </vt:variant>
      <vt:variant>
        <vt:i4>5</vt:i4>
      </vt:variant>
      <vt:variant>
        <vt:lpwstr/>
      </vt:variant>
      <vt:variant>
        <vt:lpwstr>_Toc133486866</vt:lpwstr>
      </vt:variant>
      <vt:variant>
        <vt:i4>1048626</vt:i4>
      </vt:variant>
      <vt:variant>
        <vt:i4>140</vt:i4>
      </vt:variant>
      <vt:variant>
        <vt:i4>0</vt:i4>
      </vt:variant>
      <vt:variant>
        <vt:i4>5</vt:i4>
      </vt:variant>
      <vt:variant>
        <vt:lpwstr/>
      </vt:variant>
      <vt:variant>
        <vt:lpwstr>_Toc133486865</vt:lpwstr>
      </vt:variant>
      <vt:variant>
        <vt:i4>1048626</vt:i4>
      </vt:variant>
      <vt:variant>
        <vt:i4>134</vt:i4>
      </vt:variant>
      <vt:variant>
        <vt:i4>0</vt:i4>
      </vt:variant>
      <vt:variant>
        <vt:i4>5</vt:i4>
      </vt:variant>
      <vt:variant>
        <vt:lpwstr/>
      </vt:variant>
      <vt:variant>
        <vt:lpwstr>_Toc133486864</vt:lpwstr>
      </vt:variant>
      <vt:variant>
        <vt:i4>1048626</vt:i4>
      </vt:variant>
      <vt:variant>
        <vt:i4>128</vt:i4>
      </vt:variant>
      <vt:variant>
        <vt:i4>0</vt:i4>
      </vt:variant>
      <vt:variant>
        <vt:i4>5</vt:i4>
      </vt:variant>
      <vt:variant>
        <vt:lpwstr/>
      </vt:variant>
      <vt:variant>
        <vt:lpwstr>_Toc133486863</vt:lpwstr>
      </vt:variant>
      <vt:variant>
        <vt:i4>1048626</vt:i4>
      </vt:variant>
      <vt:variant>
        <vt:i4>122</vt:i4>
      </vt:variant>
      <vt:variant>
        <vt:i4>0</vt:i4>
      </vt:variant>
      <vt:variant>
        <vt:i4>5</vt:i4>
      </vt:variant>
      <vt:variant>
        <vt:lpwstr/>
      </vt:variant>
      <vt:variant>
        <vt:lpwstr>_Toc133486862</vt:lpwstr>
      </vt:variant>
      <vt:variant>
        <vt:i4>1048626</vt:i4>
      </vt:variant>
      <vt:variant>
        <vt:i4>116</vt:i4>
      </vt:variant>
      <vt:variant>
        <vt:i4>0</vt:i4>
      </vt:variant>
      <vt:variant>
        <vt:i4>5</vt:i4>
      </vt:variant>
      <vt:variant>
        <vt:lpwstr/>
      </vt:variant>
      <vt:variant>
        <vt:lpwstr>_Toc133486861</vt:lpwstr>
      </vt:variant>
      <vt:variant>
        <vt:i4>1048626</vt:i4>
      </vt:variant>
      <vt:variant>
        <vt:i4>110</vt:i4>
      </vt:variant>
      <vt:variant>
        <vt:i4>0</vt:i4>
      </vt:variant>
      <vt:variant>
        <vt:i4>5</vt:i4>
      </vt:variant>
      <vt:variant>
        <vt:lpwstr/>
      </vt:variant>
      <vt:variant>
        <vt:lpwstr>_Toc133486860</vt:lpwstr>
      </vt:variant>
      <vt:variant>
        <vt:i4>1245234</vt:i4>
      </vt:variant>
      <vt:variant>
        <vt:i4>104</vt:i4>
      </vt:variant>
      <vt:variant>
        <vt:i4>0</vt:i4>
      </vt:variant>
      <vt:variant>
        <vt:i4>5</vt:i4>
      </vt:variant>
      <vt:variant>
        <vt:lpwstr/>
      </vt:variant>
      <vt:variant>
        <vt:lpwstr>_Toc133486859</vt:lpwstr>
      </vt:variant>
      <vt:variant>
        <vt:i4>1245234</vt:i4>
      </vt:variant>
      <vt:variant>
        <vt:i4>98</vt:i4>
      </vt:variant>
      <vt:variant>
        <vt:i4>0</vt:i4>
      </vt:variant>
      <vt:variant>
        <vt:i4>5</vt:i4>
      </vt:variant>
      <vt:variant>
        <vt:lpwstr/>
      </vt:variant>
      <vt:variant>
        <vt:lpwstr>_Toc133486858</vt:lpwstr>
      </vt:variant>
      <vt:variant>
        <vt:i4>1245234</vt:i4>
      </vt:variant>
      <vt:variant>
        <vt:i4>92</vt:i4>
      </vt:variant>
      <vt:variant>
        <vt:i4>0</vt:i4>
      </vt:variant>
      <vt:variant>
        <vt:i4>5</vt:i4>
      </vt:variant>
      <vt:variant>
        <vt:lpwstr/>
      </vt:variant>
      <vt:variant>
        <vt:lpwstr>_Toc133486857</vt:lpwstr>
      </vt:variant>
      <vt:variant>
        <vt:i4>1245234</vt:i4>
      </vt:variant>
      <vt:variant>
        <vt:i4>86</vt:i4>
      </vt:variant>
      <vt:variant>
        <vt:i4>0</vt:i4>
      </vt:variant>
      <vt:variant>
        <vt:i4>5</vt:i4>
      </vt:variant>
      <vt:variant>
        <vt:lpwstr/>
      </vt:variant>
      <vt:variant>
        <vt:lpwstr>_Toc133486856</vt:lpwstr>
      </vt:variant>
      <vt:variant>
        <vt:i4>1245234</vt:i4>
      </vt:variant>
      <vt:variant>
        <vt:i4>80</vt:i4>
      </vt:variant>
      <vt:variant>
        <vt:i4>0</vt:i4>
      </vt:variant>
      <vt:variant>
        <vt:i4>5</vt:i4>
      </vt:variant>
      <vt:variant>
        <vt:lpwstr/>
      </vt:variant>
      <vt:variant>
        <vt:lpwstr>_Toc133486855</vt:lpwstr>
      </vt:variant>
      <vt:variant>
        <vt:i4>1245234</vt:i4>
      </vt:variant>
      <vt:variant>
        <vt:i4>74</vt:i4>
      </vt:variant>
      <vt:variant>
        <vt:i4>0</vt:i4>
      </vt:variant>
      <vt:variant>
        <vt:i4>5</vt:i4>
      </vt:variant>
      <vt:variant>
        <vt:lpwstr/>
      </vt:variant>
      <vt:variant>
        <vt:lpwstr>_Toc133486854</vt:lpwstr>
      </vt:variant>
      <vt:variant>
        <vt:i4>1245234</vt:i4>
      </vt:variant>
      <vt:variant>
        <vt:i4>68</vt:i4>
      </vt:variant>
      <vt:variant>
        <vt:i4>0</vt:i4>
      </vt:variant>
      <vt:variant>
        <vt:i4>5</vt:i4>
      </vt:variant>
      <vt:variant>
        <vt:lpwstr/>
      </vt:variant>
      <vt:variant>
        <vt:lpwstr>_Toc133486853</vt:lpwstr>
      </vt:variant>
      <vt:variant>
        <vt:i4>1245234</vt:i4>
      </vt:variant>
      <vt:variant>
        <vt:i4>62</vt:i4>
      </vt:variant>
      <vt:variant>
        <vt:i4>0</vt:i4>
      </vt:variant>
      <vt:variant>
        <vt:i4>5</vt:i4>
      </vt:variant>
      <vt:variant>
        <vt:lpwstr/>
      </vt:variant>
      <vt:variant>
        <vt:lpwstr>_Toc133486852</vt:lpwstr>
      </vt:variant>
      <vt:variant>
        <vt:i4>1245234</vt:i4>
      </vt:variant>
      <vt:variant>
        <vt:i4>56</vt:i4>
      </vt:variant>
      <vt:variant>
        <vt:i4>0</vt:i4>
      </vt:variant>
      <vt:variant>
        <vt:i4>5</vt:i4>
      </vt:variant>
      <vt:variant>
        <vt:lpwstr/>
      </vt:variant>
      <vt:variant>
        <vt:lpwstr>_Toc133486851</vt:lpwstr>
      </vt:variant>
      <vt:variant>
        <vt:i4>1245234</vt:i4>
      </vt:variant>
      <vt:variant>
        <vt:i4>50</vt:i4>
      </vt:variant>
      <vt:variant>
        <vt:i4>0</vt:i4>
      </vt:variant>
      <vt:variant>
        <vt:i4>5</vt:i4>
      </vt:variant>
      <vt:variant>
        <vt:lpwstr/>
      </vt:variant>
      <vt:variant>
        <vt:lpwstr>_Toc133486850</vt:lpwstr>
      </vt:variant>
      <vt:variant>
        <vt:i4>1179698</vt:i4>
      </vt:variant>
      <vt:variant>
        <vt:i4>44</vt:i4>
      </vt:variant>
      <vt:variant>
        <vt:i4>0</vt:i4>
      </vt:variant>
      <vt:variant>
        <vt:i4>5</vt:i4>
      </vt:variant>
      <vt:variant>
        <vt:lpwstr/>
      </vt:variant>
      <vt:variant>
        <vt:lpwstr>_Toc133486849</vt:lpwstr>
      </vt:variant>
      <vt:variant>
        <vt:i4>1179698</vt:i4>
      </vt:variant>
      <vt:variant>
        <vt:i4>38</vt:i4>
      </vt:variant>
      <vt:variant>
        <vt:i4>0</vt:i4>
      </vt:variant>
      <vt:variant>
        <vt:i4>5</vt:i4>
      </vt:variant>
      <vt:variant>
        <vt:lpwstr/>
      </vt:variant>
      <vt:variant>
        <vt:lpwstr>_Toc133486848</vt:lpwstr>
      </vt:variant>
      <vt:variant>
        <vt:i4>1179698</vt:i4>
      </vt:variant>
      <vt:variant>
        <vt:i4>32</vt:i4>
      </vt:variant>
      <vt:variant>
        <vt:i4>0</vt:i4>
      </vt:variant>
      <vt:variant>
        <vt:i4>5</vt:i4>
      </vt:variant>
      <vt:variant>
        <vt:lpwstr/>
      </vt:variant>
      <vt:variant>
        <vt:lpwstr>_Toc133486847</vt:lpwstr>
      </vt:variant>
      <vt:variant>
        <vt:i4>1179698</vt:i4>
      </vt:variant>
      <vt:variant>
        <vt:i4>26</vt:i4>
      </vt:variant>
      <vt:variant>
        <vt:i4>0</vt:i4>
      </vt:variant>
      <vt:variant>
        <vt:i4>5</vt:i4>
      </vt:variant>
      <vt:variant>
        <vt:lpwstr/>
      </vt:variant>
      <vt:variant>
        <vt:lpwstr>_Toc133486846</vt:lpwstr>
      </vt:variant>
      <vt:variant>
        <vt:i4>1179698</vt:i4>
      </vt:variant>
      <vt:variant>
        <vt:i4>20</vt:i4>
      </vt:variant>
      <vt:variant>
        <vt:i4>0</vt:i4>
      </vt:variant>
      <vt:variant>
        <vt:i4>5</vt:i4>
      </vt:variant>
      <vt:variant>
        <vt:lpwstr/>
      </vt:variant>
      <vt:variant>
        <vt:lpwstr>_Toc133486845</vt:lpwstr>
      </vt:variant>
      <vt:variant>
        <vt:i4>1179698</vt:i4>
      </vt:variant>
      <vt:variant>
        <vt:i4>14</vt:i4>
      </vt:variant>
      <vt:variant>
        <vt:i4>0</vt:i4>
      </vt:variant>
      <vt:variant>
        <vt:i4>5</vt:i4>
      </vt:variant>
      <vt:variant>
        <vt:lpwstr/>
      </vt:variant>
      <vt:variant>
        <vt:lpwstr>_Toc133486844</vt:lpwstr>
      </vt:variant>
      <vt:variant>
        <vt:i4>1179698</vt:i4>
      </vt:variant>
      <vt:variant>
        <vt:i4>8</vt:i4>
      </vt:variant>
      <vt:variant>
        <vt:i4>0</vt:i4>
      </vt:variant>
      <vt:variant>
        <vt:i4>5</vt:i4>
      </vt:variant>
      <vt:variant>
        <vt:lpwstr/>
      </vt:variant>
      <vt:variant>
        <vt:lpwstr>_Toc133486843</vt:lpwstr>
      </vt:variant>
      <vt:variant>
        <vt:i4>1179698</vt:i4>
      </vt:variant>
      <vt:variant>
        <vt:i4>2</vt:i4>
      </vt:variant>
      <vt:variant>
        <vt:i4>0</vt:i4>
      </vt:variant>
      <vt:variant>
        <vt:i4>5</vt:i4>
      </vt:variant>
      <vt:variant>
        <vt:lpwstr/>
      </vt:variant>
      <vt:variant>
        <vt:lpwstr>_Toc133486842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Walsh</dc:creator>
  <cp:keywords/>
  <dc:description/>
  <cp:lastModifiedBy>Matthew Brown</cp:lastModifiedBy>
  <cp:revision>208</cp:revision>
  <cp:lastPrinted>2022-07-21T01:41:00Z</cp:lastPrinted>
  <dcterms:created xsi:type="dcterms:W3CDTF">2023-04-28T11:10:00Z</dcterms:created>
  <dcterms:modified xsi:type="dcterms:W3CDTF">2023-11-30T23:44:00Z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ContentTypeId">
    <vt:lpwstr>0x010100F0B670B4F1C72B4FA84D70859B465782</vt:lpwstr>
  </property>
  <property fmtid="{D5CDD505-2E9C-101B-9397-08002B2CF9AE}" pid="4" name="Order">
    <vt:r8>926000</vt:r8>
  </property>
  <property fmtid="{D5CDD505-2E9C-101B-9397-08002B2CF9AE}" pid="5" name="MigrationWizId">
    <vt:lpwstr>e5d11d67-c3dd-41bf-b639-0999f6313fb8</vt:lpwstr>
  </property>
  <property fmtid="{D5CDD505-2E9C-101B-9397-08002B2CF9AE}" pid="6" name="MigrationWizIdPermissions">
    <vt:lpwstr>e5d11d67-c3dd-41bf-b639-0999f6313fb8</vt:lpwstr>
  </property>
  <property fmtid="{D5CDD505-2E9C-101B-9397-08002B2CF9AE}" pid="7" name="ComplianceAssetId">
    <vt:lpwstr/>
  </property>
  <property fmtid="{D5CDD505-2E9C-101B-9397-08002B2CF9AE}" pid="8" name="MediaServiceImageTags">
    <vt:lpwstr/>
  </property>
  <property fmtid="{D5CDD505-2E9C-101B-9397-08002B2CF9AE}" pid="9" name="_ExtendedDescription">
    <vt:lpwstr/>
  </property>
  <property fmtid="{D5CDD505-2E9C-101B-9397-08002B2CF9AE}" pid="10" name="TriggerFlowInfo">
    <vt:lpwstr/>
  </property>
</Properties>
</file>